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BA13" w14:textId="77777777" w:rsidR="004279DD" w:rsidRPr="004279DD" w:rsidRDefault="004279DD" w:rsidP="004279DD">
      <w:pPr>
        <w:keepNext/>
        <w:spacing w:after="1200" w:line="360" w:lineRule="auto"/>
        <w:rPr>
          <w:rFonts w:ascii="Arial" w:hAnsi="Arial" w:cs="Arial"/>
          <w:iCs/>
          <w:sz w:val="24"/>
          <w:szCs w:val="24"/>
        </w:rPr>
      </w:pPr>
      <w:r w:rsidRPr="004279DD">
        <w:rPr>
          <w:rFonts w:ascii="Arial" w:hAnsi="Arial" w:cs="Arial"/>
          <w:iCs/>
          <w:sz w:val="24"/>
          <w:szCs w:val="24"/>
        </w:rPr>
        <w:t>Sygnatura wytycznych</w:t>
      </w:r>
    </w:p>
    <w:p w14:paraId="387B5A06" w14:textId="77777777" w:rsidR="004279DD" w:rsidRPr="004279DD" w:rsidRDefault="004279DD" w:rsidP="004279DD">
      <w:pPr>
        <w:keepNext/>
        <w:spacing w:before="1200" w:after="360" w:line="360" w:lineRule="auto"/>
        <w:jc w:val="center"/>
        <w:rPr>
          <w:rFonts w:ascii="Arial" w:hAnsi="Arial" w:cs="Arial"/>
          <w:bCs/>
          <w:caps/>
          <w:kern w:val="24"/>
          <w:sz w:val="24"/>
          <w:szCs w:val="24"/>
        </w:rPr>
      </w:pPr>
      <w:r w:rsidRPr="004279DD">
        <w:rPr>
          <w:rFonts w:ascii="Arial" w:hAnsi="Arial" w:cs="Arial"/>
          <w:bCs/>
          <w:caps/>
          <w:kern w:val="24"/>
          <w:sz w:val="24"/>
          <w:szCs w:val="24"/>
        </w:rPr>
        <w:object w:dxaOrig="1272" w:dyaOrig="1190" w14:anchorId="75444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3pt;height:66pt" o:ole="" fillcolor="window">
            <v:imagedata r:id="rId8" o:title=""/>
          </v:shape>
          <o:OLEObject Type="Embed" ProgID="HP.DeskScan.2" ShapeID="_x0000_i1025" DrawAspect="Content" ObjectID="_1736334258" r:id="rId9"/>
        </w:object>
      </w:r>
    </w:p>
    <w:p w14:paraId="6F3959F7" w14:textId="77777777" w:rsidR="004279DD" w:rsidRPr="004279DD" w:rsidRDefault="004279DD" w:rsidP="004279DD">
      <w:pPr>
        <w:keepNext/>
        <w:suppressAutoHyphens/>
        <w:spacing w:before="360" w:after="12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9DD">
        <w:rPr>
          <w:rFonts w:ascii="Arial" w:hAnsi="Arial" w:cs="Arial"/>
          <w:b/>
          <w:bCs/>
          <w:sz w:val="24"/>
          <w:szCs w:val="24"/>
        </w:rPr>
        <w:t>Minister Funduszy i Polityki Regionalnej</w:t>
      </w:r>
    </w:p>
    <w:p w14:paraId="063D4501" w14:textId="77777777" w:rsidR="004279DD" w:rsidRPr="004279DD" w:rsidRDefault="004279DD" w:rsidP="004279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79DD">
        <w:rPr>
          <w:rFonts w:ascii="Arial" w:hAnsi="Arial" w:cs="Arial"/>
          <w:b/>
          <w:bCs/>
          <w:sz w:val="24"/>
          <w:szCs w:val="24"/>
        </w:rPr>
        <w:t>Wytyczne dotyczące warunków gromadzenia i przekazywania danych w postaci elektronicznej na lata 2021-2027</w:t>
      </w:r>
    </w:p>
    <w:p w14:paraId="778CFCF8" w14:textId="77777777" w:rsidR="004279DD" w:rsidRPr="004279DD" w:rsidRDefault="004279DD" w:rsidP="004279DD">
      <w:pPr>
        <w:keepNext/>
        <w:suppressAutoHyphens/>
        <w:spacing w:before="360" w:after="1200" w:line="360" w:lineRule="auto"/>
        <w:jc w:val="center"/>
        <w:rPr>
          <w:rFonts w:ascii="Arial" w:hAnsi="Arial" w:cs="Arial"/>
          <w:bCs/>
          <w:iCs/>
          <w:kern w:val="24"/>
          <w:sz w:val="24"/>
          <w:szCs w:val="24"/>
        </w:rPr>
      </w:pPr>
      <w:r w:rsidRPr="004279DD">
        <w:rPr>
          <w:rFonts w:ascii="Arial" w:hAnsi="Arial" w:cs="Arial"/>
          <w:bCs/>
          <w:iCs/>
          <w:kern w:val="24"/>
          <w:sz w:val="24"/>
          <w:szCs w:val="24"/>
        </w:rPr>
        <w:t>(status dokumentu)</w:t>
      </w:r>
    </w:p>
    <w:p w14:paraId="76D1AC7A" w14:textId="77777777" w:rsidR="004279DD" w:rsidRPr="004279DD" w:rsidRDefault="004279DD" w:rsidP="004279DD">
      <w:pPr>
        <w:keepNext/>
        <w:suppressAutoHyphens/>
        <w:spacing w:before="1200" w:after="360" w:line="360" w:lineRule="auto"/>
        <w:ind w:left="4820"/>
        <w:jc w:val="center"/>
        <w:rPr>
          <w:rFonts w:ascii="Arial" w:hAnsi="Arial" w:cs="Arial"/>
          <w:bCs/>
          <w:kern w:val="24"/>
          <w:sz w:val="24"/>
          <w:szCs w:val="24"/>
        </w:rPr>
      </w:pPr>
      <w:r w:rsidRPr="004279DD">
        <w:rPr>
          <w:rFonts w:ascii="Arial" w:hAnsi="Arial" w:cs="Arial"/>
          <w:bCs/>
          <w:kern w:val="24"/>
          <w:sz w:val="24"/>
          <w:szCs w:val="24"/>
        </w:rPr>
        <w:t>Zatwierdzam / Zatwierdzam z upoważnienia</w:t>
      </w:r>
      <w:r w:rsidRPr="004279DD">
        <w:rPr>
          <w:rFonts w:ascii="Arial" w:hAnsi="Arial" w:cs="Arial"/>
          <w:bCs/>
          <w:kern w:val="24"/>
          <w:sz w:val="24"/>
          <w:szCs w:val="24"/>
        </w:rPr>
        <w:br/>
      </w:r>
      <w:r w:rsidRPr="004279DD">
        <w:rPr>
          <w:rFonts w:ascii="Arial" w:hAnsi="Arial" w:cs="Arial"/>
          <w:sz w:val="24"/>
          <w:szCs w:val="24"/>
        </w:rPr>
        <w:t xml:space="preserve">  </w:t>
      </w:r>
    </w:p>
    <w:p w14:paraId="64D2C439" w14:textId="77777777" w:rsidR="004279DD" w:rsidRPr="004279DD" w:rsidRDefault="004279DD" w:rsidP="004279DD">
      <w:pPr>
        <w:keepNext/>
        <w:suppressAutoHyphens/>
        <w:spacing w:before="360" w:after="1800" w:line="360" w:lineRule="auto"/>
        <w:ind w:left="4820"/>
        <w:jc w:val="center"/>
        <w:rPr>
          <w:rFonts w:ascii="Arial" w:hAnsi="Arial" w:cs="Arial"/>
          <w:bCs/>
          <w:kern w:val="24"/>
          <w:sz w:val="24"/>
          <w:szCs w:val="24"/>
        </w:rPr>
      </w:pPr>
      <w:r w:rsidRPr="004279DD">
        <w:rPr>
          <w:rFonts w:ascii="Arial" w:hAnsi="Arial" w:cs="Arial"/>
          <w:bCs/>
          <w:kern w:val="24"/>
          <w:sz w:val="24"/>
          <w:szCs w:val="24"/>
        </w:rPr>
        <w:t xml:space="preserve">Minister Funduszy </w:t>
      </w:r>
      <w:r w:rsidRPr="004279DD">
        <w:rPr>
          <w:rFonts w:ascii="Arial" w:hAnsi="Arial" w:cs="Arial"/>
          <w:bCs/>
          <w:kern w:val="24"/>
          <w:sz w:val="24"/>
          <w:szCs w:val="24"/>
        </w:rPr>
        <w:br/>
        <w:t>i Polityki Regionalnej</w:t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fldChar w:fldCharType="begin"/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instrText xml:space="preserve"> NOTEREF _Ref96607521  \* MERGEFORMAT </w:instrText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fldChar w:fldCharType="separate"/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t>1</w:t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fldChar w:fldCharType="end"/>
      </w:r>
      <w:r w:rsidRPr="004279DD">
        <w:rPr>
          <w:rFonts w:ascii="Arial" w:hAnsi="Arial" w:cs="Arial"/>
          <w:bCs/>
          <w:kern w:val="24"/>
          <w:sz w:val="24"/>
          <w:szCs w:val="24"/>
          <w:vertAlign w:val="superscript"/>
        </w:rPr>
        <w:t>)</w:t>
      </w:r>
    </w:p>
    <w:p w14:paraId="04BE9AF3" w14:textId="7E709789" w:rsidR="004279DD" w:rsidRDefault="004279DD" w:rsidP="004279DD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_Toc106721911"/>
      <w:r w:rsidRPr="004279DD">
        <w:rPr>
          <w:rFonts w:ascii="Arial" w:hAnsi="Arial" w:cs="Arial"/>
          <w:bCs/>
          <w:sz w:val="24"/>
          <w:szCs w:val="24"/>
        </w:rPr>
        <w:t>Warszawa,  r.</w:t>
      </w:r>
      <w:bookmarkEnd w:id="0"/>
    </w:p>
    <w:p w14:paraId="407260E0" w14:textId="46E456D4" w:rsidR="00CF7900" w:rsidRDefault="00CF7900" w:rsidP="004279DD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0E3CC98" w14:textId="7E2CCB4A" w:rsidR="00CF7900" w:rsidRDefault="00CF7900" w:rsidP="004279DD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77FE18D" w14:textId="77777777" w:rsidR="00CF7900" w:rsidRPr="004279DD" w:rsidRDefault="00CF7900" w:rsidP="004279DD">
      <w:pPr>
        <w:spacing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DC1E537" w14:textId="1C361D28" w:rsidR="008743C5" w:rsidRPr="00294EF5" w:rsidRDefault="008743C5" w:rsidP="00294EF5">
      <w:pPr>
        <w:rPr>
          <w:rFonts w:ascii="Arial" w:hAnsi="Arial" w:cs="Arial"/>
          <w:b/>
          <w:bCs/>
          <w:sz w:val="28"/>
          <w:szCs w:val="28"/>
          <w:lang w:eastAsia="pl-PL"/>
        </w:rPr>
      </w:pPr>
      <w:bookmarkStart w:id="1" w:name="ezdPracownikNazwa"/>
      <w:bookmarkEnd w:id="1"/>
      <w:r w:rsidRPr="00294EF5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Podstawa prawna</w:t>
      </w:r>
    </w:p>
    <w:p w14:paraId="48C2AF9A" w14:textId="63A69EB0" w:rsidR="00DD691E" w:rsidRPr="006A610D" w:rsidRDefault="00DD691E" w:rsidP="006A610D">
      <w:pPr>
        <w:spacing w:before="240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Wytyczne </w:t>
      </w:r>
      <w:r w:rsidR="005557B1">
        <w:rPr>
          <w:rFonts w:ascii="Arial" w:hAnsi="Arial" w:cs="Arial"/>
          <w:sz w:val="24"/>
          <w:szCs w:val="24"/>
          <w:lang w:eastAsia="pl-PL"/>
        </w:rPr>
        <w:t>dotyczące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warunków gromadzenia i przekazywania danych </w:t>
      </w:r>
      <w:r w:rsidR="00FA70CA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w postaci elektronicznej, zwane dalej „Wytycznymi”, zostały opracowane na podstawie art. 5 ust. 1 pkt 9 ustawy z dnia</w:t>
      </w:r>
      <w:r w:rsidR="00FA70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28 kwietnia 2022 r. </w:t>
      </w:r>
      <w:r w:rsidRPr="006A610D">
        <w:rPr>
          <w:rFonts w:ascii="Arial" w:hAnsi="Arial" w:cs="Arial"/>
          <w:i/>
          <w:sz w:val="24"/>
          <w:szCs w:val="24"/>
          <w:lang w:eastAsia="pl-PL"/>
        </w:rPr>
        <w:t xml:space="preserve">o zasadach realizacji zadań finansowanych ze środków europejskich w perspektywie finansowej </w:t>
      </w:r>
      <w:r w:rsidR="006A610D">
        <w:rPr>
          <w:rFonts w:ascii="Arial" w:hAnsi="Arial" w:cs="Arial"/>
          <w:i/>
          <w:sz w:val="24"/>
          <w:szCs w:val="24"/>
          <w:lang w:eastAsia="pl-PL"/>
        </w:rPr>
        <w:br/>
      </w:r>
      <w:r w:rsidRPr="006A610D">
        <w:rPr>
          <w:rFonts w:ascii="Arial" w:hAnsi="Arial" w:cs="Arial"/>
          <w:i/>
          <w:sz w:val="24"/>
          <w:szCs w:val="24"/>
          <w:lang w:eastAsia="pl-PL"/>
        </w:rPr>
        <w:t xml:space="preserve">2021-2027 </w:t>
      </w:r>
      <w:r w:rsidRPr="006A610D">
        <w:rPr>
          <w:rFonts w:ascii="Arial" w:hAnsi="Arial" w:cs="Arial"/>
          <w:sz w:val="24"/>
          <w:szCs w:val="24"/>
          <w:lang w:eastAsia="pl-PL"/>
        </w:rPr>
        <w:t>(</w:t>
      </w:r>
      <w:r w:rsidR="00FA70CA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Pr="006A610D">
        <w:rPr>
          <w:rFonts w:ascii="Arial" w:hAnsi="Arial" w:cs="Arial"/>
          <w:sz w:val="24"/>
          <w:szCs w:val="24"/>
          <w:lang w:eastAsia="pl-PL"/>
        </w:rPr>
        <w:t>poz</w:t>
      </w:r>
      <w:r w:rsidR="006A610D">
        <w:rPr>
          <w:rFonts w:ascii="Arial" w:hAnsi="Arial" w:cs="Arial"/>
          <w:sz w:val="24"/>
          <w:szCs w:val="24"/>
          <w:lang w:eastAsia="pl-PL"/>
        </w:rPr>
        <w:t>.</w:t>
      </w:r>
      <w:r w:rsidR="00FA70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1079), zwanej dalej „ustawą</w:t>
      </w:r>
      <w:r w:rsidR="009C196F">
        <w:rPr>
          <w:rFonts w:ascii="Arial" w:hAnsi="Arial" w:cs="Arial"/>
          <w:sz w:val="24"/>
          <w:szCs w:val="24"/>
          <w:lang w:eastAsia="pl-PL"/>
        </w:rPr>
        <w:t xml:space="preserve"> wdrożeniową</w:t>
      </w:r>
      <w:r w:rsidRPr="006A610D">
        <w:rPr>
          <w:rFonts w:ascii="Arial" w:hAnsi="Arial" w:cs="Arial"/>
          <w:sz w:val="24"/>
          <w:szCs w:val="24"/>
          <w:lang w:eastAsia="pl-PL"/>
        </w:rPr>
        <w:t>”.</w:t>
      </w:r>
    </w:p>
    <w:p w14:paraId="6FD780B5" w14:textId="3C46E44E" w:rsidR="00DD691E" w:rsidRPr="006A610D" w:rsidRDefault="00DD691E" w:rsidP="006A610D">
      <w:pPr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Uregulowania zawarte w Wytycznych wynikają, poza ustawą</w:t>
      </w:r>
      <w:r w:rsidR="0089041E">
        <w:rPr>
          <w:rFonts w:ascii="Arial" w:hAnsi="Arial" w:cs="Arial"/>
          <w:sz w:val="24"/>
          <w:szCs w:val="24"/>
          <w:lang w:eastAsia="pl-PL"/>
        </w:rPr>
        <w:t xml:space="preserve"> wdrożeniową</w:t>
      </w:r>
      <w:r w:rsidRPr="006A610D">
        <w:rPr>
          <w:rFonts w:ascii="Arial" w:hAnsi="Arial" w:cs="Arial"/>
          <w:sz w:val="24"/>
          <w:szCs w:val="24"/>
          <w:lang w:eastAsia="pl-PL"/>
        </w:rPr>
        <w:t>, w szczególności z:</w:t>
      </w:r>
    </w:p>
    <w:p w14:paraId="397190D2" w14:textId="6A52A027" w:rsidR="00DD691E" w:rsidRPr="006A610D" w:rsidRDefault="00DD691E" w:rsidP="006A610D">
      <w:pPr>
        <w:pStyle w:val="Akapitzlist"/>
        <w:numPr>
          <w:ilvl w:val="1"/>
          <w:numId w:val="160"/>
        </w:num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Rozporządzenia Parlamentu Europejskiego i Rady (UE) nr 2021/1060 </w:t>
      </w:r>
      <w:r w:rsidR="006A610D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z dnia 24 czerwca 2021 r. ustanawiającego wspólne przepisy dotyczące Europejskiego Funduszu Rozwoju Regionalnego, Europejskiego Funduszu Społecznego Plus, Funduszu Spójności, Funduszu na rzecz </w:t>
      </w:r>
      <w:r w:rsidR="009C196F">
        <w:rPr>
          <w:rFonts w:ascii="Arial" w:hAnsi="Arial" w:cs="Arial"/>
          <w:sz w:val="24"/>
          <w:szCs w:val="24"/>
          <w:lang w:eastAsia="pl-PL"/>
        </w:rPr>
        <w:t>S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prawiedliwej </w:t>
      </w:r>
      <w:r w:rsidR="009C196F">
        <w:rPr>
          <w:rFonts w:ascii="Arial" w:hAnsi="Arial" w:cs="Arial"/>
          <w:sz w:val="24"/>
          <w:szCs w:val="24"/>
          <w:lang w:eastAsia="pl-PL"/>
        </w:rPr>
        <w:t>T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ransformacji i Europejskiego Funduszu Morskiego,  Rybackiego i Akwakultury, a także przepisy finansowe na potrzeby tych funduszy oraz na potrzeby Funduszu Azylu, Migracji i Integracji, Funduszu Bezpieczeństwa Wewnętrznego i Instrumentu Wsparcia Finansowego na rzecz Zarządzania Granicami </w:t>
      </w:r>
      <w:r w:rsidR="006A610D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i Polityki Wizowej (Dz. Urz. UE L 231 z dn. 30 czerwca 2021 r</w:t>
      </w:r>
      <w:r w:rsidR="009C196F">
        <w:rPr>
          <w:rFonts w:ascii="Arial" w:hAnsi="Arial" w:cs="Arial"/>
          <w:sz w:val="24"/>
          <w:szCs w:val="24"/>
          <w:lang w:eastAsia="pl-PL"/>
        </w:rPr>
        <w:t xml:space="preserve">, str. 159 oraz </w:t>
      </w:r>
      <w:r w:rsidR="009C196F">
        <w:rPr>
          <w:rFonts w:ascii="Arial" w:hAnsi="Arial" w:cs="Arial"/>
          <w:lang w:eastAsia="pl-PL"/>
        </w:rPr>
        <w:t>Dz. Urz. UE L 261 z dn. 22 lipca 2021, str. 58</w:t>
      </w:r>
      <w:r w:rsidRPr="006A610D">
        <w:rPr>
          <w:rFonts w:ascii="Arial" w:hAnsi="Arial" w:cs="Arial"/>
          <w:sz w:val="24"/>
          <w:szCs w:val="24"/>
          <w:lang w:eastAsia="pl-PL"/>
        </w:rPr>
        <w:t>.),</w:t>
      </w:r>
      <w:r w:rsidR="009C196F" w:rsidRPr="009C196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196F" w:rsidRPr="006A610D">
        <w:rPr>
          <w:rFonts w:ascii="Arial" w:hAnsi="Arial" w:cs="Arial"/>
          <w:sz w:val="24"/>
          <w:szCs w:val="24"/>
          <w:lang w:eastAsia="pl-PL"/>
        </w:rPr>
        <w:t>zwanego dalej „rozporządzeniem ogólnym”</w:t>
      </w:r>
    </w:p>
    <w:p w14:paraId="54CDA5E0" w14:textId="7ED6F046" w:rsidR="00DD691E" w:rsidRPr="006A610D" w:rsidRDefault="00DD691E" w:rsidP="006A610D">
      <w:pPr>
        <w:numPr>
          <w:ilvl w:val="1"/>
          <w:numId w:val="160"/>
        </w:num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Rozporządzenia Parlamentu Europejskiego i Rady (UE) nr 2021/1057 </w:t>
      </w:r>
      <w:r w:rsidRPr="006A610D">
        <w:rPr>
          <w:rFonts w:ascii="Arial" w:hAnsi="Arial" w:cs="Arial"/>
          <w:sz w:val="24"/>
          <w:szCs w:val="24"/>
          <w:lang w:eastAsia="pl-PL"/>
        </w:rPr>
        <w:br/>
        <w:t>z dnia 24 czerwca 2021 r. ustanawiającego Europejski Fundusz Społeczny Plus (EFS+) oraz uchylające</w:t>
      </w:r>
      <w:r w:rsidR="0097459A">
        <w:rPr>
          <w:rFonts w:ascii="Arial" w:hAnsi="Arial" w:cs="Arial"/>
          <w:sz w:val="24"/>
          <w:szCs w:val="24"/>
          <w:lang w:eastAsia="pl-PL"/>
        </w:rPr>
        <w:t>go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rozporządzenie </w:t>
      </w:r>
      <w:r w:rsidR="0097459A">
        <w:rPr>
          <w:rFonts w:ascii="Arial" w:hAnsi="Arial" w:cs="Arial"/>
          <w:sz w:val="24"/>
          <w:szCs w:val="24"/>
          <w:lang w:eastAsia="pl-PL"/>
        </w:rPr>
        <w:t xml:space="preserve">(UE) nr </w:t>
      </w:r>
      <w:r w:rsidRPr="006A610D">
        <w:rPr>
          <w:rFonts w:ascii="Arial" w:hAnsi="Arial" w:cs="Arial"/>
          <w:sz w:val="24"/>
          <w:szCs w:val="24"/>
          <w:lang w:eastAsia="pl-PL"/>
        </w:rPr>
        <w:t>1296/2013 (Dz. Urz. UE L 231 z dn. 30 czerwca 2021 r.),</w:t>
      </w:r>
    </w:p>
    <w:p w14:paraId="70615731" w14:textId="28323925" w:rsidR="00DD691E" w:rsidRPr="006A610D" w:rsidRDefault="00DD691E" w:rsidP="006A610D">
      <w:pPr>
        <w:numPr>
          <w:ilvl w:val="1"/>
          <w:numId w:val="160"/>
        </w:num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Rozporządzenia Parlamentu Europejskiego i Rady (UE) 2021/1059 </w:t>
      </w:r>
      <w:r w:rsidR="00FA70CA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z dnia 24 czerwca 2021 r. w sprawie przepisów szczegółowych dotyczących celu „Europejska współpraca terytorialna” (</w:t>
      </w:r>
      <w:proofErr w:type="spellStart"/>
      <w:r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Pr="006A610D">
        <w:rPr>
          <w:rFonts w:ascii="Arial" w:hAnsi="Arial" w:cs="Arial"/>
          <w:sz w:val="24"/>
          <w:szCs w:val="24"/>
          <w:lang w:eastAsia="pl-PL"/>
        </w:rPr>
        <w:t xml:space="preserve">) wspieranego w ramach Europejskiego Funduszu Rozwoju Regionalnego oraz instrumentów finansowania zewnętrznego </w:t>
      </w:r>
      <w:r w:rsidR="006A610D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(Dz. Urz. UE L 231 z </w:t>
      </w:r>
      <w:r w:rsidR="0097459A">
        <w:rPr>
          <w:rFonts w:ascii="Arial" w:hAnsi="Arial" w:cs="Arial"/>
          <w:sz w:val="24"/>
          <w:szCs w:val="24"/>
          <w:lang w:eastAsia="pl-PL"/>
        </w:rPr>
        <w:t xml:space="preserve">dn.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30 czerwca 2021 r.), zwanego dalej rozporządzeniem </w:t>
      </w:r>
      <w:proofErr w:type="spellStart"/>
      <w:r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Pr="006A610D">
        <w:rPr>
          <w:rFonts w:ascii="Arial" w:hAnsi="Arial" w:cs="Arial"/>
          <w:sz w:val="24"/>
          <w:szCs w:val="24"/>
          <w:lang w:eastAsia="pl-PL"/>
        </w:rPr>
        <w:t>,</w:t>
      </w:r>
      <w:r w:rsidR="0097459A">
        <w:rPr>
          <w:rFonts w:ascii="Arial" w:hAnsi="Arial" w:cs="Arial"/>
          <w:sz w:val="24"/>
          <w:szCs w:val="24"/>
          <w:lang w:eastAsia="pl-PL"/>
        </w:rPr>
        <w:t xml:space="preserve"> zwanego dalej „rozporządzeniem </w:t>
      </w:r>
      <w:proofErr w:type="spellStart"/>
      <w:r w:rsidR="0097459A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="0097459A">
        <w:rPr>
          <w:rFonts w:ascii="Arial" w:hAnsi="Arial" w:cs="Arial"/>
          <w:sz w:val="24"/>
          <w:szCs w:val="24"/>
          <w:lang w:eastAsia="pl-PL"/>
        </w:rPr>
        <w:t>”</w:t>
      </w:r>
    </w:p>
    <w:p w14:paraId="615AE451" w14:textId="7B0779D2" w:rsidR="00DD691E" w:rsidRPr="006A610D" w:rsidRDefault="00DD691E" w:rsidP="006A610D">
      <w:pPr>
        <w:numPr>
          <w:ilvl w:val="1"/>
          <w:numId w:val="160"/>
        </w:num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lastRenderedPageBreak/>
        <w:t>Rozporządzenia Parlamentu Europejskiego i Rady (UE) nr 2021/1058 z dnia 24 czerwca 2021 r. w sprawie Europejskiego Funduszu Rozwoju Regionalnego i Funduszu Spójności (Dz. Urz. UE L 231 z dn. 30 czerwca 2021 r.),</w:t>
      </w:r>
    </w:p>
    <w:p w14:paraId="76F5D874" w14:textId="68D9750F" w:rsidR="00DD691E" w:rsidRPr="006A610D" w:rsidRDefault="00DD691E" w:rsidP="006A610D">
      <w:pPr>
        <w:numPr>
          <w:ilvl w:val="1"/>
          <w:numId w:val="160"/>
        </w:num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 Rozporządzenia Parlamentu Europejskiego i Rady (UE) 2021/1056 </w:t>
      </w:r>
      <w:r w:rsidR="00FA70CA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z dnia 24 czerwca 2021 r. ustanawiającego Fundusz na rzecz Sprawiedliwej Transformacji (Dz. Urz. UE L 231 z dn. 30 czerwca 2021 r.).</w:t>
      </w:r>
    </w:p>
    <w:p w14:paraId="27A38F71" w14:textId="77777777" w:rsidR="00DD691E" w:rsidRPr="006A610D" w:rsidRDefault="00DD691E" w:rsidP="006A610D">
      <w:pPr>
        <w:rPr>
          <w:rFonts w:ascii="Arial" w:hAnsi="Arial" w:cs="Arial"/>
          <w:sz w:val="24"/>
          <w:szCs w:val="24"/>
        </w:rPr>
      </w:pPr>
    </w:p>
    <w:p w14:paraId="23510418" w14:textId="718E2728" w:rsidR="00DD691E" w:rsidRPr="006A610D" w:rsidRDefault="00DD691E" w:rsidP="006A610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DD613C5" w14:textId="77777777" w:rsidR="008743C5" w:rsidRPr="000D3709" w:rsidRDefault="008743C5" w:rsidP="0099113E"/>
    <w:p w14:paraId="48C1523E" w14:textId="77777777" w:rsidR="008743C5" w:rsidRPr="00C747E9" w:rsidRDefault="008743C5" w:rsidP="00174070">
      <w:pPr>
        <w:pStyle w:val="Spistreci2"/>
      </w:pPr>
    </w:p>
    <w:p w14:paraId="3B7D0118" w14:textId="77777777" w:rsidR="008743C5" w:rsidRPr="001A3515" w:rsidRDefault="008743C5" w:rsidP="00174070">
      <w:pPr>
        <w:pStyle w:val="Spistreci2"/>
      </w:pPr>
    </w:p>
    <w:p w14:paraId="459FD720" w14:textId="77777777" w:rsidR="008743C5" w:rsidRPr="007061EC" w:rsidRDefault="008743C5" w:rsidP="00174070">
      <w:pPr>
        <w:pStyle w:val="Spistreci2"/>
      </w:pPr>
    </w:p>
    <w:p w14:paraId="200CC590" w14:textId="77777777" w:rsidR="008743C5" w:rsidRPr="00D24D23" w:rsidRDefault="008743C5" w:rsidP="00174070">
      <w:pPr>
        <w:pStyle w:val="Spistreci2"/>
      </w:pPr>
    </w:p>
    <w:p w14:paraId="2503DE1C" w14:textId="77777777" w:rsidR="008743C5" w:rsidRPr="00D24D23" w:rsidRDefault="008743C5" w:rsidP="00174070">
      <w:pPr>
        <w:pStyle w:val="Spistreci2"/>
      </w:pPr>
    </w:p>
    <w:p w14:paraId="206CA5E0" w14:textId="77777777" w:rsidR="008743C5" w:rsidRPr="00D24D23" w:rsidRDefault="008743C5" w:rsidP="00174070">
      <w:pPr>
        <w:pStyle w:val="Spistreci2"/>
      </w:pPr>
    </w:p>
    <w:p w14:paraId="032443B7" w14:textId="77777777" w:rsidR="008743C5" w:rsidRPr="00D24D23" w:rsidRDefault="008743C5" w:rsidP="00174070">
      <w:pPr>
        <w:pStyle w:val="Spistreci2"/>
      </w:pPr>
    </w:p>
    <w:p w14:paraId="214685F2" w14:textId="77777777" w:rsidR="008743C5" w:rsidRPr="00D24D23" w:rsidRDefault="008743C5" w:rsidP="00174070">
      <w:pPr>
        <w:pStyle w:val="Spistreci2"/>
      </w:pPr>
    </w:p>
    <w:p w14:paraId="298D4CD1" w14:textId="77777777" w:rsidR="008743C5" w:rsidRPr="00D24D23" w:rsidRDefault="008743C5" w:rsidP="00174070">
      <w:pPr>
        <w:pStyle w:val="Spistreci2"/>
      </w:pPr>
    </w:p>
    <w:p w14:paraId="7EE2755B" w14:textId="77777777" w:rsidR="008743C5" w:rsidRPr="00D24D23" w:rsidRDefault="008743C5" w:rsidP="00174070">
      <w:pPr>
        <w:pStyle w:val="Spistreci2"/>
      </w:pPr>
    </w:p>
    <w:p w14:paraId="50BD1B58" w14:textId="77777777" w:rsidR="008743C5" w:rsidRPr="00D24D23" w:rsidRDefault="008743C5" w:rsidP="00174070">
      <w:pPr>
        <w:pStyle w:val="Spistreci2"/>
      </w:pPr>
    </w:p>
    <w:p w14:paraId="01CEDF68" w14:textId="77777777" w:rsidR="008743C5" w:rsidRPr="00D24D23" w:rsidRDefault="008743C5" w:rsidP="00174070">
      <w:pPr>
        <w:pStyle w:val="Spistreci2"/>
      </w:pPr>
    </w:p>
    <w:p w14:paraId="785D437D" w14:textId="49DBB105" w:rsidR="00294EF5" w:rsidRDefault="00294EF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0C22E83B" w14:textId="77777777" w:rsidR="008743C5" w:rsidRPr="00D24D23" w:rsidRDefault="008743C5" w:rsidP="00174070">
      <w:pPr>
        <w:pStyle w:val="Spistreci2"/>
      </w:pPr>
    </w:p>
    <w:p w14:paraId="5810266D" w14:textId="72E21068" w:rsidR="00741E54" w:rsidRPr="00174070" w:rsidRDefault="00E5093B" w:rsidP="00314393">
      <w:pPr>
        <w:pStyle w:val="Spistreci2"/>
        <w:ind w:hanging="284"/>
        <w:rPr>
          <w:b w:val="0"/>
          <w:bCs/>
          <w:sz w:val="24"/>
          <w:szCs w:val="24"/>
        </w:rPr>
      </w:pPr>
      <w:r w:rsidRPr="00AA6FDD">
        <w:t>Spis treści</w:t>
      </w:r>
      <w:r w:rsidRPr="00CE752E">
        <w:rPr>
          <w:sz w:val="22"/>
          <w:szCs w:val="22"/>
        </w:rPr>
        <w:fldChar w:fldCharType="begin"/>
      </w:r>
      <w:r w:rsidRPr="00AA6FDD">
        <w:rPr>
          <w:sz w:val="22"/>
          <w:szCs w:val="22"/>
        </w:rPr>
        <w:instrText xml:space="preserve"> TOC \o "1-3" \h \z \u </w:instrText>
      </w:r>
      <w:r w:rsidRPr="00CE752E">
        <w:fldChar w:fldCharType="separate"/>
      </w:r>
    </w:p>
    <w:p w14:paraId="7E9F042D" w14:textId="3969B532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12" w:history="1">
        <w:r w:rsidR="00741E54" w:rsidRPr="00174070">
          <w:rPr>
            <w:rStyle w:val="Hipercze"/>
            <w:rFonts w:cs="Arial"/>
            <w:sz w:val="24"/>
            <w:szCs w:val="24"/>
          </w:rPr>
          <w:t>Wykaz pojęć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_Toc106721912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8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357037B9" w14:textId="57F12B7B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13" w:history="1">
        <w:r w:rsidR="00741E54" w:rsidRPr="00174070">
          <w:rPr>
            <w:rStyle w:val="Hipercze"/>
            <w:rFonts w:cs="Arial"/>
            <w:sz w:val="24"/>
            <w:szCs w:val="24"/>
          </w:rPr>
          <w:t>Rozdział 1. Cel i zakres wytycznych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_Toc106721913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11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2D1673F9" w14:textId="5C529B10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14" w:history="1">
        <w:r w:rsidR="00741E54" w:rsidRPr="00174070">
          <w:rPr>
            <w:rStyle w:val="Hipercze"/>
            <w:rFonts w:cs="Arial"/>
            <w:sz w:val="24"/>
            <w:szCs w:val="24"/>
          </w:rPr>
          <w:t>Rozdział 2. Centralny system teleinformatyczny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_Toc106721914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12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516BE109" w14:textId="130FC6E9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15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 1. Architektura Centralnego systemu teleinformatycznego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_Toc106721915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12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32A4FE59" w14:textId="52D33677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16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2.2. Użytkownicy CST2021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_Toc106721916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13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7EBE5B45" w14:textId="7E2BB973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17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2.3. SZT2021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_Toc106721917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14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67C05615" w14:textId="077BD888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18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2.4. Administracja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_Toc106721918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14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58B352BF" w14:textId="41B9794D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19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2.5. WOD2021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_Toc106721919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14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727A5189" w14:textId="636A2A84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0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2.6. SL2021</w:t>
        </w:r>
        <w:r w:rsidR="00741E54" w:rsidRPr="00174070">
          <w:rPr>
            <w:rStyle w:val="Hipercze"/>
            <w:rFonts w:cs="Arial"/>
            <w:b w:val="0"/>
            <w:bCs/>
            <w:noProof/>
            <w:kern w:val="32"/>
            <w:sz w:val="24"/>
            <w:szCs w:val="24"/>
            <w:lang w:eastAsia="pl-PL"/>
          </w:rPr>
          <w:t xml:space="preserve"> 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_Toc106721920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14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5996E10A" w14:textId="1B306C43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1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 2.7. BK2021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_Toc106721921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17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0C44289C" w14:textId="3059E33C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2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2.8. e-Kontrole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_Toc106721922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17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2DD69255" w14:textId="3A14E073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3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2.9. SR2021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_Toc106721923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17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1BB8A06C" w14:textId="7292982E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4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2.10. SKANER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_Toc106721924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18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14EF0509" w14:textId="31F34F28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5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2.11. Aplikacja Kontrole krzyżowe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_Toc106721925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18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30A0EDC8" w14:textId="408CD5A0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6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2.12. Jednolita numeracja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_Toc106721926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18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28CEDE62" w14:textId="0A7E837A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27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2.13. SM EFS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_Toc106721927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19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23362F71" w14:textId="2489D58C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28" w:history="1">
        <w:r w:rsidR="00741E54" w:rsidRPr="00174070">
          <w:rPr>
            <w:rStyle w:val="Hipercze"/>
            <w:rFonts w:cs="Arial"/>
            <w:sz w:val="24"/>
            <w:szCs w:val="24"/>
          </w:rPr>
          <w:t>Rozdział 3. Umowa o dofinansowanie jako źródło praw i obowiązków Beneficjentów w kontekście wykorzystania CST2021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_Toc106721928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19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70C6D3B8" w14:textId="04DAF881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29" w:history="1">
        <w:r w:rsidR="00741E54" w:rsidRPr="00174070">
          <w:rPr>
            <w:rStyle w:val="Hipercze"/>
            <w:rFonts w:cs="Arial"/>
            <w:sz w:val="24"/>
            <w:szCs w:val="24"/>
          </w:rPr>
          <w:t>Rozdział 4. Zakres niezbędnych procedur wewnętrznych instytucji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_Toc106721929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21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16B53999" w14:textId="036EBE0B" w:rsidR="00741E54" w:rsidRPr="00174070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30" w:history="1">
        <w:r w:rsidR="00741E54" w:rsidRPr="00174070">
          <w:rPr>
            <w:rStyle w:val="Hipercze"/>
            <w:rFonts w:cs="Arial"/>
            <w:sz w:val="24"/>
            <w:szCs w:val="24"/>
          </w:rPr>
          <w:t>Rozdział 5. Podział zadań w zakresie administracji Centralnym systemem teleinformatycznym</w:t>
        </w:r>
        <w:r w:rsidR="00741E54" w:rsidRPr="00174070">
          <w:rPr>
            <w:webHidden/>
            <w:sz w:val="24"/>
            <w:szCs w:val="24"/>
          </w:rPr>
          <w:tab/>
        </w:r>
        <w:r w:rsidR="00741E54" w:rsidRPr="00174070">
          <w:rPr>
            <w:webHidden/>
            <w:sz w:val="24"/>
            <w:szCs w:val="24"/>
          </w:rPr>
          <w:fldChar w:fldCharType="begin"/>
        </w:r>
        <w:r w:rsidR="00741E54" w:rsidRPr="00174070">
          <w:rPr>
            <w:webHidden/>
            <w:sz w:val="24"/>
            <w:szCs w:val="24"/>
          </w:rPr>
          <w:instrText xml:space="preserve"> PAGEREF _Toc106721930 \h </w:instrText>
        </w:r>
        <w:r w:rsidR="00741E54" w:rsidRPr="00174070">
          <w:rPr>
            <w:webHidden/>
            <w:sz w:val="24"/>
            <w:szCs w:val="24"/>
          </w:rPr>
        </w:r>
        <w:r w:rsidR="00741E54" w:rsidRPr="00174070">
          <w:rPr>
            <w:webHidden/>
            <w:sz w:val="24"/>
            <w:szCs w:val="24"/>
          </w:rPr>
          <w:fldChar w:fldCharType="separate"/>
        </w:r>
        <w:r w:rsidR="00741E54" w:rsidRPr="00174070">
          <w:rPr>
            <w:webHidden/>
            <w:sz w:val="24"/>
            <w:szCs w:val="24"/>
          </w:rPr>
          <w:t>22</w:t>
        </w:r>
        <w:r w:rsidR="00741E54" w:rsidRPr="00174070">
          <w:rPr>
            <w:webHidden/>
            <w:sz w:val="24"/>
            <w:szCs w:val="24"/>
          </w:rPr>
          <w:fldChar w:fldCharType="end"/>
        </w:r>
      </w:hyperlink>
    </w:p>
    <w:p w14:paraId="416F70E2" w14:textId="080B91AB" w:rsidR="00741E54" w:rsidRPr="00174070" w:rsidRDefault="007765DD" w:rsidP="00174070">
      <w:pPr>
        <w:pStyle w:val="Spistreci2"/>
        <w:rPr>
          <w:rFonts w:asciiTheme="minorHAnsi" w:eastAsiaTheme="minorEastAsia" w:hAnsiTheme="minorHAnsi" w:cstheme="minorBidi"/>
          <w:b w:val="0"/>
          <w:bCs/>
          <w:noProof/>
          <w:sz w:val="24"/>
          <w:szCs w:val="24"/>
          <w:lang w:eastAsia="pl-PL"/>
        </w:rPr>
      </w:pPr>
      <w:hyperlink w:anchor="_Toc106721931" w:history="1">
        <w:r w:rsidR="00741E54" w:rsidRPr="00174070">
          <w:rPr>
            <w:rStyle w:val="Hipercze"/>
            <w:b w:val="0"/>
            <w:bCs/>
            <w:noProof/>
            <w:sz w:val="24"/>
            <w:szCs w:val="24"/>
          </w:rPr>
          <w:t>Podrozdział 5.1. Powołanie Administratora Merytorycznego w Centralnym systemie teleinformatycznym 2021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_Toc106721931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22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6B4A60D2" w14:textId="05C85224" w:rsidR="00741E54" w:rsidRPr="00174070" w:rsidRDefault="007765DD" w:rsidP="00174070">
      <w:pPr>
        <w:pStyle w:val="Spistreci2"/>
        <w:rPr>
          <w:rFonts w:eastAsiaTheme="minorEastAsia"/>
          <w:b w:val="0"/>
          <w:bCs/>
          <w:noProof/>
          <w:sz w:val="24"/>
          <w:szCs w:val="24"/>
          <w:lang w:eastAsia="pl-PL"/>
        </w:rPr>
      </w:pPr>
      <w:hyperlink w:anchor="_Toc106721932" w:history="1">
        <w:r w:rsidR="00741E54" w:rsidRPr="00174070">
          <w:rPr>
            <w:rStyle w:val="Hipercze"/>
            <w:rFonts w:cs="Arial"/>
            <w:b w:val="0"/>
            <w:bCs/>
            <w:noProof/>
            <w:sz w:val="24"/>
            <w:szCs w:val="24"/>
          </w:rPr>
          <w:t>Podrozdział 5.2. Zakres obowiązków administratorów merytorycznych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ab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begin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instrText xml:space="preserve"> PAGEREF _Toc106721932 \h </w:instrTex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separate"/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t>22</w:t>
        </w:r>
        <w:r w:rsidR="00741E54" w:rsidRPr="00174070">
          <w:rPr>
            <w:b w:val="0"/>
            <w:bCs/>
            <w:noProof/>
            <w:webHidden/>
            <w:sz w:val="24"/>
            <w:szCs w:val="24"/>
          </w:rPr>
          <w:fldChar w:fldCharType="end"/>
        </w:r>
      </w:hyperlink>
    </w:p>
    <w:p w14:paraId="1F714683" w14:textId="06E49771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3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5.2.1.  Zarządzanie dostępem w CST2021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_Toc106721933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22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57AACA8F" w14:textId="5E1FCDA3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4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 xml:space="preserve">Sekcja 5.2.2. Upowszechnianie wiedzy i podnoszenie kompetencji użytkowników w zakresie obsługi Centralnego systemu teleinformatycznego: 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_Toc106721934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23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4E29A7EA" w14:textId="09A23384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5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5.2.3. Obsługa zgłoszeń od użytkowników w ramach aplikacji SD2020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_Toc106721935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24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2F1B9F4A" w14:textId="3A871ED3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6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5.2.4. Zarządzanie słownikami horyzontalnymi i niehoryzontalnymi CST2021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_Toc106721936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24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51BAA735" w14:textId="65B4D872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7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5.2.5 Zarządzanie danymi w zakresie struktury programów: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_Toc106721937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24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00AD877B" w14:textId="221679BF" w:rsidR="00741E54" w:rsidRPr="00857E7A" w:rsidRDefault="007765DD">
      <w:pPr>
        <w:pStyle w:val="Spistreci3"/>
        <w:tabs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8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5.2.6 Zarządzanie jakością danych w CST2021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_Toc106721938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24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1C332A64" w14:textId="1FED3E63" w:rsidR="00741E54" w:rsidRPr="00857E7A" w:rsidRDefault="007765DD">
      <w:pPr>
        <w:pStyle w:val="Spistreci3"/>
        <w:tabs>
          <w:tab w:val="left" w:pos="880"/>
          <w:tab w:val="right" w:leader="dot" w:pos="9062"/>
        </w:tabs>
        <w:rPr>
          <w:rFonts w:ascii="Arial" w:hAnsi="Arial" w:cs="Arial"/>
          <w:bCs/>
          <w:noProof/>
          <w:sz w:val="24"/>
          <w:szCs w:val="24"/>
        </w:rPr>
      </w:pPr>
      <w:hyperlink w:anchor="_Toc106721939" w:history="1">
        <w:r w:rsidR="00741E54" w:rsidRPr="00857E7A">
          <w:rPr>
            <w:rStyle w:val="Hipercze"/>
            <w:rFonts w:ascii="Arial" w:hAnsi="Arial" w:cs="Arial"/>
            <w:bCs/>
            <w:noProof/>
            <w:sz w:val="24"/>
            <w:szCs w:val="24"/>
          </w:rPr>
          <w:t>Sekcja 8.2.7. Zarządzanie raportami w SR2021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ab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begin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instrText xml:space="preserve"> PAGEREF _Toc106721939 \h </w:instrTex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separate"/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t>25</w:t>
        </w:r>
        <w:r w:rsidR="00741E54" w:rsidRPr="00857E7A">
          <w:rPr>
            <w:rFonts w:ascii="Arial" w:hAnsi="Arial" w:cs="Arial"/>
            <w:bCs/>
            <w:noProof/>
            <w:webHidden/>
            <w:sz w:val="24"/>
            <w:szCs w:val="24"/>
          </w:rPr>
          <w:fldChar w:fldCharType="end"/>
        </w:r>
      </w:hyperlink>
    </w:p>
    <w:p w14:paraId="71EDF45A" w14:textId="08A7F7E9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0" w:history="1">
        <w:r w:rsidR="00741E54" w:rsidRPr="00857E7A">
          <w:rPr>
            <w:rStyle w:val="Hipercze"/>
            <w:rFonts w:cs="Arial"/>
            <w:sz w:val="24"/>
            <w:szCs w:val="24"/>
          </w:rPr>
          <w:t>Rozdział 6. Minimalny zakres danych przechowywanych w CST2021 oraz reguły komunikacji i wymiany danych między CST2021 a narzędziami informatycznymi mającymi na celu wsparcie procesu realizacji programów tworzonymi przez poszczególne IZ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_Toc106721940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25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50C4049D" w14:textId="16CCB427" w:rsidR="00741E54" w:rsidRDefault="007765DD">
      <w:pPr>
        <w:pStyle w:val="Spistreci1"/>
        <w:rPr>
          <w:sz w:val="24"/>
          <w:szCs w:val="24"/>
        </w:rPr>
      </w:pPr>
      <w:hyperlink w:anchor="_Toc106721941" w:history="1">
        <w:r w:rsidR="00741E54" w:rsidRPr="00857E7A">
          <w:rPr>
            <w:rStyle w:val="Hipercze"/>
            <w:rFonts w:cs="Arial"/>
            <w:sz w:val="24"/>
            <w:szCs w:val="24"/>
          </w:rPr>
          <w:t xml:space="preserve">Załącznik nr 1. Opis tworzenia jednolitego identyfikatora dokumentów w SL2021 oraz  w LSI 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_Toc106721941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2</w:t>
        </w:r>
        <w:r w:rsidR="00AE7634">
          <w:rPr>
            <w:webHidden/>
            <w:sz w:val="24"/>
            <w:szCs w:val="24"/>
          </w:rPr>
          <w:t>8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120B68B2" w14:textId="035F7D37" w:rsidR="00CC7382" w:rsidRDefault="007765DD" w:rsidP="00CC7382">
      <w:pPr>
        <w:pStyle w:val="Spistreci1"/>
        <w:rPr>
          <w:sz w:val="24"/>
          <w:szCs w:val="24"/>
        </w:rPr>
      </w:pPr>
      <w:hyperlink w:anchor="_Toc106721941" w:history="1">
        <w:r w:rsidR="00CC7382" w:rsidRPr="00857E7A">
          <w:rPr>
            <w:rStyle w:val="Hipercze"/>
            <w:rFonts w:cs="Arial"/>
            <w:sz w:val="24"/>
            <w:szCs w:val="24"/>
          </w:rPr>
          <w:t xml:space="preserve">Załącznik nr </w:t>
        </w:r>
        <w:r w:rsidR="00CC7382">
          <w:rPr>
            <w:rStyle w:val="Hipercze"/>
            <w:rFonts w:cs="Arial"/>
            <w:sz w:val="24"/>
            <w:szCs w:val="24"/>
          </w:rPr>
          <w:t>2</w:t>
        </w:r>
        <w:r w:rsidR="00CC7382" w:rsidRPr="00857E7A">
          <w:rPr>
            <w:rStyle w:val="Hipercze"/>
            <w:rFonts w:cs="Arial"/>
            <w:sz w:val="24"/>
            <w:szCs w:val="24"/>
          </w:rPr>
          <w:t xml:space="preserve">. </w:t>
        </w:r>
        <w:r w:rsidR="00CC7382" w:rsidRPr="00CC7382">
          <w:rPr>
            <w:rStyle w:val="Hipercze"/>
            <w:rFonts w:cs="Arial"/>
            <w:sz w:val="24"/>
            <w:szCs w:val="24"/>
          </w:rPr>
          <w:t xml:space="preserve">Wzór powołania do pełnienia funkcji Administratora Merytorycznego </w:t>
        </w:r>
        <w:r w:rsidR="00CC7382" w:rsidRPr="00857E7A">
          <w:rPr>
            <w:webHidden/>
            <w:sz w:val="24"/>
            <w:szCs w:val="24"/>
          </w:rPr>
          <w:tab/>
        </w:r>
        <w:r w:rsidR="00CC7382">
          <w:rPr>
            <w:webHidden/>
            <w:sz w:val="24"/>
            <w:szCs w:val="24"/>
          </w:rPr>
          <w:t>31</w:t>
        </w:r>
      </w:hyperlink>
    </w:p>
    <w:p w14:paraId="0AF1CA17" w14:textId="4628066C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2" w:history="1">
        <w:r w:rsidR="00741E54" w:rsidRPr="00857E7A">
          <w:rPr>
            <w:rStyle w:val="Hipercze"/>
            <w:rFonts w:cs="Arial"/>
            <w:sz w:val="24"/>
            <w:szCs w:val="24"/>
          </w:rPr>
          <w:t>Załącznik nr 3. Wzór odwołania z funkcji Administratora Merytorycznego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_Toc106721942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3</w:t>
        </w:r>
        <w:r w:rsidR="00CC7382">
          <w:rPr>
            <w:webHidden/>
            <w:sz w:val="24"/>
            <w:szCs w:val="24"/>
          </w:rPr>
          <w:t>4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78E279AB" w14:textId="088B374D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3" w:history="1">
        <w:r w:rsidR="00741E54" w:rsidRPr="00857E7A">
          <w:rPr>
            <w:rStyle w:val="Hipercze"/>
            <w:rFonts w:cs="Arial"/>
            <w:sz w:val="24"/>
            <w:szCs w:val="24"/>
          </w:rPr>
          <w:t xml:space="preserve">Załącznik nr 4. Procedura zgłaszania osoby zarządzającej projektem po stronie Beneficjenta  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_Toc106721943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3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  <w:r w:rsidR="00CC7382">
        <w:rPr>
          <w:sz w:val="24"/>
          <w:szCs w:val="24"/>
        </w:rPr>
        <w:t>5</w:t>
      </w:r>
    </w:p>
    <w:p w14:paraId="2362807F" w14:textId="5FD5452F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4" w:history="1">
        <w:r w:rsidR="00741E54" w:rsidRPr="00857E7A">
          <w:rPr>
            <w:rStyle w:val="Hipercze"/>
            <w:rFonts w:cs="Arial"/>
            <w:sz w:val="24"/>
            <w:szCs w:val="24"/>
          </w:rPr>
          <w:t>Załącznik nr 5. Wniosek o dodanie osoby zarządzającej projektem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_Toc106721944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3</w:t>
        </w:r>
        <w:r w:rsidR="00CC7382">
          <w:rPr>
            <w:webHidden/>
            <w:sz w:val="24"/>
            <w:szCs w:val="24"/>
          </w:rPr>
          <w:t>6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14E846DB" w14:textId="167A1795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5" w:history="1">
        <w:r w:rsidR="00741E54" w:rsidRPr="00857E7A">
          <w:rPr>
            <w:rStyle w:val="Hipercze"/>
            <w:rFonts w:cs="Arial"/>
            <w:sz w:val="24"/>
            <w:szCs w:val="24"/>
          </w:rPr>
          <w:t>Załącznik nr 6. Procedura zarządzania uprawnieniami w  CST2021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_Toc106721945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3</w:t>
        </w:r>
        <w:r w:rsidR="00CC7382">
          <w:rPr>
            <w:webHidden/>
            <w:sz w:val="24"/>
            <w:szCs w:val="24"/>
          </w:rPr>
          <w:t>7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2DF2F44F" w14:textId="490BBAB3" w:rsidR="00741E54" w:rsidRPr="00857E7A" w:rsidRDefault="007765DD">
      <w:pPr>
        <w:pStyle w:val="Spistreci1"/>
        <w:rPr>
          <w:rFonts w:eastAsiaTheme="minorEastAsia"/>
          <w:kern w:val="0"/>
          <w:sz w:val="24"/>
          <w:szCs w:val="24"/>
        </w:rPr>
      </w:pPr>
      <w:hyperlink w:anchor="_Toc106721946" w:history="1">
        <w:r w:rsidR="00741E54" w:rsidRPr="00857E7A">
          <w:rPr>
            <w:rStyle w:val="Hipercze"/>
            <w:rFonts w:cs="Arial"/>
            <w:sz w:val="24"/>
            <w:szCs w:val="24"/>
          </w:rPr>
          <w:t>Załącznik nr 7. Wniosek o nadanie uprawnień w CST2021</w:t>
        </w:r>
        <w:r w:rsidR="00741E54" w:rsidRPr="00857E7A">
          <w:rPr>
            <w:webHidden/>
            <w:sz w:val="24"/>
            <w:szCs w:val="24"/>
          </w:rPr>
          <w:tab/>
        </w:r>
        <w:r w:rsidR="00741E54" w:rsidRPr="00857E7A">
          <w:rPr>
            <w:webHidden/>
            <w:sz w:val="24"/>
            <w:szCs w:val="24"/>
          </w:rPr>
          <w:fldChar w:fldCharType="begin"/>
        </w:r>
        <w:r w:rsidR="00741E54" w:rsidRPr="00857E7A">
          <w:rPr>
            <w:webHidden/>
            <w:sz w:val="24"/>
            <w:szCs w:val="24"/>
          </w:rPr>
          <w:instrText xml:space="preserve"> PAGEREF _Toc106721946 \h </w:instrText>
        </w:r>
        <w:r w:rsidR="00741E54" w:rsidRPr="00857E7A">
          <w:rPr>
            <w:webHidden/>
            <w:sz w:val="24"/>
            <w:szCs w:val="24"/>
          </w:rPr>
        </w:r>
        <w:r w:rsidR="00741E54" w:rsidRPr="00857E7A">
          <w:rPr>
            <w:webHidden/>
            <w:sz w:val="24"/>
            <w:szCs w:val="24"/>
          </w:rPr>
          <w:fldChar w:fldCharType="separate"/>
        </w:r>
        <w:r w:rsidR="00741E54" w:rsidRPr="00857E7A">
          <w:rPr>
            <w:webHidden/>
            <w:sz w:val="24"/>
            <w:szCs w:val="24"/>
          </w:rPr>
          <w:t>45</w:t>
        </w:r>
        <w:r w:rsidR="00741E54" w:rsidRPr="00857E7A">
          <w:rPr>
            <w:webHidden/>
            <w:sz w:val="24"/>
            <w:szCs w:val="24"/>
          </w:rPr>
          <w:fldChar w:fldCharType="end"/>
        </w:r>
      </w:hyperlink>
    </w:p>
    <w:p w14:paraId="1603F0CC" w14:textId="16C11896" w:rsidR="00E5093B" w:rsidRDefault="00E5093B">
      <w:pPr>
        <w:pStyle w:val="SPistreci"/>
      </w:pPr>
      <w:r w:rsidRPr="00CE752E">
        <w:fldChar w:fldCharType="end"/>
      </w:r>
    </w:p>
    <w:p w14:paraId="08D8FB8D" w14:textId="5755B3D7" w:rsidR="00857E7A" w:rsidRPr="00857E7A" w:rsidRDefault="00857E7A" w:rsidP="00857E7A">
      <w:pPr>
        <w:rPr>
          <w:lang w:eastAsia="pl-PL"/>
        </w:rPr>
      </w:pPr>
    </w:p>
    <w:p w14:paraId="0DE12071" w14:textId="10A640A8" w:rsidR="00857E7A" w:rsidRPr="00857E7A" w:rsidRDefault="00857E7A" w:rsidP="00857E7A">
      <w:pPr>
        <w:rPr>
          <w:lang w:eastAsia="pl-PL"/>
        </w:rPr>
      </w:pPr>
    </w:p>
    <w:p w14:paraId="550B29F2" w14:textId="28551C9B" w:rsidR="00857E7A" w:rsidRDefault="00857E7A" w:rsidP="00857E7A">
      <w:pPr>
        <w:rPr>
          <w:rFonts w:ascii="Arial" w:hAnsi="Arial" w:cs="Arial"/>
          <w:bCs/>
          <w:noProof/>
          <w:kern w:val="32"/>
          <w:sz w:val="28"/>
          <w:szCs w:val="28"/>
          <w:lang w:eastAsia="pl-PL"/>
        </w:rPr>
      </w:pPr>
    </w:p>
    <w:p w14:paraId="64372B2A" w14:textId="337FE7B0" w:rsidR="00857E7A" w:rsidRPr="00857E7A" w:rsidRDefault="00857E7A" w:rsidP="00857E7A">
      <w:pPr>
        <w:tabs>
          <w:tab w:val="left" w:pos="1380"/>
        </w:tabs>
        <w:rPr>
          <w:lang w:eastAsia="pl-PL"/>
        </w:rPr>
      </w:pPr>
      <w:r>
        <w:rPr>
          <w:lang w:eastAsia="pl-PL"/>
        </w:rPr>
        <w:tab/>
      </w:r>
    </w:p>
    <w:p w14:paraId="30398CF7" w14:textId="7AED10DF" w:rsidR="00E5093B" w:rsidRPr="00F50EC9" w:rsidRDefault="00E5093B" w:rsidP="00857E7A">
      <w:pPr>
        <w:pStyle w:val="Nagwek1"/>
        <w:pageBreakBefore/>
        <w:rPr>
          <w:rFonts w:ascii="Arial" w:hAnsi="Arial" w:cs="Arial"/>
          <w:sz w:val="22"/>
          <w:szCs w:val="22"/>
        </w:rPr>
      </w:pPr>
    </w:p>
    <w:p w14:paraId="734C6B97" w14:textId="697582C0" w:rsidR="00DD691E" w:rsidRPr="006A610D" w:rsidRDefault="00DD691E" w:rsidP="006A610D">
      <w:pPr>
        <w:pStyle w:val="Nagwek1"/>
        <w:rPr>
          <w:lang w:eastAsia="pl-PL"/>
        </w:rPr>
      </w:pPr>
      <w:bookmarkStart w:id="2" w:name="_Toc106721912"/>
      <w:r w:rsidRPr="006A610D">
        <w:rPr>
          <w:lang w:eastAsia="pl-PL"/>
        </w:rPr>
        <w:t>Wykaz pojęć</w:t>
      </w:r>
      <w:bookmarkEnd w:id="2"/>
    </w:p>
    <w:p w14:paraId="42B3900E" w14:textId="77777777" w:rsidR="00654D63" w:rsidRPr="006A610D" w:rsidRDefault="00654D63" w:rsidP="006A610D">
      <w:pPr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Użyte w Wytycznych określenia oznaczają:</w:t>
      </w:r>
    </w:p>
    <w:p w14:paraId="7DAA3EBA" w14:textId="1DCCAE51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Administrator Merytoryczny (AM) – wyznaczony pracownik instytucji realizujący zadania określone w </w:t>
      </w:r>
      <w:r w:rsidR="0089041E">
        <w:rPr>
          <w:rFonts w:ascii="Arial" w:hAnsi="Arial" w:cs="Arial"/>
          <w:sz w:val="24"/>
          <w:szCs w:val="24"/>
          <w:lang w:eastAsia="pl-PL"/>
        </w:rPr>
        <w:t>pod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rozdziale </w:t>
      </w:r>
      <w:r w:rsidR="0089041E">
        <w:rPr>
          <w:rFonts w:ascii="Arial" w:hAnsi="Arial" w:cs="Arial"/>
          <w:sz w:val="24"/>
          <w:szCs w:val="24"/>
          <w:lang w:eastAsia="pl-PL"/>
        </w:rPr>
        <w:t>5.2.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Wytycznych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7355704" w14:textId="7FC220C3" w:rsidR="00175295" w:rsidRPr="006A610D" w:rsidRDefault="00175295" w:rsidP="00792D66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Kontrole krzyżowe – aplikacja obsługująca proces prowadzenia kontroli krzyżowych,</w:t>
      </w:r>
    </w:p>
    <w:p w14:paraId="5B74E69D" w14:textId="70A375B8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>BK2021</w:t>
      </w:r>
      <w:r w:rsidR="001762C8" w:rsidRPr="006A610D">
        <w:rPr>
          <w:rFonts w:ascii="Arial" w:hAnsi="Arial" w:cs="Arial"/>
          <w:sz w:val="24"/>
          <w:szCs w:val="24"/>
        </w:rPr>
        <w:t xml:space="preserve"> – Baza Konkurencyjności</w:t>
      </w:r>
      <w:r w:rsidRPr="006A610D">
        <w:rPr>
          <w:rFonts w:ascii="Arial" w:hAnsi="Arial" w:cs="Arial"/>
          <w:sz w:val="24"/>
          <w:szCs w:val="24"/>
        </w:rPr>
        <w:t xml:space="preserve"> –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– aplikacja wspierająca </w:t>
      </w:r>
      <w:r w:rsidR="00405B80" w:rsidRPr="006A610D">
        <w:rPr>
          <w:rFonts w:ascii="Arial" w:hAnsi="Arial" w:cs="Arial"/>
          <w:sz w:val="24"/>
          <w:szCs w:val="24"/>
          <w:lang w:eastAsia="pl-PL"/>
        </w:rPr>
        <w:t xml:space="preserve">możliwość spełnienia przez beneficjentów </w:t>
      </w:r>
      <w:r w:rsidRPr="006A610D">
        <w:rPr>
          <w:rFonts w:ascii="Arial" w:hAnsi="Arial" w:cs="Arial"/>
          <w:sz w:val="24"/>
          <w:szCs w:val="24"/>
          <w:lang w:eastAsia="pl-PL"/>
        </w:rPr>
        <w:t>realizacj</w:t>
      </w:r>
      <w:r w:rsidR="00405B80" w:rsidRPr="006A610D">
        <w:rPr>
          <w:rFonts w:ascii="Arial" w:hAnsi="Arial" w:cs="Arial"/>
          <w:sz w:val="24"/>
          <w:szCs w:val="24"/>
          <w:lang w:eastAsia="pl-PL"/>
        </w:rPr>
        <w:t>i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zasady konkurencyjności, </w:t>
      </w:r>
      <w:r w:rsidR="00405B80" w:rsidRPr="006A610D">
        <w:rPr>
          <w:rFonts w:ascii="Arial" w:hAnsi="Arial" w:cs="Arial"/>
          <w:sz w:val="24"/>
          <w:szCs w:val="24"/>
          <w:lang w:eastAsia="pl-PL"/>
        </w:rPr>
        <w:t>rejestrację ogłoszeń oraz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405B80" w:rsidRPr="006A610D">
        <w:rPr>
          <w:rFonts w:ascii="Arial" w:hAnsi="Arial" w:cs="Arial"/>
          <w:sz w:val="24"/>
          <w:szCs w:val="24"/>
          <w:lang w:eastAsia="pl-PL"/>
        </w:rPr>
        <w:t>zbieranie ofert</w:t>
      </w:r>
      <w:r w:rsidR="00642335" w:rsidRPr="006A610D">
        <w:rPr>
          <w:rFonts w:ascii="Arial" w:hAnsi="Arial" w:cs="Arial"/>
          <w:sz w:val="24"/>
          <w:szCs w:val="24"/>
        </w:rPr>
        <w:t>,</w:t>
      </w:r>
    </w:p>
    <w:p w14:paraId="1771F410" w14:textId="0AECDF35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Beneficjent – podmiot, o którym mowa w art. 2 pkt </w:t>
      </w:r>
      <w:r w:rsidR="0089041E">
        <w:rPr>
          <w:rFonts w:ascii="Arial" w:hAnsi="Arial" w:cs="Arial"/>
          <w:sz w:val="24"/>
          <w:szCs w:val="24"/>
          <w:lang w:eastAsia="pl-PL"/>
        </w:rPr>
        <w:t xml:space="preserve">1 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 xml:space="preserve">ustawy </w:t>
      </w:r>
      <w:r w:rsidR="0089041E">
        <w:rPr>
          <w:rFonts w:ascii="Arial" w:hAnsi="Arial" w:cs="Arial"/>
          <w:sz w:val="24"/>
          <w:szCs w:val="24"/>
          <w:lang w:eastAsia="pl-PL"/>
        </w:rPr>
        <w:t>wdrożeniowej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9ACC77B" w14:textId="584DDAB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Centralny system teleinformatyczny, CST2021 – system teleinformatyczny, o którym mowa w rozdziale 1 art. 2 pkt. </w:t>
      </w:r>
      <w:r w:rsidR="008F1B60" w:rsidRPr="006A610D">
        <w:rPr>
          <w:rFonts w:ascii="Arial" w:hAnsi="Arial" w:cs="Arial"/>
          <w:sz w:val="24"/>
          <w:szCs w:val="24"/>
          <w:lang w:eastAsia="pl-PL"/>
        </w:rPr>
        <w:t xml:space="preserve">29 </w:t>
      </w:r>
      <w:r w:rsidRPr="006A610D">
        <w:rPr>
          <w:rFonts w:ascii="Arial" w:hAnsi="Arial" w:cs="Arial"/>
          <w:sz w:val="24"/>
          <w:szCs w:val="24"/>
          <w:lang w:eastAsia="pl-PL"/>
        </w:rPr>
        <w:t>ustawy</w:t>
      </w:r>
      <w:r w:rsidR="0089041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6F7599F" w14:textId="74A53116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>e-Kontrole - aplikacja dedykowana prowadzeniu i dokumentowaniu kontroli oraz zarządzaniu procesami kontroli</w:t>
      </w:r>
      <w:r w:rsidR="00642335" w:rsidRPr="006A610D">
        <w:rPr>
          <w:rFonts w:ascii="Arial" w:hAnsi="Arial" w:cs="Arial"/>
          <w:sz w:val="24"/>
          <w:szCs w:val="24"/>
        </w:rPr>
        <w:t>,</w:t>
      </w:r>
    </w:p>
    <w:p w14:paraId="4A36084C" w14:textId="7B2C2CC1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6A610D">
        <w:rPr>
          <w:rFonts w:ascii="Arial" w:hAnsi="Arial" w:cs="Arial"/>
          <w:sz w:val="24"/>
          <w:szCs w:val="24"/>
        </w:rPr>
        <w:t>eSZOP</w:t>
      </w:r>
      <w:proofErr w:type="spellEnd"/>
      <w:r w:rsidRPr="006A610D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DA33A5" w:rsidRPr="006A610D">
        <w:rPr>
          <w:rFonts w:ascii="Arial" w:hAnsi="Arial" w:cs="Arial"/>
          <w:sz w:val="24"/>
          <w:szCs w:val="24"/>
          <w:lang w:eastAsia="pl-PL"/>
        </w:rPr>
        <w:t xml:space="preserve">moduł </w:t>
      </w:r>
      <w:r w:rsidRPr="006A610D">
        <w:rPr>
          <w:rFonts w:ascii="Arial" w:hAnsi="Arial" w:cs="Arial"/>
          <w:sz w:val="24"/>
          <w:szCs w:val="24"/>
          <w:lang w:eastAsia="pl-PL"/>
        </w:rPr>
        <w:t>aplikacji Administracja wspierający pracę z</w:t>
      </w:r>
      <w:r w:rsidR="00DA33A5" w:rsidRPr="006A610D">
        <w:rPr>
          <w:rFonts w:ascii="Arial" w:hAnsi="Arial" w:cs="Arial"/>
          <w:sz w:val="24"/>
          <w:szCs w:val="24"/>
          <w:lang w:eastAsia="pl-PL"/>
        </w:rPr>
        <w:t>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szczegółowym opisem priorytetów programu – dokumentem, o którym mowa w art. 2 pkt </w:t>
      </w:r>
      <w:r w:rsidR="008F1B60" w:rsidRPr="006A610D">
        <w:rPr>
          <w:rFonts w:ascii="Arial" w:hAnsi="Arial" w:cs="Arial"/>
          <w:sz w:val="24"/>
          <w:szCs w:val="24"/>
          <w:lang w:eastAsia="pl-PL"/>
        </w:rPr>
        <w:t xml:space="preserve">31 </w:t>
      </w:r>
      <w:r w:rsidRPr="006A610D">
        <w:rPr>
          <w:rFonts w:ascii="Arial" w:hAnsi="Arial" w:cs="Arial"/>
          <w:sz w:val="24"/>
          <w:szCs w:val="24"/>
          <w:lang w:eastAsia="pl-PL"/>
        </w:rPr>
        <w:t>ustawy</w:t>
      </w:r>
      <w:r w:rsidR="0005700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15E915CB" w14:textId="7777777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FS – Fundusz Spójności,</w:t>
      </w:r>
      <w:r w:rsidRPr="006A610D">
        <w:rPr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o którym mowa w art. 1 rozporządzenia ogólnego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D96804" w14:textId="4E636CAA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IA – Instytucja Audytowa, o której mowa w art. 71 rozporządzenia ogólnego lub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w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art.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8539FA" w:rsidRPr="006A610D">
        <w:rPr>
          <w:rFonts w:ascii="Arial" w:hAnsi="Arial" w:cs="Arial"/>
          <w:sz w:val="24"/>
          <w:szCs w:val="24"/>
          <w:lang w:eastAsia="pl-PL"/>
        </w:rPr>
        <w:t xml:space="preserve">45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rozporządzenia </w:t>
      </w:r>
      <w:proofErr w:type="spellStart"/>
      <w:r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="00642335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79785477" w14:textId="167105D5" w:rsidR="006E2317" w:rsidRPr="006A610D" w:rsidRDefault="006E2317" w:rsidP="003568BA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IK – Instytucja Koordynująca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 xml:space="preserve"> o której mowa w 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art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.</w:t>
      </w:r>
      <w:r w:rsidR="00A97E5D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4.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459A">
        <w:rPr>
          <w:rFonts w:ascii="Arial" w:hAnsi="Arial" w:cs="Arial"/>
          <w:sz w:val="24"/>
          <w:szCs w:val="24"/>
          <w:lang w:eastAsia="pl-PL"/>
        </w:rPr>
        <w:t xml:space="preserve">ust. 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1 ustawy</w:t>
      </w:r>
      <w:r w:rsidR="0005700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 xml:space="preserve"> Minister właściwy do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42335" w:rsidRPr="006A610D">
        <w:rPr>
          <w:rFonts w:ascii="Arial" w:hAnsi="Arial" w:cs="Arial"/>
          <w:sz w:val="24"/>
          <w:szCs w:val="24"/>
          <w:lang w:eastAsia="pl-PL"/>
        </w:rPr>
        <w:t>spraw rozwoju regionalnego wykonujący zadania państwa członkowskiego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184D5278" w14:textId="79D83393" w:rsidR="006E2317" w:rsidRPr="006A610D" w:rsidRDefault="006E2317" w:rsidP="003568BA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Instytucja udzielająca wsparcia – instytucja podpisująca umowę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o dofinansowanie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961752C" w14:textId="763F96FE" w:rsidR="006E2317" w:rsidRPr="006A610D" w:rsidRDefault="006E2317" w:rsidP="003568BA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Pr="006A610D">
        <w:rPr>
          <w:rFonts w:ascii="Arial" w:hAnsi="Arial" w:cs="Arial"/>
          <w:sz w:val="24"/>
          <w:szCs w:val="24"/>
          <w:lang w:eastAsia="pl-PL"/>
        </w:rPr>
        <w:t xml:space="preserve"> – Programy, o których mowa w art. 8 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R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ozporządzenia 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 xml:space="preserve">Parlamentu Europejskiego i Rady (UE) 2021/1059 z dnia 24 czerwca 2021 r. w sprawie 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lastRenderedPageBreak/>
        <w:t>przepisów szczegółowych dotyczących celu „Europejska współpraca terytorialna” (</w:t>
      </w:r>
      <w:proofErr w:type="spellStart"/>
      <w:r w:rsidR="006D701C"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="006D701C" w:rsidRPr="006A610D">
        <w:rPr>
          <w:rFonts w:ascii="Arial" w:hAnsi="Arial" w:cs="Arial"/>
          <w:sz w:val="24"/>
          <w:szCs w:val="24"/>
          <w:lang w:eastAsia="pl-PL"/>
        </w:rPr>
        <w:t>) wspieranego w ramach Europejskiego Funduszu Rozwoju Regionalnego oraz</w:t>
      </w:r>
      <w:r w:rsidR="00D31A24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instrumentów finansowania zewnętrznego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5AD8FFEF" w14:textId="0BE53926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IP – Instytucja Pośrednicząca, o której mowa w art. 2 pkt 10 ustawy</w:t>
      </w:r>
      <w:r w:rsidR="0005700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51DF63B1" w14:textId="16B9FEB2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IW – Instytucja Wdrażająca, o której mowa w art. 2 pkt 11 ustawy</w:t>
      </w:r>
      <w:r w:rsidR="0005700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2005E69" w14:textId="4427B25F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IZ – Instytucja Zarządzająca, o której mowa w art. </w:t>
      </w:r>
      <w:r w:rsidR="0005700E">
        <w:rPr>
          <w:rFonts w:ascii="Arial" w:hAnsi="Arial" w:cs="Arial"/>
          <w:sz w:val="24"/>
          <w:szCs w:val="24"/>
          <w:lang w:eastAsia="pl-PL"/>
        </w:rPr>
        <w:t>2 pkt 12  ustawy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28F8AB8A" w14:textId="1D92F400" w:rsidR="00FB1F02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6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LSI –</w:t>
      </w:r>
      <w:r w:rsidR="00FB1F02" w:rsidRPr="006A610D">
        <w:rPr>
          <w:rFonts w:ascii="Arial" w:hAnsi="Arial" w:cs="Arial"/>
          <w:sz w:val="24"/>
          <w:szCs w:val="24"/>
          <w:lang w:eastAsia="pl-PL"/>
        </w:rPr>
        <w:t xml:space="preserve"> lokalny system teleinformatyczny umożliwiający wymianę danych z SL2021 i zapewniający:</w:t>
      </w:r>
    </w:p>
    <w:p w14:paraId="66D989F9" w14:textId="6E6DACB8" w:rsidR="00FB1F02" w:rsidRPr="006A610D" w:rsidRDefault="007F450C" w:rsidP="006A610D">
      <w:pPr>
        <w:numPr>
          <w:ilvl w:val="1"/>
          <w:numId w:val="148"/>
        </w:numPr>
        <w:autoSpaceDE w:val="0"/>
        <w:autoSpaceDN w:val="0"/>
        <w:adjustRightInd w:val="0"/>
        <w:spacing w:before="240" w:after="60" w:line="360" w:lineRule="auto"/>
        <w:ind w:left="1276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(model 1) </w:t>
      </w:r>
      <w:r w:rsidR="00FB1F02" w:rsidRPr="006A610D">
        <w:rPr>
          <w:rFonts w:ascii="Arial" w:hAnsi="Arial" w:cs="Arial"/>
          <w:sz w:val="24"/>
          <w:szCs w:val="24"/>
          <w:lang w:eastAsia="pl-PL"/>
        </w:rPr>
        <w:t>obsługę procesów związanych z wnioskowaniem o dofinansowanie w ramach programów albo</w:t>
      </w:r>
    </w:p>
    <w:p w14:paraId="428F022E" w14:textId="2D404DF9" w:rsidR="00FB1F02" w:rsidRPr="006A610D" w:rsidRDefault="007F450C" w:rsidP="006A610D">
      <w:pPr>
        <w:numPr>
          <w:ilvl w:val="1"/>
          <w:numId w:val="148"/>
        </w:numPr>
        <w:autoSpaceDE w:val="0"/>
        <w:autoSpaceDN w:val="0"/>
        <w:adjustRightInd w:val="0"/>
        <w:spacing w:after="120" w:line="360" w:lineRule="auto"/>
        <w:ind w:left="1276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(model 2) </w:t>
      </w:r>
      <w:r w:rsidR="00FB1F02" w:rsidRPr="006A610D">
        <w:rPr>
          <w:rFonts w:ascii="Arial" w:hAnsi="Arial" w:cs="Arial"/>
          <w:sz w:val="24"/>
          <w:szCs w:val="24"/>
          <w:lang w:eastAsia="pl-PL"/>
        </w:rPr>
        <w:t>obsługę procesów związanych z wnioskowaniem o dofinansowanie i </w:t>
      </w:r>
      <w:r w:rsidR="008F0F0C">
        <w:rPr>
          <w:rFonts w:ascii="Arial" w:hAnsi="Arial" w:cs="Arial"/>
          <w:sz w:val="24"/>
          <w:szCs w:val="24"/>
          <w:lang w:eastAsia="pl-PL"/>
        </w:rPr>
        <w:t>zapewniający pełną ścieżkę audytu, o której mowa w</w:t>
      </w:r>
      <w:r w:rsidR="002F1D5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F1D56" w:rsidRPr="002F1D56">
        <w:rPr>
          <w:rFonts w:ascii="Arial" w:hAnsi="Arial" w:cs="Arial"/>
          <w:sz w:val="24"/>
          <w:szCs w:val="24"/>
          <w:lang w:eastAsia="pl-PL"/>
        </w:rPr>
        <w:t>art. 72 ust. 1 lit. e)</w:t>
      </w:r>
      <w:r w:rsidR="002F1D56">
        <w:rPr>
          <w:rFonts w:ascii="Arial" w:hAnsi="Arial" w:cs="Arial"/>
          <w:sz w:val="24"/>
          <w:szCs w:val="24"/>
          <w:lang w:eastAsia="pl-PL"/>
        </w:rPr>
        <w:t xml:space="preserve"> rozporządzenia ogólnego</w:t>
      </w:r>
      <w:r w:rsidR="00FB1F02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35367B2" w14:textId="2F231653" w:rsidR="000D3709" w:rsidRPr="006A610D" w:rsidRDefault="000D3709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MWD – moduł wymiany danych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B23F0" w:rsidRPr="006A610D">
        <w:rPr>
          <w:rFonts w:ascii="Arial" w:hAnsi="Arial" w:cs="Arial"/>
          <w:sz w:val="24"/>
          <w:szCs w:val="24"/>
          <w:lang w:eastAsia="pl-PL"/>
        </w:rPr>
        <w:t>w ramach</w:t>
      </w:r>
      <w:r w:rsidR="009F462B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F462B" w:rsidRPr="006A610D">
        <w:rPr>
          <w:rFonts w:ascii="Arial" w:hAnsi="Arial"/>
          <w:sz w:val="24"/>
          <w:szCs w:val="24"/>
        </w:rPr>
        <w:t>CST2021</w:t>
      </w:r>
      <w:r w:rsidR="000B23F0" w:rsidRPr="006A610D">
        <w:rPr>
          <w:rFonts w:ascii="Arial" w:hAnsi="Arial"/>
          <w:sz w:val="24"/>
          <w:szCs w:val="24"/>
        </w:rPr>
        <w:t xml:space="preserve">. </w:t>
      </w:r>
    </w:p>
    <w:p w14:paraId="58AE3B2F" w14:textId="68794F4A" w:rsidR="00D02DD2" w:rsidRPr="006A610D" w:rsidRDefault="002D48AE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P</w:t>
      </w:r>
      <w:r w:rsidR="00D02DD2" w:rsidRPr="006A610D">
        <w:rPr>
          <w:rFonts w:ascii="Arial" w:hAnsi="Arial" w:cs="Arial"/>
          <w:sz w:val="24"/>
          <w:szCs w:val="24"/>
          <w:lang w:eastAsia="pl-PL"/>
        </w:rPr>
        <w:t>rogram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2DD2" w:rsidRPr="006A610D">
        <w:rPr>
          <w:rFonts w:ascii="Arial" w:hAnsi="Arial" w:cs="Arial"/>
          <w:sz w:val="24"/>
          <w:szCs w:val="24"/>
          <w:lang w:eastAsia="pl-PL"/>
        </w:rPr>
        <w:t xml:space="preserve">– program w rozumieniu art. 2 </w:t>
      </w:r>
      <w:r w:rsidR="00AC3DEA" w:rsidRPr="006A610D">
        <w:rPr>
          <w:rFonts w:ascii="Arial" w:hAnsi="Arial" w:cs="Arial"/>
          <w:sz w:val="24"/>
          <w:szCs w:val="24"/>
          <w:lang w:eastAsia="pl-PL"/>
        </w:rPr>
        <w:t>pkt</w:t>
      </w:r>
      <w:r w:rsidR="00D02DD2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 xml:space="preserve">20 </w:t>
      </w:r>
      <w:r w:rsidR="00D02DD2" w:rsidRPr="006A610D">
        <w:rPr>
          <w:rFonts w:ascii="Arial" w:hAnsi="Arial" w:cs="Arial"/>
          <w:sz w:val="24"/>
          <w:szCs w:val="24"/>
          <w:lang w:eastAsia="pl-PL"/>
        </w:rPr>
        <w:t>ustawy</w:t>
      </w:r>
      <w:r w:rsidR="00D06E52" w:rsidRPr="006A610D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  <w:r w:rsidR="00D02DD2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F2157BC" w14:textId="16FC11D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Realizator – </w:t>
      </w:r>
      <w:r w:rsidR="00AA72D5" w:rsidRPr="006A610D">
        <w:rPr>
          <w:rFonts w:ascii="Arial" w:hAnsi="Arial" w:cs="Arial"/>
          <w:sz w:val="24"/>
          <w:szCs w:val="24"/>
          <w:lang w:eastAsia="pl-PL"/>
        </w:rPr>
        <w:t xml:space="preserve">podmiot korzystający z </w:t>
      </w:r>
      <w:r w:rsidR="00305DC1">
        <w:rPr>
          <w:rFonts w:ascii="Arial" w:hAnsi="Arial" w:cs="Arial"/>
          <w:sz w:val="24"/>
          <w:szCs w:val="24"/>
          <w:lang w:eastAsia="pl-PL"/>
        </w:rPr>
        <w:t>CST2021</w:t>
      </w:r>
      <w:r w:rsidR="00305DC1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72D5" w:rsidRPr="006A610D">
        <w:rPr>
          <w:rFonts w:ascii="Arial" w:hAnsi="Arial" w:cs="Arial"/>
          <w:sz w:val="24"/>
          <w:szCs w:val="24"/>
          <w:lang w:eastAsia="pl-PL"/>
        </w:rPr>
        <w:t>w ramach realizacji projektu, w tym partner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D2FA316" w14:textId="2D5F0A01" w:rsidR="006E2317" w:rsidRPr="006A610D" w:rsidRDefault="006E2317" w:rsidP="006A610D">
      <w:pPr>
        <w:numPr>
          <w:ilvl w:val="0"/>
          <w:numId w:val="13"/>
        </w:numPr>
        <w:spacing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RODO – 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Rozporządzenie Parlamentu Europejskiego i Rady (UE) 2016/679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z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dnia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27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kwietnia 2016 r. w sprawie ochrony osób fizycznych w związku z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6D701C" w:rsidRPr="006A610D">
        <w:rPr>
          <w:rFonts w:ascii="Arial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17904A07" w14:textId="7B78FF05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RP – regionalny program służący do realizacji umowy partnerstwa w zakresie polityki spójności, o którym mowa w art. 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2</w:t>
      </w:r>
      <w:r w:rsidR="0005700E">
        <w:rPr>
          <w:rFonts w:ascii="Arial" w:hAnsi="Arial" w:cs="Arial"/>
          <w:sz w:val="24"/>
          <w:szCs w:val="24"/>
          <w:lang w:eastAsia="pl-PL"/>
        </w:rPr>
        <w:t xml:space="preserve"> pkt 21ustawy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1574A984" w14:textId="7D7CAED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lastRenderedPageBreak/>
        <w:t>SD202</w:t>
      </w:r>
      <w:r w:rsidR="00384382" w:rsidRPr="006A610D">
        <w:rPr>
          <w:rFonts w:ascii="Arial" w:hAnsi="Arial" w:cs="Arial"/>
          <w:sz w:val="24"/>
          <w:szCs w:val="24"/>
          <w:lang w:eastAsia="pl-PL"/>
        </w:rPr>
        <w:t>0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– aplikacja pełniąca funkcję Service Desk dla Centralnego systemu teleinformatycznego pozwalająca na rejestrację i obsługę zgłoszeń, zdarzeń związanych z bezpieczeństwem informacji, zapytań i wniosków dotyczących Centralnego systemu teleinformatycznego</w:t>
      </w:r>
      <w:r w:rsidR="00612E1B" w:rsidRPr="006A610D">
        <w:rPr>
          <w:rFonts w:ascii="Arial" w:hAnsi="Arial" w:cs="Arial"/>
          <w:sz w:val="24"/>
          <w:szCs w:val="24"/>
        </w:rPr>
        <w:t>,</w:t>
      </w:r>
    </w:p>
    <w:p w14:paraId="3797DE8E" w14:textId="7DD4BD85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 xml:space="preserve">SKANER – </w:t>
      </w:r>
      <w:r w:rsidR="00D06E52" w:rsidRPr="006A610D">
        <w:rPr>
          <w:rFonts w:ascii="Arial" w:hAnsi="Arial"/>
          <w:sz w:val="24"/>
          <w:szCs w:val="24"/>
        </w:rPr>
        <w:t xml:space="preserve">aplikacja </w:t>
      </w:r>
      <w:r w:rsidR="00D06E52" w:rsidRPr="006A610D">
        <w:rPr>
          <w:rFonts w:ascii="Arial" w:hAnsi="Arial" w:cs="Arial"/>
          <w:sz w:val="24"/>
          <w:szCs w:val="24"/>
          <w:lang w:eastAsia="pl-PL"/>
        </w:rPr>
        <w:t xml:space="preserve">wykorzystywana w procesie weryfikacji informacji o podmiotach i osobach, </w:t>
      </w:r>
    </w:p>
    <w:p w14:paraId="5841D0DD" w14:textId="34BB0092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SL2021</w:t>
      </w:r>
      <w:r w:rsidR="009F4F2F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– aplikacja </w:t>
      </w:r>
      <w:r w:rsidR="00305DC1" w:rsidRPr="006A610D">
        <w:rPr>
          <w:rFonts w:ascii="Arial" w:hAnsi="Arial" w:cs="Arial"/>
          <w:sz w:val="24"/>
          <w:szCs w:val="24"/>
          <w:lang w:eastAsia="pl-PL"/>
        </w:rPr>
        <w:t>wspierając</w:t>
      </w:r>
      <w:r w:rsidR="00305DC1">
        <w:rPr>
          <w:rFonts w:ascii="Arial" w:hAnsi="Arial" w:cs="Arial"/>
          <w:sz w:val="24"/>
          <w:szCs w:val="24"/>
          <w:lang w:eastAsia="pl-PL"/>
        </w:rPr>
        <w:t xml:space="preserve">a realizację projektów 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FF6A1F9" w14:textId="1055A84A" w:rsidR="006E2317" w:rsidRPr="006A610D" w:rsidRDefault="006E2317" w:rsidP="006A610D">
      <w:pPr>
        <w:numPr>
          <w:ilvl w:val="0"/>
          <w:numId w:val="13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</w:rPr>
      </w:pPr>
      <w:bookmarkStart w:id="3" w:name="_Hlk104889910"/>
      <w:r w:rsidRPr="006A610D">
        <w:rPr>
          <w:rFonts w:ascii="Arial" w:hAnsi="Arial" w:cs="Arial"/>
          <w:sz w:val="24"/>
          <w:szCs w:val="24"/>
          <w:lang w:eastAsia="pl-PL"/>
        </w:rPr>
        <w:t>Słowniki horyzontalne – zbiory słów i wyrażeń powiązan</w:t>
      </w:r>
      <w:r w:rsidR="00FA70CA" w:rsidRPr="006A610D">
        <w:rPr>
          <w:rFonts w:ascii="Arial" w:hAnsi="Arial" w:cs="Arial"/>
          <w:sz w:val="24"/>
          <w:szCs w:val="24"/>
          <w:lang w:eastAsia="pl-PL"/>
        </w:rPr>
        <w:t>ych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tematycznie, wykorzystywan</w:t>
      </w:r>
      <w:r w:rsidR="00305DC1">
        <w:rPr>
          <w:rFonts w:ascii="Arial" w:hAnsi="Arial" w:cs="Arial"/>
          <w:sz w:val="24"/>
          <w:szCs w:val="24"/>
          <w:lang w:eastAsia="pl-PL"/>
        </w:rPr>
        <w:t>ych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przez Administratora Merytorycznego IK do zarządzania informacjami gromadzonymi w CST2021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3B0B8AD" w14:textId="6487F3A2" w:rsidR="006E2317" w:rsidRPr="006A610D" w:rsidRDefault="006E2317" w:rsidP="006A610D">
      <w:pPr>
        <w:numPr>
          <w:ilvl w:val="0"/>
          <w:numId w:val="13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Słowniki niehoryzontalne – zbiory słów i wyrażeń powiązan</w:t>
      </w:r>
      <w:r w:rsidR="00305DC1">
        <w:rPr>
          <w:rFonts w:ascii="Arial" w:hAnsi="Arial" w:cs="Arial"/>
          <w:sz w:val="24"/>
          <w:szCs w:val="24"/>
          <w:lang w:eastAsia="pl-PL"/>
        </w:rPr>
        <w:t>ych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tematycznie </w:t>
      </w:r>
      <w:r w:rsidR="00305DC1" w:rsidRPr="006A610D">
        <w:rPr>
          <w:rFonts w:ascii="Arial" w:hAnsi="Arial" w:cs="Arial"/>
          <w:sz w:val="24"/>
          <w:szCs w:val="24"/>
          <w:lang w:eastAsia="pl-PL"/>
        </w:rPr>
        <w:t>wykorzystywan</w:t>
      </w:r>
      <w:r w:rsidR="00305DC1">
        <w:rPr>
          <w:rFonts w:ascii="Arial" w:hAnsi="Arial" w:cs="Arial"/>
          <w:sz w:val="24"/>
          <w:szCs w:val="24"/>
          <w:lang w:eastAsia="pl-PL"/>
        </w:rPr>
        <w:t>ych</w:t>
      </w:r>
      <w:r w:rsidR="00305DC1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przez Administratora Merytorycznego IZ do zarządzania informacjami gromadzonymi w ramach CST2021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DA9C25B" w14:textId="4E9A7A59" w:rsidR="00B316E4" w:rsidRPr="006A610D" w:rsidRDefault="00B316E4" w:rsidP="006A610D">
      <w:pPr>
        <w:numPr>
          <w:ilvl w:val="0"/>
          <w:numId w:val="13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System Monitorowania Europejskiego Funduszu Społecznego (SM EFS) – aplikacja wspierająca gromadzenie i monitorowanie danych na temat udzielonych wsparć finansowych z</w:t>
      </w:r>
      <w:r w:rsidRPr="006A610D">
        <w:rPr>
          <w:rFonts w:ascii="Arial" w:hAnsi="Arial" w:cs="Arial"/>
          <w:sz w:val="24"/>
          <w:szCs w:val="24"/>
        </w:rPr>
        <w:t xml:space="preserve"> </w:t>
      </w:r>
      <w:r w:rsidR="00305DC1" w:rsidRPr="006A610D">
        <w:rPr>
          <w:rFonts w:ascii="Arial" w:hAnsi="Arial" w:cs="Arial"/>
          <w:sz w:val="24"/>
          <w:szCs w:val="24"/>
          <w:lang w:eastAsia="pl-PL"/>
        </w:rPr>
        <w:t xml:space="preserve">Europejskiego Funduszu Społecznego </w:t>
      </w:r>
      <w:r w:rsidRPr="006A610D">
        <w:rPr>
          <w:rFonts w:ascii="Arial" w:hAnsi="Arial" w:cs="Arial"/>
          <w:sz w:val="24"/>
          <w:szCs w:val="24"/>
        </w:rPr>
        <w:t>Plus</w:t>
      </w:r>
      <w:r w:rsidR="00841FB4" w:rsidRPr="006A610D">
        <w:rPr>
          <w:rFonts w:ascii="Arial" w:hAnsi="Arial" w:cs="Arial"/>
          <w:sz w:val="24"/>
          <w:szCs w:val="24"/>
        </w:rPr>
        <w:t>,</w:t>
      </w:r>
    </w:p>
    <w:bookmarkEnd w:id="3"/>
    <w:p w14:paraId="4491DA0D" w14:textId="26597FC8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SR2021 – aplikacja raportująca Centralnego systemu teleinformatycznego 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A66F905" w14:textId="01000FA8" w:rsidR="008733BD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>SZT</w:t>
      </w:r>
      <w:r w:rsidR="008733BD" w:rsidRPr="006A610D">
        <w:rPr>
          <w:rFonts w:ascii="Arial" w:hAnsi="Arial" w:cs="Arial"/>
          <w:sz w:val="24"/>
          <w:szCs w:val="24"/>
        </w:rPr>
        <w:t>2021</w:t>
      </w:r>
      <w:r w:rsidRPr="006A610D">
        <w:rPr>
          <w:rFonts w:ascii="Arial" w:hAnsi="Arial" w:cs="Arial"/>
          <w:sz w:val="24"/>
          <w:szCs w:val="24"/>
        </w:rPr>
        <w:t xml:space="preserve"> – aplikacja udostępniająca wspólną bramkę logowania dla aplikacji systemu CST2021</w:t>
      </w:r>
      <w:r w:rsidR="00612E1B" w:rsidRPr="006A610D">
        <w:rPr>
          <w:rFonts w:ascii="Arial" w:hAnsi="Arial" w:cs="Arial"/>
          <w:sz w:val="24"/>
          <w:szCs w:val="24"/>
        </w:rPr>
        <w:t>,</w:t>
      </w:r>
    </w:p>
    <w:p w14:paraId="4B6BF58E" w14:textId="5A747772" w:rsidR="00703763" w:rsidRPr="006A610D" w:rsidRDefault="00703763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>WOD2021 - aplikacja dedykowana prowadzeniu i dokumentowaniu procesu wyboru projektów do dofinansowania,</w:t>
      </w:r>
    </w:p>
    <w:p w14:paraId="07B82008" w14:textId="0E131652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Umowa o dofinansowanie – umowa o 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>której mowa w art. 2 pkt 32 ustawy</w:t>
      </w:r>
      <w:r w:rsidR="0089041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3DB18569" w14:textId="5287D679" w:rsidR="00313B94" w:rsidRPr="006A610D" w:rsidRDefault="00313B94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Użytkownik – użytkownik CST2021,</w:t>
      </w:r>
    </w:p>
    <w:p w14:paraId="5E57D0F4" w14:textId="7777777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Użytkownik instytucjonalny </w:t>
      </w:r>
      <w:r w:rsidR="000202DB" w:rsidRPr="006A610D">
        <w:rPr>
          <w:rFonts w:ascii="Arial" w:hAnsi="Arial" w:cs="Arial"/>
          <w:sz w:val="24"/>
          <w:szCs w:val="24"/>
          <w:lang w:eastAsia="pl-PL"/>
        </w:rPr>
        <w:t xml:space="preserve">(Użytkownik I) </w:t>
      </w:r>
      <w:r w:rsidRPr="006A610D">
        <w:rPr>
          <w:rFonts w:ascii="Arial" w:hAnsi="Arial" w:cs="Arial"/>
          <w:sz w:val="24"/>
          <w:szCs w:val="24"/>
          <w:lang w:eastAsia="pl-PL"/>
        </w:rPr>
        <w:t>– osoba mająca dostęp do co najmniej jednej z aplikacji wchodzących w skład Centralnego systemu teleinformatycznego, wyznaczona przez właściwą instytucję do wykonywania w jej imieniu czynności związanych z realizacją programu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9F8093D" w14:textId="7777777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lastRenderedPageBreak/>
        <w:t>Użytkownik LSI – osoba mająca dostęp do LSI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B8758E0" w14:textId="2D2CBF87" w:rsidR="006E2317" w:rsidRPr="006A610D" w:rsidRDefault="006E2317" w:rsidP="006A610D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Użytkownik zewnętrzny – osoba mająca dostęp do co najmniej jednej z aplikacji wchodzących w skład Centralnego </w:t>
      </w:r>
      <w:r w:rsidR="00841FB4" w:rsidRPr="006A610D">
        <w:rPr>
          <w:rFonts w:ascii="Arial" w:hAnsi="Arial" w:cs="Arial"/>
          <w:sz w:val="24"/>
          <w:szCs w:val="24"/>
          <w:lang w:eastAsia="pl-PL"/>
        </w:rPr>
        <w:t xml:space="preserve">systemu </w:t>
      </w:r>
      <w:r w:rsidR="00F826D2" w:rsidRPr="006A610D">
        <w:rPr>
          <w:rFonts w:ascii="Arial" w:hAnsi="Arial" w:cs="Arial"/>
          <w:sz w:val="24"/>
          <w:szCs w:val="24"/>
          <w:lang w:eastAsia="pl-PL"/>
        </w:rPr>
        <w:t>teleinformatycznego</w:t>
      </w:r>
      <w:r w:rsidRPr="006A610D">
        <w:rPr>
          <w:rFonts w:ascii="Arial" w:hAnsi="Arial" w:cs="Arial"/>
          <w:sz w:val="24"/>
          <w:szCs w:val="24"/>
          <w:lang w:eastAsia="pl-PL"/>
        </w:rPr>
        <w:t>, wyznaczona przez</w:t>
      </w:r>
      <w:r w:rsidR="0062076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5778E4" w:rsidRPr="006A610D">
        <w:rPr>
          <w:rFonts w:ascii="Arial" w:hAnsi="Arial" w:cs="Arial"/>
          <w:sz w:val="24"/>
          <w:szCs w:val="24"/>
          <w:lang w:eastAsia="pl-PL"/>
        </w:rPr>
        <w:t>W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nioskodawcę, </w:t>
      </w:r>
      <w:r w:rsidR="00D919F5" w:rsidRPr="006A610D">
        <w:rPr>
          <w:rFonts w:ascii="Arial" w:hAnsi="Arial" w:cs="Arial"/>
          <w:sz w:val="24"/>
          <w:szCs w:val="24"/>
          <w:lang w:eastAsia="pl-PL"/>
        </w:rPr>
        <w:t>B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eneficjenta lub </w:t>
      </w:r>
      <w:r w:rsidR="00D919F5" w:rsidRPr="006A610D">
        <w:rPr>
          <w:rFonts w:ascii="Arial" w:hAnsi="Arial" w:cs="Arial"/>
          <w:sz w:val="24"/>
          <w:szCs w:val="24"/>
          <w:lang w:eastAsia="pl-PL"/>
        </w:rPr>
        <w:t>R</w:t>
      </w:r>
      <w:r w:rsidRPr="006A610D">
        <w:rPr>
          <w:rFonts w:ascii="Arial" w:hAnsi="Arial" w:cs="Arial"/>
          <w:sz w:val="24"/>
          <w:szCs w:val="24"/>
          <w:lang w:eastAsia="pl-PL"/>
        </w:rPr>
        <w:t>ealizatora do wykonywania w jego imieniu czynności związanych z realizacją projektu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426982E9" w14:textId="28BC703E" w:rsidR="00586049" w:rsidRPr="006A610D" w:rsidRDefault="00586049" w:rsidP="006A610D">
      <w:pPr>
        <w:numPr>
          <w:ilvl w:val="0"/>
          <w:numId w:val="13"/>
        </w:numPr>
        <w:autoSpaceDE w:val="0"/>
        <w:autoSpaceDN w:val="0"/>
        <w:adjustRightInd w:val="0"/>
        <w:spacing w:before="240"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Właściwa instytucja – </w:t>
      </w:r>
      <w:r w:rsidR="00F454BB" w:rsidRPr="006A610D">
        <w:rPr>
          <w:rFonts w:ascii="Arial" w:hAnsi="Arial" w:cs="Arial"/>
          <w:sz w:val="24"/>
          <w:szCs w:val="24"/>
          <w:lang w:eastAsia="pl-PL"/>
        </w:rPr>
        <w:t xml:space="preserve">IK, </w:t>
      </w:r>
      <w:r w:rsidRPr="006A610D">
        <w:rPr>
          <w:rFonts w:ascii="Arial" w:hAnsi="Arial" w:cs="Arial"/>
          <w:sz w:val="24"/>
          <w:szCs w:val="24"/>
          <w:lang w:eastAsia="pl-PL"/>
        </w:rPr>
        <w:t>I</w:t>
      </w:r>
      <w:r w:rsidR="00F36F74" w:rsidRPr="006A610D">
        <w:rPr>
          <w:rFonts w:ascii="Arial" w:hAnsi="Arial" w:cs="Arial"/>
          <w:sz w:val="24"/>
          <w:szCs w:val="24"/>
          <w:lang w:eastAsia="pl-PL"/>
        </w:rPr>
        <w:t>Z</w:t>
      </w:r>
      <w:r w:rsidRPr="006A610D">
        <w:rPr>
          <w:rFonts w:ascii="Arial" w:hAnsi="Arial" w:cs="Arial"/>
          <w:sz w:val="24"/>
          <w:szCs w:val="24"/>
          <w:lang w:eastAsia="pl-PL"/>
        </w:rPr>
        <w:t>, IP, IW lub inna instytucja zaangażowana w</w:t>
      </w:r>
      <w:r w:rsidR="00744D14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realizację programów w perspektywie finansowej </w:t>
      </w:r>
      <w:r w:rsidR="0010042D" w:rsidRPr="006A610D">
        <w:rPr>
          <w:rFonts w:ascii="Arial" w:hAnsi="Arial" w:cs="Arial"/>
          <w:sz w:val="24"/>
          <w:szCs w:val="24"/>
          <w:lang w:eastAsia="pl-PL"/>
        </w:rPr>
        <w:t>2021</w:t>
      </w:r>
      <w:r w:rsidRPr="006A610D">
        <w:rPr>
          <w:rFonts w:ascii="Arial" w:hAnsi="Arial" w:cs="Arial"/>
          <w:sz w:val="24"/>
          <w:szCs w:val="24"/>
          <w:lang w:eastAsia="pl-PL"/>
        </w:rPr>
        <w:t>-202</w:t>
      </w:r>
      <w:r w:rsidR="0010042D" w:rsidRPr="006A610D">
        <w:rPr>
          <w:rFonts w:ascii="Arial" w:hAnsi="Arial" w:cs="Arial"/>
          <w:sz w:val="24"/>
          <w:szCs w:val="24"/>
          <w:lang w:eastAsia="pl-PL"/>
        </w:rPr>
        <w:t>7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183AC58D" w14:textId="51967FFF" w:rsidR="00A846B0" w:rsidRPr="00930B06" w:rsidRDefault="00BE6CF3" w:rsidP="00930B06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Wnioskodawca </w:t>
      </w:r>
      <w:r w:rsidR="00AD28C9" w:rsidRPr="006A610D">
        <w:rPr>
          <w:rFonts w:ascii="Arial" w:hAnsi="Arial" w:cs="Arial"/>
          <w:sz w:val="24"/>
          <w:szCs w:val="24"/>
          <w:lang w:eastAsia="pl-PL"/>
        </w:rPr>
        <w:t>–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D28C9" w:rsidRPr="006A610D">
        <w:rPr>
          <w:rFonts w:ascii="Arial" w:hAnsi="Arial" w:cs="Arial"/>
          <w:sz w:val="24"/>
          <w:szCs w:val="24"/>
          <w:lang w:eastAsia="pl-PL"/>
        </w:rPr>
        <w:t xml:space="preserve">podmiot, 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>o którym mowa w art. 2 pkt 34 ustawy</w:t>
      </w:r>
      <w:r w:rsidR="0089041E">
        <w:rPr>
          <w:rFonts w:ascii="Arial" w:hAnsi="Arial" w:cs="Arial"/>
          <w:sz w:val="24"/>
          <w:szCs w:val="24"/>
          <w:lang w:eastAsia="pl-PL"/>
        </w:rPr>
        <w:t xml:space="preserve"> wdrożeniowej</w:t>
      </w:r>
      <w:r w:rsidR="009A3411" w:rsidRPr="006A610D">
        <w:rPr>
          <w:rFonts w:ascii="Arial" w:hAnsi="Arial" w:cs="Arial"/>
          <w:sz w:val="24"/>
          <w:szCs w:val="24"/>
          <w:lang w:eastAsia="pl-PL"/>
        </w:rPr>
        <w:t>.</w:t>
      </w:r>
    </w:p>
    <w:p w14:paraId="07FF8DD2" w14:textId="77777777" w:rsidR="00305DC1" w:rsidRDefault="00305DC1">
      <w:pPr>
        <w:spacing w:after="0" w:line="240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4" w:name="_Toc106721913"/>
      <w:r>
        <w:br w:type="page"/>
      </w:r>
    </w:p>
    <w:p w14:paraId="49B12CD7" w14:textId="53A8A645" w:rsidR="00FA70CA" w:rsidRDefault="00FA70CA" w:rsidP="00792D66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A610D">
        <w:lastRenderedPageBreak/>
        <w:t>Rozdział 1</w:t>
      </w:r>
      <w:r w:rsidR="00D2734F">
        <w:t>.</w:t>
      </w:r>
      <w:r w:rsidRPr="006A610D">
        <w:t xml:space="preserve"> Cel i zakres wytycznych</w:t>
      </w:r>
      <w:bookmarkEnd w:id="4"/>
    </w:p>
    <w:p w14:paraId="216BEA62" w14:textId="77777777" w:rsidR="00FA70CA" w:rsidRPr="006A610D" w:rsidRDefault="00FA70CA" w:rsidP="006A610D"/>
    <w:p w14:paraId="2D1205A1" w14:textId="65FD71B3" w:rsidR="00FA70CA" w:rsidRPr="006A610D" w:rsidRDefault="00FA70CA" w:rsidP="006A610D">
      <w:pPr>
        <w:spacing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Celem Wytycznych jest zapewnienie jednolitych reguł wykorzystania Centralnego systemu teleinformatycznego na potrzeby zarządzania finansowego, monitorowania, kontroli, audytu i ewaluacji oraz formy informacji, jakie mają być przekazywane z wykorzystaniem tego systemu w związku z realizacją programów. </w:t>
      </w:r>
    </w:p>
    <w:p w14:paraId="5E534004" w14:textId="77777777" w:rsidR="00FA70CA" w:rsidRPr="006A610D" w:rsidRDefault="00FA70CA" w:rsidP="006A610D">
      <w:pPr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Wytyczne obowiązują w okresie realizacji programów na lata 2021-2027 w odniesieniu do programów współfinansowanych z funduszy strukturalnych i Funduszu Spójności oraz programów realizowanych w ramach </w:t>
      </w:r>
      <w:proofErr w:type="spellStart"/>
      <w:r w:rsidRPr="006A610D">
        <w:rPr>
          <w:rFonts w:ascii="Arial" w:hAnsi="Arial" w:cs="Arial"/>
          <w:sz w:val="24"/>
          <w:szCs w:val="24"/>
          <w:lang w:eastAsia="pl-PL"/>
        </w:rPr>
        <w:t>Interreg</w:t>
      </w:r>
      <w:proofErr w:type="spellEnd"/>
      <w:r w:rsidRPr="006A610D">
        <w:rPr>
          <w:rFonts w:ascii="Arial" w:hAnsi="Arial" w:cs="Arial"/>
          <w:sz w:val="24"/>
          <w:szCs w:val="24"/>
          <w:lang w:eastAsia="pl-PL"/>
        </w:rPr>
        <w:t xml:space="preserve">, dla których instytucja zarządzająca została ustanowiona na terytorium Rzeczypospolitej Polskiej. </w:t>
      </w:r>
    </w:p>
    <w:p w14:paraId="3ACBCAD2" w14:textId="0AB36A8E" w:rsidR="00FA70CA" w:rsidRPr="006A610D" w:rsidRDefault="00FA70CA" w:rsidP="006A610D">
      <w:pPr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Wytyczne obowiązują instytucje uczestniczące w realizacji programów, o których mowa w </w:t>
      </w:r>
      <w:r w:rsidR="00540AE6">
        <w:rPr>
          <w:rFonts w:ascii="Arial" w:hAnsi="Arial" w:cs="Arial"/>
          <w:sz w:val="24"/>
          <w:szCs w:val="24"/>
          <w:lang w:eastAsia="pl-PL"/>
        </w:rPr>
        <w:t>pkt</w:t>
      </w:r>
      <w:r w:rsidRPr="006A610D">
        <w:rPr>
          <w:rFonts w:ascii="Arial" w:hAnsi="Arial" w:cs="Arial"/>
          <w:sz w:val="24"/>
          <w:szCs w:val="24"/>
          <w:lang w:eastAsia="pl-PL"/>
        </w:rPr>
        <w:t>. 1, w szczególności instytucje: zarządzające, pośredniczące oraz wdrażające.</w:t>
      </w:r>
    </w:p>
    <w:p w14:paraId="3730AD4F" w14:textId="200B72E0" w:rsidR="00FA70CA" w:rsidRPr="006A610D" w:rsidRDefault="00FA70CA" w:rsidP="006A610D">
      <w:pPr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Dokumenty</w:t>
      </w:r>
      <w:r w:rsidRPr="006A61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wydawane przez instytucje, o których mowa w </w:t>
      </w:r>
      <w:r w:rsidR="00540AE6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r w:rsidRPr="006A610D">
        <w:rPr>
          <w:rFonts w:ascii="Arial" w:eastAsia="Times New Roman" w:hAnsi="Arial" w:cs="Arial"/>
          <w:bCs/>
          <w:sz w:val="24"/>
          <w:szCs w:val="24"/>
          <w:lang w:eastAsia="pl-PL"/>
        </w:rPr>
        <w:t>. 2, nie mogą być sprzeczne z uregulowaniami zawartymi w Wytycznych.</w:t>
      </w:r>
    </w:p>
    <w:p w14:paraId="0C4EF857" w14:textId="77777777" w:rsidR="00FA70CA" w:rsidRPr="00D24D23" w:rsidRDefault="00FA70CA" w:rsidP="00415B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14:paraId="21B97D3A" w14:textId="1DCAAD6F" w:rsidR="00E5093B" w:rsidRPr="00D24D23" w:rsidRDefault="00E55F7B" w:rsidP="00792D66">
      <w:pPr>
        <w:pStyle w:val="Nagwek1"/>
        <w:jc w:val="center"/>
        <w:rPr>
          <w:rFonts w:ascii="Arial" w:hAnsi="Arial" w:cs="Arial"/>
          <w:sz w:val="22"/>
          <w:szCs w:val="22"/>
          <w:lang w:eastAsia="pl-PL"/>
        </w:rPr>
      </w:pPr>
      <w:bookmarkStart w:id="5" w:name="_Toc377499506"/>
      <w:bookmarkStart w:id="6" w:name="_Toc106622160"/>
      <w:bookmarkStart w:id="7" w:name="_Toc106721914"/>
      <w:r w:rsidRPr="006A610D">
        <w:t xml:space="preserve">Rozdział </w:t>
      </w:r>
      <w:r w:rsidR="00FA70CA" w:rsidRPr="006A610D">
        <w:t>2</w:t>
      </w:r>
      <w:r w:rsidR="00D2734F">
        <w:t>.</w:t>
      </w:r>
      <w:r w:rsidR="00E5093B" w:rsidRPr="006A610D">
        <w:t xml:space="preserve"> </w:t>
      </w:r>
      <w:bookmarkEnd w:id="5"/>
      <w:r w:rsidR="004369D5" w:rsidRPr="006A610D">
        <w:t>Centralny s</w:t>
      </w:r>
      <w:r w:rsidR="00E5093B" w:rsidRPr="006A610D">
        <w:t xml:space="preserve">ystem </w:t>
      </w:r>
      <w:r w:rsidR="00A064C6" w:rsidRPr="006A610D">
        <w:t>tele</w:t>
      </w:r>
      <w:r w:rsidR="00E5093B" w:rsidRPr="006A610D">
        <w:t>informatyczny</w:t>
      </w:r>
      <w:bookmarkEnd w:id="6"/>
      <w:bookmarkEnd w:id="7"/>
    </w:p>
    <w:p w14:paraId="52656F16" w14:textId="5B9074DC" w:rsidR="00D649CF" w:rsidRPr="00930B06" w:rsidRDefault="00DC6832" w:rsidP="00930B06">
      <w:pPr>
        <w:pStyle w:val="Nagwek2"/>
        <w:rPr>
          <w:rFonts w:ascii="Arial" w:hAnsi="Arial" w:cs="Arial"/>
          <w:i w:val="0"/>
          <w:sz w:val="22"/>
          <w:szCs w:val="22"/>
        </w:rPr>
      </w:pPr>
      <w:bookmarkStart w:id="8" w:name="_Toc106622161"/>
      <w:bookmarkStart w:id="9" w:name="_Toc106721915"/>
      <w:bookmarkStart w:id="10" w:name="_Toc377499507"/>
      <w:r w:rsidRPr="006A610D">
        <w:rPr>
          <w:i w:val="0"/>
          <w:iCs w:val="0"/>
        </w:rPr>
        <w:t xml:space="preserve">Podrozdział </w:t>
      </w:r>
      <w:r w:rsidR="00EB51B8">
        <w:rPr>
          <w:i w:val="0"/>
          <w:iCs w:val="0"/>
        </w:rPr>
        <w:t xml:space="preserve">2. </w:t>
      </w:r>
      <w:r w:rsidRPr="006A610D">
        <w:rPr>
          <w:i w:val="0"/>
          <w:iCs w:val="0"/>
        </w:rPr>
        <w:t>1</w:t>
      </w:r>
      <w:r w:rsidR="00D2734F">
        <w:rPr>
          <w:i w:val="0"/>
          <w:iCs w:val="0"/>
        </w:rPr>
        <w:t>.</w:t>
      </w:r>
      <w:r w:rsidRPr="006A610D">
        <w:rPr>
          <w:i w:val="0"/>
          <w:iCs w:val="0"/>
        </w:rPr>
        <w:t xml:space="preserve"> Architektura </w:t>
      </w:r>
      <w:r w:rsidR="00640C97" w:rsidRPr="006A610D">
        <w:rPr>
          <w:i w:val="0"/>
          <w:iCs w:val="0"/>
        </w:rPr>
        <w:t>C</w:t>
      </w:r>
      <w:r w:rsidR="00624DF2" w:rsidRPr="006A610D">
        <w:rPr>
          <w:i w:val="0"/>
          <w:iCs w:val="0"/>
        </w:rPr>
        <w:t xml:space="preserve">entralnego systemu </w:t>
      </w:r>
      <w:r w:rsidR="008D5B3F" w:rsidRPr="006A610D">
        <w:rPr>
          <w:i w:val="0"/>
          <w:iCs w:val="0"/>
        </w:rPr>
        <w:t>tele</w:t>
      </w:r>
      <w:r w:rsidR="00624DF2" w:rsidRPr="006A610D">
        <w:rPr>
          <w:i w:val="0"/>
          <w:iCs w:val="0"/>
        </w:rPr>
        <w:t>informatycznego</w:t>
      </w:r>
      <w:bookmarkEnd w:id="8"/>
      <w:bookmarkEnd w:id="9"/>
    </w:p>
    <w:p w14:paraId="4B828661" w14:textId="77777777" w:rsidR="00F753D6" w:rsidRPr="00F753D6" w:rsidRDefault="00F753D6" w:rsidP="00F753D6">
      <w:pPr>
        <w:pStyle w:val="USTustnpkodeksu"/>
        <w:numPr>
          <w:ilvl w:val="0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CST2021 jest systemem centralnym, którego wykorzystanie pozwala na wykonywanie:</w:t>
      </w:r>
    </w:p>
    <w:p w14:paraId="2887D6A0" w14:textId="6BECA759" w:rsidR="00F753D6" w:rsidRPr="00A86B14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A86B14">
        <w:rPr>
          <w:rFonts w:ascii="Arial" w:eastAsia="Calibri" w:hAnsi="Arial"/>
          <w:bCs w:val="0"/>
          <w:szCs w:val="24"/>
        </w:rPr>
        <w:t xml:space="preserve">funkcji Instytucji Zarządzających, o których mowa w rozporządzeniu ogólnym, w szczególności, w zakresie rejestrowania i przechowywania w formie elektronicznej danych dotyczących każdej operacji, niezbędnych do monitorowania, ewaluacji, zarządzania finansowego, weryfikacji i audytów, zgodnie z załącznikiem XVII do rozporządzenia ogólnego; </w:t>
      </w:r>
    </w:p>
    <w:p w14:paraId="7E417856" w14:textId="1CB9E3AD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obowiązku Państwa Członkowskiego polegającego na zapewnieniu odpowiedniej jakości, dokładności i wiarygodności systemu monitorowania i danych dotyczących wskaźników;</w:t>
      </w:r>
    </w:p>
    <w:p w14:paraId="30B26EA2" w14:textId="4A8B4126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lastRenderedPageBreak/>
        <w:t>obowiązku Państwa Członkowskiego polegającego na zapewnieniu, aby wszelka wymiana informacji między beneficjentami a instytucjami programu odbywała się za pomocą systemów elektronicznej wymiany danych, zgodnie z załącznikiem XIV do rozporządzenia ogólnego.</w:t>
      </w:r>
    </w:p>
    <w:p w14:paraId="484B0C33" w14:textId="77777777" w:rsidR="00F753D6" w:rsidRPr="00F753D6" w:rsidRDefault="00F753D6" w:rsidP="00F753D6">
      <w:pPr>
        <w:pStyle w:val="USTustnpkodeksu"/>
        <w:numPr>
          <w:ilvl w:val="0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CST2021 zapewnia:</w:t>
      </w:r>
    </w:p>
    <w:p w14:paraId="1D172228" w14:textId="5F4CB072" w:rsidR="00F753D6" w:rsidRPr="00A86B14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A86B14">
        <w:rPr>
          <w:rFonts w:ascii="Arial" w:eastAsia="Calibri" w:hAnsi="Arial"/>
          <w:bCs w:val="0"/>
          <w:szCs w:val="24"/>
        </w:rPr>
        <w:t>ewidencjonowanie danych dotyczących programów wraz z wymaganymi wymiarami, w szczególności: celami, celami szczegółowymi, wskaźnikami, funduszami, kategoriami regionów, kodami rodzajów interwencji;</w:t>
      </w:r>
    </w:p>
    <w:p w14:paraId="1B8618AD" w14:textId="77777777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obsługę wyboru projektów i ich rozliczania;</w:t>
      </w:r>
    </w:p>
    <w:p w14:paraId="026D5B8D" w14:textId="77777777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obsługę kontroli projektów;</w:t>
      </w:r>
    </w:p>
    <w:p w14:paraId="385DD444" w14:textId="77777777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obsługę procesów certyfikacji, w tym, tworzenia wniosków o płatność do KE, rocznych zestawień wydatków, rejestru obciążeń na projekcie, zaliczek, zgodnie z wymogami rozporządzenia 2021/1060;</w:t>
      </w:r>
    </w:p>
    <w:p w14:paraId="02A4F659" w14:textId="77777777" w:rsidR="00F753D6" w:rsidRPr="00F753D6" w:rsidRDefault="00F753D6" w:rsidP="00792D66">
      <w:pPr>
        <w:pStyle w:val="USTustnpkodeksu"/>
        <w:numPr>
          <w:ilvl w:val="1"/>
          <w:numId w:val="15"/>
        </w:numPr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funkcje raportowania.</w:t>
      </w:r>
    </w:p>
    <w:p w14:paraId="0D8B5CF2" w14:textId="77777777" w:rsidR="00F753D6" w:rsidRPr="00F753D6" w:rsidRDefault="00F753D6" w:rsidP="00792D66">
      <w:pPr>
        <w:pStyle w:val="USTustnpkodeksu"/>
        <w:ind w:left="360" w:firstLine="0"/>
        <w:rPr>
          <w:rFonts w:ascii="Arial" w:eastAsia="Calibri" w:hAnsi="Arial"/>
          <w:bCs w:val="0"/>
          <w:szCs w:val="24"/>
        </w:rPr>
      </w:pPr>
      <w:r w:rsidRPr="00F753D6">
        <w:rPr>
          <w:rFonts w:ascii="Arial" w:eastAsia="Calibri" w:hAnsi="Arial"/>
          <w:bCs w:val="0"/>
          <w:szCs w:val="24"/>
        </w:rPr>
        <w:t>Zakres przechowywanych danych umożliwia zachowanie ścieżki audytu, zgodnie z zakresem wskazanym w art. 72 ust. 1 lit. e) rozporządzenia ogólnego i w załączniku XVII do tego rozporządzenia.</w:t>
      </w:r>
    </w:p>
    <w:p w14:paraId="18636FC5" w14:textId="4B621E64" w:rsidR="005142AD" w:rsidRDefault="005142AD" w:rsidP="001C7CF8">
      <w:pPr>
        <w:pStyle w:val="USTustnpkodeksu"/>
        <w:numPr>
          <w:ilvl w:val="0"/>
          <w:numId w:val="15"/>
        </w:numPr>
        <w:ind w:hanging="294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W skład </w:t>
      </w:r>
      <w:r w:rsidR="00D50656" w:rsidRPr="006A610D">
        <w:rPr>
          <w:rFonts w:ascii="Arial" w:eastAsia="Calibri" w:hAnsi="Arial"/>
          <w:bCs w:val="0"/>
          <w:szCs w:val="24"/>
        </w:rPr>
        <w:t>CST2021</w:t>
      </w:r>
      <w:r w:rsidR="00C617E7" w:rsidRPr="006A610D">
        <w:rPr>
          <w:rFonts w:ascii="Arial" w:eastAsia="Calibri" w:hAnsi="Arial"/>
          <w:bCs w:val="0"/>
          <w:szCs w:val="24"/>
        </w:rPr>
        <w:t xml:space="preserve"> </w:t>
      </w:r>
      <w:r w:rsidRPr="006A610D">
        <w:rPr>
          <w:rFonts w:ascii="Arial" w:eastAsia="Calibri" w:hAnsi="Arial"/>
          <w:bCs w:val="0"/>
          <w:szCs w:val="24"/>
        </w:rPr>
        <w:t>wchodzą:</w:t>
      </w:r>
    </w:p>
    <w:p w14:paraId="39C384B3" w14:textId="69BB9D6F" w:rsidR="00F45DA0" w:rsidRPr="006A610D" w:rsidRDefault="00F45DA0" w:rsidP="006A610D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hAnsi="Arial"/>
          <w:kern w:val="32"/>
          <w:szCs w:val="24"/>
        </w:rPr>
        <w:t>SZT</w:t>
      </w:r>
      <w:r w:rsidR="000D3709" w:rsidRPr="006A610D">
        <w:rPr>
          <w:rFonts w:ascii="Arial" w:hAnsi="Arial"/>
          <w:kern w:val="32"/>
          <w:szCs w:val="24"/>
        </w:rPr>
        <w:t>2021</w:t>
      </w:r>
      <w:r w:rsidRPr="006A610D">
        <w:rPr>
          <w:rFonts w:ascii="Arial" w:hAnsi="Arial"/>
          <w:kern w:val="32"/>
          <w:szCs w:val="24"/>
        </w:rPr>
        <w:t xml:space="preserve">, </w:t>
      </w:r>
    </w:p>
    <w:p w14:paraId="1CC6A058" w14:textId="2CBBCEBA" w:rsidR="00F45DA0" w:rsidRPr="006A610D" w:rsidRDefault="00F45DA0" w:rsidP="006A610D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hAnsi="Arial"/>
          <w:kern w:val="32"/>
          <w:szCs w:val="24"/>
        </w:rPr>
        <w:t xml:space="preserve">Administracja, w tym </w:t>
      </w:r>
      <w:proofErr w:type="spellStart"/>
      <w:r w:rsidRPr="006A610D">
        <w:rPr>
          <w:rFonts w:ascii="Arial" w:hAnsi="Arial"/>
          <w:kern w:val="32"/>
          <w:szCs w:val="24"/>
        </w:rPr>
        <w:t>eSZOP</w:t>
      </w:r>
      <w:proofErr w:type="spellEnd"/>
      <w:r w:rsidRPr="006A610D">
        <w:rPr>
          <w:rFonts w:ascii="Arial" w:hAnsi="Arial"/>
          <w:kern w:val="32"/>
          <w:szCs w:val="24"/>
        </w:rPr>
        <w:t>,</w:t>
      </w:r>
    </w:p>
    <w:p w14:paraId="0B02173B" w14:textId="3DCCD531" w:rsidR="00F45DA0" w:rsidRPr="006A610D" w:rsidRDefault="00F45DA0" w:rsidP="006A610D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hAnsi="Arial"/>
          <w:kern w:val="32"/>
          <w:szCs w:val="24"/>
        </w:rPr>
        <w:t>WOD2021,</w:t>
      </w:r>
    </w:p>
    <w:p w14:paraId="6A41DBF1" w14:textId="732AC227" w:rsidR="005142AD" w:rsidRDefault="00054B56" w:rsidP="006A610D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SL2021</w:t>
      </w:r>
      <w:r w:rsidR="00F45DA0" w:rsidRPr="006A610D">
        <w:rPr>
          <w:rFonts w:ascii="Arial" w:eastAsia="Calibri" w:hAnsi="Arial"/>
          <w:bCs w:val="0"/>
          <w:szCs w:val="24"/>
        </w:rPr>
        <w:t>,</w:t>
      </w:r>
    </w:p>
    <w:p w14:paraId="7B9F9E83" w14:textId="627492BA" w:rsidR="00F45DA0" w:rsidRPr="00EB51B8" w:rsidRDefault="00F45DA0" w:rsidP="006A610D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hAnsi="Arial"/>
          <w:kern w:val="32"/>
          <w:szCs w:val="24"/>
        </w:rPr>
        <w:t>BK2021,</w:t>
      </w:r>
    </w:p>
    <w:p w14:paraId="3591125C" w14:textId="3650479B" w:rsidR="00F45DA0" w:rsidRDefault="00F45DA0" w:rsidP="00EB51B8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EB51B8">
        <w:rPr>
          <w:rFonts w:ascii="Arial" w:eastAsia="Calibri" w:hAnsi="Arial"/>
          <w:bCs w:val="0"/>
          <w:szCs w:val="24"/>
        </w:rPr>
        <w:t>e-Kontrole,</w:t>
      </w:r>
    </w:p>
    <w:p w14:paraId="197A1630" w14:textId="6E29CED2" w:rsidR="007C7249" w:rsidRDefault="00314ADD" w:rsidP="00EB51B8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EB51B8">
        <w:rPr>
          <w:rFonts w:ascii="Arial" w:eastAsia="Calibri" w:hAnsi="Arial"/>
          <w:bCs w:val="0"/>
          <w:szCs w:val="24"/>
        </w:rPr>
        <w:t>SR2021</w:t>
      </w:r>
      <w:r w:rsidR="00F45DA0" w:rsidRPr="00EB51B8">
        <w:rPr>
          <w:rFonts w:ascii="Arial" w:eastAsia="Calibri" w:hAnsi="Arial"/>
          <w:bCs w:val="0"/>
          <w:szCs w:val="24"/>
        </w:rPr>
        <w:t>,</w:t>
      </w:r>
    </w:p>
    <w:p w14:paraId="7BB1DCD7" w14:textId="12E7D541" w:rsidR="00B316E4" w:rsidRDefault="00651DCC" w:rsidP="00EB51B8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EB51B8">
        <w:rPr>
          <w:rFonts w:ascii="Arial" w:eastAsia="Calibri" w:hAnsi="Arial"/>
          <w:bCs w:val="0"/>
          <w:szCs w:val="24"/>
        </w:rPr>
        <w:t>SKANER</w:t>
      </w:r>
      <w:r w:rsidR="00B316E4" w:rsidRPr="00EB51B8">
        <w:rPr>
          <w:rFonts w:ascii="Arial" w:eastAsia="Calibri" w:hAnsi="Arial"/>
          <w:bCs w:val="0"/>
          <w:szCs w:val="24"/>
        </w:rPr>
        <w:t xml:space="preserve">, </w:t>
      </w:r>
    </w:p>
    <w:p w14:paraId="71722727" w14:textId="5C918F7D" w:rsidR="00C84312" w:rsidRDefault="00C84312" w:rsidP="00EB51B8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EB51B8">
        <w:rPr>
          <w:rFonts w:ascii="Arial" w:eastAsia="Calibri" w:hAnsi="Arial"/>
          <w:bCs w:val="0"/>
          <w:szCs w:val="24"/>
        </w:rPr>
        <w:t>Kontrole Krzyżowe,</w:t>
      </w:r>
    </w:p>
    <w:p w14:paraId="2DA8F9B2" w14:textId="2DF2DA48" w:rsidR="006826EF" w:rsidRPr="00EB51B8" w:rsidRDefault="00B316E4" w:rsidP="00EB51B8">
      <w:pPr>
        <w:pStyle w:val="USTustnpkodeksu"/>
        <w:numPr>
          <w:ilvl w:val="0"/>
          <w:numId w:val="180"/>
        </w:numPr>
        <w:rPr>
          <w:rFonts w:ascii="Arial" w:eastAsia="Calibri" w:hAnsi="Arial"/>
          <w:bCs w:val="0"/>
          <w:szCs w:val="24"/>
        </w:rPr>
      </w:pPr>
      <w:r w:rsidRPr="00EB51B8">
        <w:rPr>
          <w:rFonts w:ascii="Arial" w:hAnsi="Arial"/>
          <w:szCs w:val="24"/>
        </w:rPr>
        <w:t>SM EFS</w:t>
      </w:r>
      <w:r w:rsidR="00841FB4" w:rsidRPr="006A610D">
        <w:rPr>
          <w:rStyle w:val="Odwoanieprzypisudolnego"/>
          <w:rFonts w:ascii="Arial" w:hAnsi="Arial"/>
          <w:szCs w:val="24"/>
        </w:rPr>
        <w:footnoteReference w:id="2"/>
      </w:r>
      <w:r w:rsidR="00F45DA0" w:rsidRPr="00EB51B8">
        <w:rPr>
          <w:rFonts w:ascii="Arial" w:hAnsi="Arial"/>
          <w:szCs w:val="24"/>
        </w:rPr>
        <w:t>.</w:t>
      </w:r>
    </w:p>
    <w:p w14:paraId="701AE409" w14:textId="0A427FEC" w:rsidR="00E5179C" w:rsidRPr="006A610D" w:rsidRDefault="00E5179C" w:rsidP="001C7CF8">
      <w:pPr>
        <w:pStyle w:val="USTustnpkodeksu"/>
        <w:numPr>
          <w:ilvl w:val="0"/>
          <w:numId w:val="15"/>
        </w:numPr>
        <w:ind w:hanging="294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lastRenderedPageBreak/>
        <w:t xml:space="preserve">W przypadku podjęcia przez </w:t>
      </w:r>
      <w:r w:rsidR="00640C97" w:rsidRPr="006A610D">
        <w:rPr>
          <w:rFonts w:ascii="Arial" w:eastAsia="Calibri" w:hAnsi="Arial"/>
          <w:bCs w:val="0"/>
          <w:szCs w:val="24"/>
        </w:rPr>
        <w:t xml:space="preserve">IZ </w:t>
      </w:r>
      <w:r w:rsidRPr="006A610D">
        <w:rPr>
          <w:rFonts w:ascii="Arial" w:eastAsia="Calibri" w:hAnsi="Arial"/>
          <w:bCs w:val="0"/>
          <w:szCs w:val="24"/>
        </w:rPr>
        <w:t>decyzji o budowie i wykorzystaniu LSI</w:t>
      </w:r>
      <w:r w:rsidR="007F450C">
        <w:rPr>
          <w:rFonts w:ascii="Arial" w:eastAsia="Calibri" w:hAnsi="Arial"/>
          <w:bCs w:val="0"/>
          <w:szCs w:val="24"/>
        </w:rPr>
        <w:t xml:space="preserve"> w modelu 2</w:t>
      </w:r>
      <w:r w:rsidRPr="006A610D">
        <w:rPr>
          <w:rFonts w:ascii="Arial" w:eastAsia="Calibri" w:hAnsi="Arial"/>
          <w:bCs w:val="0"/>
          <w:szCs w:val="24"/>
        </w:rPr>
        <w:t xml:space="preserve">za przygotowanie wykazu, o którym mowa </w:t>
      </w:r>
      <w:r w:rsidR="001B05FE" w:rsidRPr="006A610D">
        <w:rPr>
          <w:rFonts w:ascii="Arial" w:eastAsia="Calibri" w:hAnsi="Arial"/>
          <w:bCs w:val="0"/>
          <w:szCs w:val="24"/>
        </w:rPr>
        <w:t>w </w:t>
      </w:r>
      <w:r w:rsidRPr="006A610D">
        <w:rPr>
          <w:rFonts w:ascii="Arial" w:eastAsia="Calibri" w:hAnsi="Arial"/>
          <w:bCs w:val="0"/>
          <w:szCs w:val="24"/>
        </w:rPr>
        <w:t xml:space="preserve">załączniku </w:t>
      </w:r>
      <w:r w:rsidR="00AA783F" w:rsidRPr="006A610D">
        <w:rPr>
          <w:rFonts w:ascii="Arial" w:eastAsia="Calibri" w:hAnsi="Arial"/>
          <w:bCs w:val="0"/>
          <w:szCs w:val="24"/>
        </w:rPr>
        <w:t xml:space="preserve">XVII </w:t>
      </w:r>
      <w:r w:rsidRPr="006A610D">
        <w:rPr>
          <w:rFonts w:ascii="Arial" w:eastAsia="Calibri" w:hAnsi="Arial"/>
          <w:bCs w:val="0"/>
          <w:szCs w:val="24"/>
        </w:rPr>
        <w:t xml:space="preserve">rozporządzenia </w:t>
      </w:r>
      <w:r w:rsidR="00E90DA1" w:rsidRPr="006A610D">
        <w:rPr>
          <w:rFonts w:ascii="Arial" w:eastAsia="Calibri" w:hAnsi="Arial"/>
          <w:bCs w:val="0"/>
          <w:szCs w:val="24"/>
        </w:rPr>
        <w:t>ogólnego</w:t>
      </w:r>
      <w:r w:rsidRPr="006A610D">
        <w:rPr>
          <w:rFonts w:ascii="Arial" w:eastAsia="Calibri" w:hAnsi="Arial"/>
          <w:bCs w:val="0"/>
          <w:szCs w:val="24"/>
        </w:rPr>
        <w:t xml:space="preserve"> odpowiada właściwa</w:t>
      </w:r>
      <w:r w:rsidR="00640C97" w:rsidRPr="006A610D">
        <w:rPr>
          <w:rFonts w:ascii="Arial" w:eastAsia="Calibri" w:hAnsi="Arial"/>
          <w:bCs w:val="0"/>
          <w:szCs w:val="24"/>
        </w:rPr>
        <w:t xml:space="preserve"> IZ</w:t>
      </w:r>
      <w:r w:rsidR="00CF10A5" w:rsidRPr="006A610D">
        <w:rPr>
          <w:rFonts w:ascii="Arial" w:eastAsia="Calibri" w:hAnsi="Arial"/>
          <w:bCs w:val="0"/>
          <w:szCs w:val="24"/>
        </w:rPr>
        <w:t>.</w:t>
      </w:r>
      <w:r w:rsidR="00D50656" w:rsidRPr="006A610D">
        <w:rPr>
          <w:rFonts w:ascii="Arial" w:eastAsia="Calibri" w:hAnsi="Arial"/>
          <w:bCs w:val="0"/>
          <w:szCs w:val="24"/>
        </w:rPr>
        <w:t xml:space="preserve"> Jest ona jednocześnie zobowiązana do przekazania całości danych do IK.</w:t>
      </w:r>
    </w:p>
    <w:p w14:paraId="52AB14BF" w14:textId="1E6F748A" w:rsidR="00E5179C" w:rsidRPr="006A610D" w:rsidRDefault="00E5179C" w:rsidP="001C7CF8">
      <w:pPr>
        <w:pStyle w:val="USTustnpkodeksu"/>
        <w:numPr>
          <w:ilvl w:val="0"/>
          <w:numId w:val="15"/>
        </w:numPr>
        <w:ind w:hanging="294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W przypadku podjęcia przez </w:t>
      </w:r>
      <w:r w:rsidR="00640C97" w:rsidRPr="006A610D">
        <w:rPr>
          <w:rFonts w:ascii="Arial" w:eastAsia="Calibri" w:hAnsi="Arial"/>
          <w:bCs w:val="0"/>
          <w:szCs w:val="24"/>
        </w:rPr>
        <w:t xml:space="preserve">IZ </w:t>
      </w:r>
      <w:r w:rsidRPr="006A610D">
        <w:rPr>
          <w:rFonts w:ascii="Arial" w:eastAsia="Calibri" w:hAnsi="Arial"/>
          <w:bCs w:val="0"/>
          <w:szCs w:val="24"/>
        </w:rPr>
        <w:t>decyzji o</w:t>
      </w:r>
      <w:r w:rsidR="00640C97" w:rsidRPr="006A610D">
        <w:rPr>
          <w:rFonts w:ascii="Arial" w:eastAsia="Calibri" w:hAnsi="Arial"/>
          <w:bCs w:val="0"/>
          <w:szCs w:val="24"/>
        </w:rPr>
        <w:t> </w:t>
      </w:r>
      <w:r w:rsidRPr="006A610D">
        <w:rPr>
          <w:rFonts w:ascii="Arial" w:eastAsia="Calibri" w:hAnsi="Arial"/>
          <w:bCs w:val="0"/>
          <w:szCs w:val="24"/>
        </w:rPr>
        <w:t xml:space="preserve">wykorzystaniu </w:t>
      </w:r>
      <w:r w:rsidR="00640C97" w:rsidRPr="006A610D">
        <w:rPr>
          <w:rFonts w:ascii="Arial" w:eastAsia="Calibri" w:hAnsi="Arial"/>
          <w:bCs w:val="0"/>
          <w:szCs w:val="24"/>
        </w:rPr>
        <w:t>C</w:t>
      </w:r>
      <w:r w:rsidRPr="006A610D">
        <w:rPr>
          <w:rFonts w:ascii="Arial" w:eastAsia="Calibri" w:hAnsi="Arial"/>
          <w:bCs w:val="0"/>
          <w:szCs w:val="24"/>
        </w:rPr>
        <w:t xml:space="preserve">entralnego systemu </w:t>
      </w:r>
      <w:r w:rsidR="00CF10A5" w:rsidRPr="006A610D">
        <w:rPr>
          <w:rFonts w:ascii="Arial" w:eastAsia="Calibri" w:hAnsi="Arial"/>
          <w:bCs w:val="0"/>
          <w:szCs w:val="24"/>
        </w:rPr>
        <w:t>tele</w:t>
      </w:r>
      <w:r w:rsidRPr="006A610D">
        <w:rPr>
          <w:rFonts w:ascii="Arial" w:eastAsia="Calibri" w:hAnsi="Arial"/>
          <w:bCs w:val="0"/>
          <w:szCs w:val="24"/>
        </w:rPr>
        <w:t>informatycznego</w:t>
      </w:r>
      <w:r w:rsidR="00CF63E1" w:rsidRPr="006A610D">
        <w:rPr>
          <w:rFonts w:ascii="Arial" w:eastAsia="Calibri" w:hAnsi="Arial"/>
          <w:bCs w:val="0"/>
          <w:szCs w:val="24"/>
        </w:rPr>
        <w:t> </w:t>
      </w:r>
      <w:r w:rsidRPr="006A610D">
        <w:rPr>
          <w:rFonts w:ascii="Arial" w:eastAsia="Calibri" w:hAnsi="Arial"/>
          <w:bCs w:val="0"/>
          <w:szCs w:val="24"/>
        </w:rPr>
        <w:t>do obsługi wszystkich procesów</w:t>
      </w:r>
      <w:r w:rsidR="0091550E" w:rsidRPr="006A610D">
        <w:rPr>
          <w:rFonts w:ascii="Arial" w:eastAsia="Calibri" w:hAnsi="Arial"/>
          <w:bCs w:val="0"/>
          <w:szCs w:val="24"/>
        </w:rPr>
        <w:t xml:space="preserve"> lub wykorzystaniu LSI</w:t>
      </w:r>
      <w:r w:rsidR="00AE7634">
        <w:rPr>
          <w:rFonts w:ascii="Arial" w:eastAsia="Calibri" w:hAnsi="Arial"/>
          <w:bCs w:val="0"/>
          <w:szCs w:val="24"/>
        </w:rPr>
        <w:t xml:space="preserve"> </w:t>
      </w:r>
      <w:r w:rsidR="007F450C">
        <w:rPr>
          <w:rFonts w:ascii="Arial" w:eastAsia="Calibri" w:hAnsi="Arial"/>
          <w:bCs w:val="0"/>
          <w:szCs w:val="24"/>
        </w:rPr>
        <w:t>w modelu 1,</w:t>
      </w:r>
      <w:r w:rsidRPr="006A610D">
        <w:rPr>
          <w:rFonts w:ascii="Arial" w:eastAsia="Calibri" w:hAnsi="Arial"/>
          <w:bCs w:val="0"/>
          <w:szCs w:val="24"/>
        </w:rPr>
        <w:t xml:space="preserve"> za przygotowanie wykazu, o</w:t>
      </w:r>
      <w:r w:rsidR="00FE7848" w:rsidRPr="006A610D">
        <w:rPr>
          <w:rFonts w:ascii="Arial" w:eastAsia="Calibri" w:hAnsi="Arial"/>
          <w:bCs w:val="0"/>
          <w:szCs w:val="24"/>
        </w:rPr>
        <w:t> </w:t>
      </w:r>
      <w:r w:rsidRPr="006A610D">
        <w:rPr>
          <w:rFonts w:ascii="Arial" w:eastAsia="Calibri" w:hAnsi="Arial"/>
          <w:bCs w:val="0"/>
          <w:szCs w:val="24"/>
        </w:rPr>
        <w:t>którym mowa</w:t>
      </w:r>
      <w:r w:rsidR="00CF63E1" w:rsidRPr="006A610D">
        <w:rPr>
          <w:rFonts w:ascii="Arial" w:eastAsia="Calibri" w:hAnsi="Arial"/>
          <w:bCs w:val="0"/>
          <w:szCs w:val="24"/>
        </w:rPr>
        <w:t xml:space="preserve"> w </w:t>
      </w:r>
      <w:r w:rsidRPr="006A610D">
        <w:rPr>
          <w:rFonts w:ascii="Arial" w:eastAsia="Calibri" w:hAnsi="Arial"/>
          <w:bCs w:val="0"/>
          <w:szCs w:val="24"/>
        </w:rPr>
        <w:t xml:space="preserve">załączniku </w:t>
      </w:r>
      <w:r w:rsidR="00AA783F" w:rsidRPr="006A610D">
        <w:rPr>
          <w:rFonts w:ascii="Arial" w:eastAsia="Calibri" w:hAnsi="Arial"/>
          <w:bCs w:val="0"/>
          <w:szCs w:val="24"/>
        </w:rPr>
        <w:t xml:space="preserve">XVII </w:t>
      </w:r>
      <w:r w:rsidRPr="006A610D">
        <w:rPr>
          <w:rFonts w:ascii="Arial" w:eastAsia="Calibri" w:hAnsi="Arial"/>
          <w:bCs w:val="0"/>
          <w:szCs w:val="24"/>
        </w:rPr>
        <w:t xml:space="preserve">rozporządzenia </w:t>
      </w:r>
      <w:r w:rsidR="001B1DB5" w:rsidRPr="006A610D">
        <w:rPr>
          <w:rFonts w:ascii="Arial" w:eastAsia="Calibri" w:hAnsi="Arial"/>
          <w:bCs w:val="0"/>
          <w:szCs w:val="24"/>
        </w:rPr>
        <w:t>ogólnego</w:t>
      </w:r>
      <w:r w:rsidRPr="006A610D">
        <w:rPr>
          <w:rFonts w:ascii="Arial" w:eastAsia="Calibri" w:hAnsi="Arial"/>
          <w:bCs w:val="0"/>
          <w:szCs w:val="24"/>
        </w:rPr>
        <w:t xml:space="preserve">, odpowiada </w:t>
      </w:r>
      <w:r w:rsidR="00640C97" w:rsidRPr="006A610D">
        <w:rPr>
          <w:rFonts w:ascii="Arial" w:eastAsia="Calibri" w:hAnsi="Arial"/>
          <w:bCs w:val="0"/>
          <w:szCs w:val="24"/>
        </w:rPr>
        <w:t xml:space="preserve">IK </w:t>
      </w:r>
      <w:r w:rsidRPr="006A610D">
        <w:rPr>
          <w:rFonts w:ascii="Arial" w:eastAsia="Calibri" w:hAnsi="Arial"/>
          <w:bCs w:val="0"/>
          <w:szCs w:val="24"/>
        </w:rPr>
        <w:t xml:space="preserve">we współpracy </w:t>
      </w:r>
      <w:r w:rsidR="00544CDD" w:rsidRPr="006A610D">
        <w:rPr>
          <w:rFonts w:ascii="Arial" w:eastAsia="Calibri" w:hAnsi="Arial"/>
          <w:bCs w:val="0"/>
          <w:szCs w:val="24"/>
        </w:rPr>
        <w:t>z </w:t>
      </w:r>
      <w:r w:rsidRPr="006A610D">
        <w:rPr>
          <w:rFonts w:ascii="Arial" w:eastAsia="Calibri" w:hAnsi="Arial"/>
          <w:bCs w:val="0"/>
          <w:szCs w:val="24"/>
        </w:rPr>
        <w:t>w</w:t>
      </w:r>
      <w:r w:rsidR="00EA1882" w:rsidRPr="006A610D">
        <w:rPr>
          <w:rFonts w:ascii="Arial" w:eastAsia="Calibri" w:hAnsi="Arial"/>
          <w:bCs w:val="0"/>
          <w:szCs w:val="24"/>
        </w:rPr>
        <w:t>łaściwą</w:t>
      </w:r>
      <w:r w:rsidR="00640C97" w:rsidRPr="006A610D">
        <w:rPr>
          <w:rFonts w:ascii="Arial" w:eastAsia="Calibri" w:hAnsi="Arial"/>
          <w:bCs w:val="0"/>
          <w:szCs w:val="24"/>
        </w:rPr>
        <w:t xml:space="preserve"> IZ</w:t>
      </w:r>
      <w:r w:rsidR="00CF10A5" w:rsidRPr="006A610D">
        <w:rPr>
          <w:rFonts w:ascii="Arial" w:eastAsia="Calibri" w:hAnsi="Arial"/>
          <w:bCs w:val="0"/>
          <w:szCs w:val="24"/>
        </w:rPr>
        <w:t>.</w:t>
      </w:r>
    </w:p>
    <w:p w14:paraId="4252F5D4" w14:textId="28BE9615" w:rsidR="007D5AD0" w:rsidRPr="006A610D" w:rsidRDefault="00CE5D8F" w:rsidP="005B7628">
      <w:pPr>
        <w:pStyle w:val="USTustnpkodeksu"/>
        <w:numPr>
          <w:ilvl w:val="0"/>
          <w:numId w:val="15"/>
        </w:numPr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Dane są wprowadzane do </w:t>
      </w:r>
      <w:r w:rsidR="00054B56" w:rsidRPr="006A610D">
        <w:rPr>
          <w:rFonts w:ascii="Arial" w:eastAsia="Calibri" w:hAnsi="Arial"/>
          <w:bCs w:val="0"/>
          <w:szCs w:val="24"/>
        </w:rPr>
        <w:t>SL2021</w:t>
      </w:r>
      <w:r w:rsidR="00841181" w:rsidRPr="006A610D">
        <w:rPr>
          <w:rFonts w:ascii="Arial" w:eastAsia="Calibri" w:hAnsi="Arial"/>
          <w:bCs w:val="0"/>
          <w:szCs w:val="24"/>
        </w:rPr>
        <w:t xml:space="preserve"> </w:t>
      </w:r>
      <w:r w:rsidRPr="006A610D">
        <w:rPr>
          <w:rFonts w:ascii="Arial" w:eastAsia="Calibri" w:hAnsi="Arial"/>
          <w:bCs w:val="0"/>
          <w:szCs w:val="24"/>
        </w:rPr>
        <w:t xml:space="preserve">nie później niż w ciągu </w:t>
      </w:r>
      <w:r w:rsidR="00AE7634">
        <w:rPr>
          <w:rFonts w:ascii="Arial" w:eastAsia="Calibri" w:hAnsi="Arial"/>
          <w:bCs w:val="0"/>
          <w:szCs w:val="24"/>
        </w:rPr>
        <w:t>3</w:t>
      </w:r>
      <w:r w:rsidR="007F450C" w:rsidRPr="006A610D">
        <w:rPr>
          <w:rFonts w:ascii="Arial" w:eastAsia="Calibri" w:hAnsi="Arial"/>
          <w:bCs w:val="0"/>
          <w:szCs w:val="24"/>
        </w:rPr>
        <w:t xml:space="preserve"> </w:t>
      </w:r>
      <w:r w:rsidRPr="006A610D">
        <w:rPr>
          <w:rFonts w:ascii="Arial" w:eastAsia="Calibri" w:hAnsi="Arial"/>
          <w:bCs w:val="0"/>
          <w:szCs w:val="24"/>
        </w:rPr>
        <w:t>dni roboczych od</w:t>
      </w:r>
      <w:r w:rsidR="001B1DB5" w:rsidRPr="006A610D">
        <w:rPr>
          <w:rFonts w:ascii="Arial" w:eastAsia="Calibri" w:hAnsi="Arial"/>
          <w:bCs w:val="0"/>
          <w:szCs w:val="24"/>
        </w:rPr>
        <w:t> </w:t>
      </w:r>
      <w:r w:rsidRPr="006A610D">
        <w:rPr>
          <w:rFonts w:ascii="Arial" w:eastAsia="Calibri" w:hAnsi="Arial"/>
          <w:bCs w:val="0"/>
          <w:szCs w:val="24"/>
        </w:rPr>
        <w:t>wystąpienia zdarzenia warunkującego konieczność wprowadzenia lub modyfikacji danych.</w:t>
      </w:r>
    </w:p>
    <w:p w14:paraId="03ADADF2" w14:textId="28EE8BC3" w:rsidR="00241E71" w:rsidRPr="006A610D" w:rsidRDefault="00241E71" w:rsidP="006A610D">
      <w:pPr>
        <w:pStyle w:val="Nagwek2"/>
        <w:rPr>
          <w:i w:val="0"/>
          <w:iCs w:val="0"/>
        </w:rPr>
      </w:pPr>
      <w:bookmarkStart w:id="11" w:name="_Toc106622162"/>
      <w:bookmarkStart w:id="12" w:name="_Toc106721916"/>
      <w:r w:rsidRPr="006A610D">
        <w:rPr>
          <w:i w:val="0"/>
          <w:iCs w:val="0"/>
        </w:rPr>
        <w:t xml:space="preserve">Podrozdział </w:t>
      </w:r>
      <w:r w:rsidR="00EB51B8">
        <w:rPr>
          <w:i w:val="0"/>
          <w:iCs w:val="0"/>
        </w:rPr>
        <w:t>2.</w:t>
      </w:r>
      <w:r w:rsidRPr="006A610D">
        <w:rPr>
          <w:i w:val="0"/>
          <w:iCs w:val="0"/>
        </w:rPr>
        <w:t>2</w:t>
      </w:r>
      <w:r w:rsidR="00D2734F">
        <w:rPr>
          <w:i w:val="0"/>
          <w:iCs w:val="0"/>
        </w:rPr>
        <w:t>.</w:t>
      </w:r>
      <w:r w:rsidRPr="006A610D">
        <w:rPr>
          <w:i w:val="0"/>
          <w:iCs w:val="0"/>
        </w:rPr>
        <w:t xml:space="preserve"> </w:t>
      </w:r>
      <w:r w:rsidR="00DE6734" w:rsidRPr="006A610D">
        <w:rPr>
          <w:i w:val="0"/>
          <w:iCs w:val="0"/>
        </w:rPr>
        <w:t>Użytkownicy</w:t>
      </w:r>
      <w:r w:rsidR="00D50656" w:rsidRPr="006A610D">
        <w:rPr>
          <w:i w:val="0"/>
          <w:iCs w:val="0"/>
        </w:rPr>
        <w:t xml:space="preserve"> CST2021</w:t>
      </w:r>
      <w:bookmarkEnd w:id="11"/>
      <w:bookmarkEnd w:id="12"/>
    </w:p>
    <w:p w14:paraId="38F6CDEB" w14:textId="32D43721" w:rsidR="004070F3" w:rsidRDefault="004070F3" w:rsidP="00C84A5A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Wyróżnia się następujące rodzaje </w:t>
      </w:r>
      <w:r w:rsidR="00F87C6D" w:rsidRPr="006A610D">
        <w:rPr>
          <w:rFonts w:ascii="Arial" w:hAnsi="Arial" w:cs="Arial"/>
          <w:sz w:val="24"/>
          <w:szCs w:val="24"/>
        </w:rPr>
        <w:t>U</w:t>
      </w:r>
      <w:r w:rsidRPr="006A610D">
        <w:rPr>
          <w:rFonts w:ascii="Arial" w:hAnsi="Arial" w:cs="Arial"/>
          <w:sz w:val="24"/>
          <w:szCs w:val="24"/>
        </w:rPr>
        <w:t>żytkowników</w:t>
      </w:r>
      <w:r w:rsidR="00D50656" w:rsidRPr="006A610D">
        <w:rPr>
          <w:rFonts w:ascii="Arial" w:hAnsi="Arial" w:cs="Arial"/>
          <w:sz w:val="24"/>
          <w:szCs w:val="24"/>
        </w:rPr>
        <w:t xml:space="preserve"> CST2021</w:t>
      </w:r>
      <w:r w:rsidRPr="006A610D">
        <w:rPr>
          <w:rFonts w:ascii="Arial" w:hAnsi="Arial" w:cs="Arial"/>
          <w:sz w:val="24"/>
          <w:szCs w:val="24"/>
        </w:rPr>
        <w:t>:</w:t>
      </w:r>
    </w:p>
    <w:p w14:paraId="6F468244" w14:textId="32906617" w:rsidR="0021338A" w:rsidRDefault="0021338A" w:rsidP="00EB51B8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1B8">
        <w:rPr>
          <w:rFonts w:ascii="Arial" w:hAnsi="Arial" w:cs="Arial"/>
          <w:sz w:val="24"/>
          <w:szCs w:val="24"/>
        </w:rPr>
        <w:t xml:space="preserve">Użytkownicy </w:t>
      </w:r>
      <w:r w:rsidR="007B5327" w:rsidRPr="00EB51B8">
        <w:rPr>
          <w:rFonts w:ascii="Arial" w:hAnsi="Arial" w:cs="Arial"/>
          <w:sz w:val="24"/>
          <w:szCs w:val="24"/>
        </w:rPr>
        <w:t xml:space="preserve">zewnętrzni, w tym </w:t>
      </w:r>
      <w:r w:rsidR="00701214" w:rsidRPr="00EB51B8">
        <w:rPr>
          <w:rFonts w:ascii="Arial" w:hAnsi="Arial" w:cs="Arial"/>
          <w:sz w:val="24"/>
          <w:szCs w:val="24"/>
        </w:rPr>
        <w:t xml:space="preserve">przedstawiciele </w:t>
      </w:r>
      <w:r w:rsidR="00D919F5" w:rsidRPr="00EB51B8">
        <w:rPr>
          <w:rFonts w:ascii="Arial" w:hAnsi="Arial" w:cs="Arial"/>
          <w:sz w:val="24"/>
          <w:szCs w:val="24"/>
        </w:rPr>
        <w:t>W</w:t>
      </w:r>
      <w:r w:rsidR="00D50656" w:rsidRPr="00EB51B8">
        <w:rPr>
          <w:rFonts w:ascii="Arial" w:hAnsi="Arial" w:cs="Arial"/>
          <w:sz w:val="24"/>
          <w:szCs w:val="24"/>
        </w:rPr>
        <w:t>nioskodawc</w:t>
      </w:r>
      <w:r w:rsidR="00701214" w:rsidRPr="00EB51B8">
        <w:rPr>
          <w:rFonts w:ascii="Arial" w:hAnsi="Arial" w:cs="Arial"/>
          <w:sz w:val="24"/>
          <w:szCs w:val="24"/>
        </w:rPr>
        <w:t>ów</w:t>
      </w:r>
      <w:r w:rsidR="007F450C">
        <w:rPr>
          <w:rFonts w:ascii="Arial" w:hAnsi="Arial" w:cs="Arial"/>
          <w:sz w:val="24"/>
          <w:szCs w:val="24"/>
        </w:rPr>
        <w:t>,</w:t>
      </w:r>
      <w:r w:rsidR="00D50656" w:rsidRPr="00EB51B8">
        <w:rPr>
          <w:rFonts w:ascii="Arial" w:hAnsi="Arial" w:cs="Arial"/>
          <w:sz w:val="24"/>
          <w:szCs w:val="24"/>
        </w:rPr>
        <w:t xml:space="preserve"> </w:t>
      </w:r>
      <w:r w:rsidR="00D919F5" w:rsidRPr="00EB51B8">
        <w:rPr>
          <w:rFonts w:ascii="Arial" w:hAnsi="Arial" w:cs="Arial"/>
          <w:sz w:val="24"/>
          <w:szCs w:val="24"/>
        </w:rPr>
        <w:t>B</w:t>
      </w:r>
      <w:r w:rsidR="00151B67" w:rsidRPr="00EB51B8">
        <w:rPr>
          <w:rFonts w:ascii="Arial" w:hAnsi="Arial" w:cs="Arial"/>
          <w:sz w:val="24"/>
          <w:szCs w:val="24"/>
        </w:rPr>
        <w:t>eneficjen</w:t>
      </w:r>
      <w:r w:rsidR="00701214" w:rsidRPr="00EB51B8">
        <w:rPr>
          <w:rFonts w:ascii="Arial" w:hAnsi="Arial" w:cs="Arial"/>
          <w:sz w:val="24"/>
          <w:szCs w:val="24"/>
        </w:rPr>
        <w:t>tów,</w:t>
      </w:r>
      <w:r w:rsidR="007F450C">
        <w:rPr>
          <w:rFonts w:ascii="Arial" w:hAnsi="Arial" w:cs="Arial"/>
          <w:sz w:val="24"/>
          <w:szCs w:val="24"/>
        </w:rPr>
        <w:t xml:space="preserve"> Realizatorów, Oferentów</w:t>
      </w:r>
    </w:p>
    <w:p w14:paraId="7F0058FE" w14:textId="77777777" w:rsidR="00D50656" w:rsidRPr="00EB51B8" w:rsidRDefault="0021338A" w:rsidP="00EB51B8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1B8">
        <w:rPr>
          <w:rFonts w:ascii="Arial" w:hAnsi="Arial" w:cs="Arial"/>
          <w:sz w:val="24"/>
          <w:szCs w:val="24"/>
        </w:rPr>
        <w:t xml:space="preserve">Użytkownicy </w:t>
      </w:r>
      <w:r w:rsidR="00AD6FC3" w:rsidRPr="00EB51B8">
        <w:rPr>
          <w:rFonts w:ascii="Arial" w:hAnsi="Arial" w:cs="Arial"/>
          <w:sz w:val="24"/>
          <w:szCs w:val="24"/>
        </w:rPr>
        <w:t>instytucjonalni</w:t>
      </w:r>
      <w:r w:rsidR="00701214" w:rsidRPr="00EB51B8">
        <w:rPr>
          <w:rFonts w:ascii="Arial" w:hAnsi="Arial" w:cs="Arial"/>
          <w:sz w:val="24"/>
          <w:szCs w:val="24"/>
        </w:rPr>
        <w:t>.</w:t>
      </w:r>
    </w:p>
    <w:p w14:paraId="4B6316DD" w14:textId="68A95E9D" w:rsidR="00F454BB" w:rsidRPr="006A610D" w:rsidRDefault="00AF6805" w:rsidP="00AD6FC3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Za proces zarządzania uprawnieniami</w:t>
      </w:r>
      <w:r w:rsidR="006E3208" w:rsidRPr="006A610D">
        <w:rPr>
          <w:rFonts w:ascii="Arial" w:hAnsi="Arial" w:cs="Arial"/>
          <w:sz w:val="24"/>
          <w:szCs w:val="24"/>
        </w:rPr>
        <w:t xml:space="preserve"> </w:t>
      </w:r>
      <w:r w:rsidR="002568F3" w:rsidRPr="006A610D">
        <w:rPr>
          <w:rFonts w:ascii="Arial" w:hAnsi="Arial" w:cs="Arial"/>
          <w:sz w:val="24"/>
          <w:szCs w:val="24"/>
        </w:rPr>
        <w:t xml:space="preserve">swoich </w:t>
      </w:r>
      <w:r w:rsidR="00023BBB" w:rsidRPr="006A610D">
        <w:rPr>
          <w:rFonts w:ascii="Arial" w:hAnsi="Arial" w:cs="Arial"/>
          <w:sz w:val="24"/>
          <w:szCs w:val="24"/>
        </w:rPr>
        <w:t>przedstawicieli</w:t>
      </w:r>
      <w:r w:rsidR="002568F3" w:rsidRPr="006A610D">
        <w:rPr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sz w:val="24"/>
          <w:szCs w:val="24"/>
        </w:rPr>
        <w:t>odpowiada</w:t>
      </w:r>
      <w:r w:rsidR="006E3208" w:rsidRPr="006A610D">
        <w:rPr>
          <w:rFonts w:ascii="Arial" w:hAnsi="Arial" w:cs="Arial"/>
          <w:sz w:val="24"/>
          <w:szCs w:val="24"/>
        </w:rPr>
        <w:t xml:space="preserve"> </w:t>
      </w:r>
      <w:r w:rsidR="00F454BB" w:rsidRPr="006A610D">
        <w:rPr>
          <w:rFonts w:ascii="Arial" w:hAnsi="Arial" w:cs="Arial"/>
          <w:sz w:val="24"/>
          <w:szCs w:val="24"/>
        </w:rPr>
        <w:t>właściwa instytucja</w:t>
      </w:r>
      <w:r w:rsidR="006E3208" w:rsidRPr="006A610D">
        <w:rPr>
          <w:rFonts w:ascii="Arial" w:hAnsi="Arial" w:cs="Arial"/>
          <w:sz w:val="24"/>
          <w:szCs w:val="24"/>
        </w:rPr>
        <w:t>, która</w:t>
      </w:r>
      <w:r w:rsidR="001B1DB5" w:rsidRPr="006A610D">
        <w:rPr>
          <w:rFonts w:ascii="Arial" w:hAnsi="Arial" w:cs="Arial"/>
          <w:sz w:val="24"/>
          <w:szCs w:val="24"/>
        </w:rPr>
        <w:t> </w:t>
      </w:r>
      <w:r w:rsidR="006E3208" w:rsidRPr="006A610D">
        <w:rPr>
          <w:rFonts w:ascii="Arial" w:hAnsi="Arial" w:cs="Arial"/>
          <w:sz w:val="24"/>
          <w:szCs w:val="24"/>
        </w:rPr>
        <w:t>wykorzyst</w:t>
      </w:r>
      <w:r w:rsidR="00F454BB" w:rsidRPr="006A610D">
        <w:rPr>
          <w:rFonts w:ascii="Arial" w:hAnsi="Arial" w:cs="Arial"/>
          <w:sz w:val="24"/>
          <w:szCs w:val="24"/>
        </w:rPr>
        <w:t>uje</w:t>
      </w:r>
      <w:r w:rsidR="006E3208" w:rsidRPr="006A610D">
        <w:rPr>
          <w:rFonts w:ascii="Arial" w:hAnsi="Arial" w:cs="Arial"/>
          <w:sz w:val="24"/>
          <w:szCs w:val="24"/>
        </w:rPr>
        <w:t xml:space="preserve"> CST2021</w:t>
      </w:r>
      <w:r w:rsidR="009F6F09" w:rsidRPr="006A610D">
        <w:rPr>
          <w:rFonts w:ascii="Arial" w:hAnsi="Arial" w:cs="Arial"/>
          <w:sz w:val="24"/>
          <w:szCs w:val="24"/>
        </w:rPr>
        <w:t xml:space="preserve">. </w:t>
      </w:r>
      <w:r w:rsidR="009703D6" w:rsidRPr="006A610D">
        <w:rPr>
          <w:rFonts w:ascii="Arial" w:hAnsi="Arial" w:cs="Arial"/>
          <w:sz w:val="24"/>
          <w:szCs w:val="24"/>
        </w:rPr>
        <w:t xml:space="preserve">Do zarządzania uprawnieniami przedstawicieli Beneficjenta właściwa instytucja zobowiązuje Beneficjenta, </w:t>
      </w:r>
      <w:r w:rsidR="00D66F9D" w:rsidRPr="006A610D">
        <w:rPr>
          <w:rFonts w:ascii="Arial" w:hAnsi="Arial" w:cs="Arial"/>
          <w:sz w:val="24"/>
          <w:szCs w:val="24"/>
        </w:rPr>
        <w:t>z</w:t>
      </w:r>
      <w:r w:rsidR="00023BBB" w:rsidRPr="006A610D">
        <w:rPr>
          <w:rFonts w:ascii="Arial" w:hAnsi="Arial" w:cs="Arial"/>
          <w:sz w:val="24"/>
          <w:szCs w:val="24"/>
        </w:rPr>
        <w:t>godnie z rozdziałem 6 pkt 1 b) niniejszych Wytycznych.</w:t>
      </w:r>
    </w:p>
    <w:p w14:paraId="3370E93D" w14:textId="77777777" w:rsidR="00F454BB" w:rsidRPr="006A610D" w:rsidRDefault="00F454BB" w:rsidP="00AD6FC3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Właściwa i</w:t>
      </w:r>
      <w:r w:rsidR="006E3208" w:rsidRPr="006A610D">
        <w:rPr>
          <w:rFonts w:ascii="Arial" w:hAnsi="Arial" w:cs="Arial"/>
          <w:sz w:val="24"/>
          <w:szCs w:val="24"/>
        </w:rPr>
        <w:t xml:space="preserve">nstytucja </w:t>
      </w:r>
      <w:r w:rsidRPr="006A610D">
        <w:rPr>
          <w:rFonts w:ascii="Arial" w:hAnsi="Arial" w:cs="Arial"/>
          <w:sz w:val="24"/>
          <w:szCs w:val="24"/>
        </w:rPr>
        <w:t>zarządza uprawnieniami wykorzystując</w:t>
      </w:r>
      <w:r w:rsidR="006E3208" w:rsidRPr="006A610D">
        <w:rPr>
          <w:rFonts w:ascii="Arial" w:hAnsi="Arial" w:cs="Arial"/>
          <w:sz w:val="24"/>
          <w:szCs w:val="24"/>
        </w:rPr>
        <w:t xml:space="preserve"> procedur</w:t>
      </w:r>
      <w:r w:rsidRPr="006A610D">
        <w:rPr>
          <w:rFonts w:ascii="Arial" w:hAnsi="Arial" w:cs="Arial"/>
          <w:sz w:val="24"/>
          <w:szCs w:val="24"/>
        </w:rPr>
        <w:t>y gwarantujące:</w:t>
      </w:r>
    </w:p>
    <w:p w14:paraId="0DB0918B" w14:textId="4E655C6C" w:rsidR="00F454BB" w:rsidRPr="006A610D" w:rsidRDefault="00F454BB" w:rsidP="00AD6FC3">
      <w:pPr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przyznawanie uprawnień zgodnie z wnioskiem o nadanie/</w:t>
      </w:r>
      <w:r w:rsidR="007F450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zmianę/</w:t>
      </w:r>
      <w:r w:rsidR="007F450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odebranie uprawnień</w:t>
      </w:r>
      <w:r w:rsidR="000C365E"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 możliwym do sporządzenia przez instytucję na podstawie ról zawartych we</w:t>
      </w:r>
      <w:r w:rsidR="001B1DB5" w:rsidRPr="006A610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0C365E" w:rsidRPr="006A610D">
        <w:rPr>
          <w:rFonts w:ascii="Arial" w:hAnsi="Arial" w:cs="Arial"/>
          <w:color w:val="000000"/>
          <w:sz w:val="24"/>
          <w:szCs w:val="24"/>
          <w:lang w:eastAsia="pl-PL"/>
        </w:rPr>
        <w:t>właściwym szablonie przygotowanym przez IK dla danego typu instytucji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49CC46CE" w14:textId="4585E6B6" w:rsidR="00F454BB" w:rsidRPr="006A610D" w:rsidRDefault="00F454BB" w:rsidP="00AD6FC3">
      <w:pPr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przyznawanie uprawnień zgodnie z zakresem odpowiedzialności i uprawnień na</w:t>
      </w:r>
      <w:r w:rsidR="001B1DB5" w:rsidRPr="006A610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danym stanowisku pracy, </w:t>
      </w:r>
    </w:p>
    <w:p w14:paraId="3CC5275A" w14:textId="77777777" w:rsidR="00F454BB" w:rsidRPr="006A610D" w:rsidRDefault="00F454BB" w:rsidP="00AD6FC3">
      <w:pPr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przyznawanie uprawnień zgodnie z zakresem upoważnienia do przetwarzania danych osobowych/informacji wrażliwych (jeżeli dotyczy),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72836B5A" w14:textId="77777777" w:rsidR="00F454BB" w:rsidRPr="006A610D" w:rsidRDefault="00F454BB" w:rsidP="00AD6FC3">
      <w:pPr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weryfikację aktualności terminów obowiązywania uprawnień,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36BA5CB9" w14:textId="441ADF1E" w:rsidR="00F454BB" w:rsidRPr="006A610D" w:rsidRDefault="00F454BB" w:rsidP="00AD6FC3">
      <w:pPr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odbieranie uprawnień osobom, które nie świadczą już pracy, zmieniły jednostkę organizacyjną, są długotrwale nieobecne w pracy (dłuższe urlopy, zwolnienia, etc.)</w:t>
      </w:r>
      <w:r w:rsidR="00D755E4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0702FD1C" w14:textId="65C4DAEA" w:rsidR="004E58C0" w:rsidRPr="00792D66" w:rsidRDefault="004E58C0" w:rsidP="00792D66">
      <w:pPr>
        <w:pStyle w:val="Nagwek2"/>
        <w:rPr>
          <w:i w:val="0"/>
          <w:iCs w:val="0"/>
        </w:rPr>
      </w:pPr>
      <w:bookmarkStart w:id="13" w:name="_Toc106622163"/>
      <w:bookmarkStart w:id="14" w:name="_Toc106721917"/>
      <w:r w:rsidRPr="006A610D">
        <w:rPr>
          <w:i w:val="0"/>
          <w:iCs w:val="0"/>
        </w:rPr>
        <w:t xml:space="preserve">Podrozdział </w:t>
      </w:r>
      <w:r w:rsidR="00295A66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3</w:t>
      </w:r>
      <w:r w:rsidR="00DD6F78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SZT</w:t>
      </w:r>
      <w:r w:rsidR="000D3709" w:rsidRPr="006A610D">
        <w:rPr>
          <w:i w:val="0"/>
          <w:iCs w:val="0"/>
        </w:rPr>
        <w:t>2021</w:t>
      </w:r>
      <w:bookmarkEnd w:id="13"/>
      <w:bookmarkEnd w:id="14"/>
    </w:p>
    <w:p w14:paraId="18B4C0F0" w14:textId="2EAF38B7" w:rsidR="004E58C0" w:rsidRPr="00295A66" w:rsidRDefault="004E58C0" w:rsidP="00295A66">
      <w:pPr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SZT</w:t>
      </w:r>
      <w:r w:rsidR="000D3709" w:rsidRPr="00295A66">
        <w:rPr>
          <w:rFonts w:ascii="Arial" w:hAnsi="Arial" w:cs="Arial"/>
          <w:sz w:val="24"/>
          <w:szCs w:val="24"/>
        </w:rPr>
        <w:t>2021</w:t>
      </w:r>
      <w:r w:rsidRPr="00295A66">
        <w:rPr>
          <w:rFonts w:ascii="Arial" w:hAnsi="Arial" w:cs="Arial"/>
          <w:sz w:val="24"/>
          <w:szCs w:val="24"/>
        </w:rPr>
        <w:t xml:space="preserve"> to wspólna bramka logowania dla aplikacji wchodzących w skład CST2021. Umożliwia zalogowanemu przez nią użytkownikowi przechodzenie pomiędzy poszczególnymi aplikacjami systemu CST2021, do których użytkownik ma nadany dostęp, bez konieczności ponownego uwierzytelnienia.</w:t>
      </w:r>
    </w:p>
    <w:p w14:paraId="4FDFA938" w14:textId="28D0E4F6" w:rsidR="006B586B" w:rsidRPr="00DE299B" w:rsidRDefault="004E58C0" w:rsidP="007E553F">
      <w:pPr>
        <w:numPr>
          <w:ilvl w:val="0"/>
          <w:numId w:val="18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Uwierzytelnienie w SZT</w:t>
      </w:r>
      <w:r w:rsidR="000D3709" w:rsidRPr="00295A66">
        <w:rPr>
          <w:rFonts w:ascii="Arial" w:hAnsi="Arial" w:cs="Arial"/>
          <w:sz w:val="24"/>
          <w:szCs w:val="24"/>
        </w:rPr>
        <w:t>2021</w:t>
      </w:r>
      <w:r w:rsidRPr="00295A66">
        <w:rPr>
          <w:rFonts w:ascii="Arial" w:hAnsi="Arial" w:cs="Arial"/>
          <w:sz w:val="24"/>
          <w:szCs w:val="24"/>
        </w:rPr>
        <w:t xml:space="preserve"> następuje poprzez wprowadzenie loginu i hasła.</w:t>
      </w:r>
    </w:p>
    <w:p w14:paraId="526B9FBC" w14:textId="24DC5D7A" w:rsidR="004E58C0" w:rsidRPr="006A610D" w:rsidRDefault="004E58C0" w:rsidP="006A610D">
      <w:pPr>
        <w:pStyle w:val="Nagwek2"/>
        <w:rPr>
          <w:i w:val="0"/>
          <w:iCs w:val="0"/>
        </w:rPr>
      </w:pPr>
      <w:bookmarkStart w:id="15" w:name="_Toc106622164"/>
      <w:bookmarkStart w:id="16" w:name="_Toc106721918"/>
      <w:r w:rsidRPr="006A610D">
        <w:rPr>
          <w:i w:val="0"/>
          <w:iCs w:val="0"/>
        </w:rPr>
        <w:t xml:space="preserve">Podrozdział </w:t>
      </w:r>
      <w:r w:rsidR="00295A66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4</w:t>
      </w:r>
      <w:r w:rsidR="00DD6F78" w:rsidRPr="006A610D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Administracja</w:t>
      </w:r>
      <w:bookmarkEnd w:id="15"/>
      <w:bookmarkEnd w:id="16"/>
    </w:p>
    <w:p w14:paraId="05DBD9B3" w14:textId="764FBFE3" w:rsidR="00701214" w:rsidRDefault="00701214" w:rsidP="00E35B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Administracja to aplikacja</w:t>
      </w:r>
      <w:r w:rsidR="00E35B95" w:rsidRPr="006A610D">
        <w:rPr>
          <w:rFonts w:ascii="Arial" w:hAnsi="Arial" w:cs="Arial"/>
          <w:sz w:val="24"/>
          <w:szCs w:val="24"/>
        </w:rPr>
        <w:t xml:space="preserve">, </w:t>
      </w:r>
      <w:r w:rsidRPr="006A610D">
        <w:rPr>
          <w:rFonts w:ascii="Arial" w:hAnsi="Arial" w:cs="Arial"/>
          <w:sz w:val="24"/>
          <w:szCs w:val="24"/>
        </w:rPr>
        <w:t>która umożliwia</w:t>
      </w:r>
      <w:r w:rsidR="00A86B14">
        <w:rPr>
          <w:rFonts w:ascii="Arial" w:hAnsi="Arial" w:cs="Arial"/>
          <w:sz w:val="24"/>
          <w:szCs w:val="24"/>
        </w:rPr>
        <w:t xml:space="preserve"> zarządzanie</w:t>
      </w:r>
      <w:r w:rsidRPr="006A610D">
        <w:rPr>
          <w:rFonts w:ascii="Arial" w:hAnsi="Arial" w:cs="Arial"/>
          <w:sz w:val="24"/>
          <w:szCs w:val="24"/>
        </w:rPr>
        <w:t>:</w:t>
      </w:r>
    </w:p>
    <w:p w14:paraId="2FCF514F" w14:textId="29376374" w:rsidR="00A86B14" w:rsidRPr="00A86B14" w:rsidRDefault="00A86B14" w:rsidP="00A86B14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B14">
        <w:rPr>
          <w:rFonts w:ascii="Arial" w:hAnsi="Arial" w:cs="Arial"/>
          <w:sz w:val="24"/>
          <w:szCs w:val="24"/>
        </w:rPr>
        <w:t>dostępem i podmiotami, realizuj</w:t>
      </w:r>
      <w:r>
        <w:rPr>
          <w:rFonts w:ascii="Arial" w:hAnsi="Arial" w:cs="Arial"/>
          <w:sz w:val="24"/>
          <w:szCs w:val="24"/>
        </w:rPr>
        <w:t>ąc</w:t>
      </w:r>
      <w:r w:rsidRPr="00A86B14">
        <w:rPr>
          <w:rFonts w:ascii="Arial" w:hAnsi="Arial" w:cs="Arial"/>
          <w:sz w:val="24"/>
          <w:szCs w:val="24"/>
        </w:rPr>
        <w:t xml:space="preserve"> obowiązki w zakresie </w:t>
      </w:r>
      <w:r>
        <w:rPr>
          <w:rFonts w:ascii="Arial" w:hAnsi="Arial" w:cs="Arial"/>
          <w:sz w:val="24"/>
          <w:szCs w:val="24"/>
        </w:rPr>
        <w:t xml:space="preserve">zapewnienia odpowiedniego poziomu </w:t>
      </w:r>
      <w:r w:rsidRPr="00A86B14">
        <w:rPr>
          <w:rFonts w:ascii="Arial" w:hAnsi="Arial" w:cs="Arial"/>
          <w:sz w:val="24"/>
          <w:szCs w:val="24"/>
        </w:rPr>
        <w:t>bezpieczeństwa i poufności, o których mowa art. 72 ust 1 lit e) rozporządzenia ogólnego;</w:t>
      </w:r>
    </w:p>
    <w:p w14:paraId="3F6EFFDE" w14:textId="631EB1C6" w:rsidR="00A86B14" w:rsidRDefault="00A86B14" w:rsidP="00A86B14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B14">
        <w:rPr>
          <w:rFonts w:ascii="Arial" w:hAnsi="Arial" w:cs="Arial"/>
          <w:sz w:val="24"/>
          <w:szCs w:val="24"/>
        </w:rPr>
        <w:t xml:space="preserve">słownikami – umożliwia rejestrację wymiarów przyjętych na etapie programowania, a w dalszej kolejności, monitorowanie i raportowanie w oparciu o nie. </w:t>
      </w:r>
      <w:r w:rsidRPr="00A86B14">
        <w:rPr>
          <w:rFonts w:ascii="Arial" w:hAnsi="Arial" w:cs="Arial"/>
          <w:sz w:val="24"/>
          <w:szCs w:val="24"/>
        </w:rPr>
        <w:tab/>
      </w:r>
      <w:r w:rsidRPr="00A86B14">
        <w:rPr>
          <w:rFonts w:ascii="Arial" w:hAnsi="Arial" w:cs="Arial"/>
          <w:sz w:val="24"/>
          <w:szCs w:val="24"/>
        </w:rPr>
        <w:br/>
        <w:t xml:space="preserve">Wykorzystanie słowników dot. wskaźników wspiera realizację obowiązku Państwa Członkowskiego zapewnienia odpowiedniej jakości, dokładności i wiarygodności systemu monitorowania i danych dotyczących wskaźników. </w:t>
      </w:r>
    </w:p>
    <w:p w14:paraId="556E123C" w14:textId="77777777" w:rsidR="00A86B14" w:rsidRPr="00DE299B" w:rsidRDefault="00A86B14" w:rsidP="00A86B14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zarządzanie danymi zawartymi w </w:t>
      </w:r>
      <w:proofErr w:type="spellStart"/>
      <w:r w:rsidRPr="006A610D">
        <w:rPr>
          <w:rFonts w:ascii="Arial" w:hAnsi="Arial" w:cs="Arial"/>
          <w:sz w:val="24"/>
          <w:szCs w:val="24"/>
        </w:rPr>
        <w:t>eSZOP</w:t>
      </w:r>
      <w:proofErr w:type="spellEnd"/>
      <w:r>
        <w:rPr>
          <w:rStyle w:val="Odwoaniedokomentarza"/>
        </w:rPr>
        <w:t>.</w:t>
      </w:r>
    </w:p>
    <w:p w14:paraId="2B96DB76" w14:textId="77777777" w:rsidR="00A86B14" w:rsidRPr="00A86B14" w:rsidRDefault="00A86B14" w:rsidP="00792D6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107FC39" w14:textId="77777777" w:rsidR="00A86B14" w:rsidRPr="006A610D" w:rsidRDefault="00A86B14" w:rsidP="00E35B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B58CE" w14:textId="16402138" w:rsidR="00701214" w:rsidRPr="006A610D" w:rsidRDefault="00315D1E" w:rsidP="00DE299B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zarządzanie</w:t>
      </w:r>
      <w:r w:rsidR="00701214" w:rsidRPr="006A610D">
        <w:rPr>
          <w:rFonts w:ascii="Arial" w:hAnsi="Arial" w:cs="Arial"/>
          <w:sz w:val="24"/>
          <w:szCs w:val="24"/>
        </w:rPr>
        <w:t xml:space="preserve"> danymi podmiotów</w:t>
      </w:r>
      <w:r w:rsidR="00E35B95" w:rsidRPr="006A610D">
        <w:rPr>
          <w:rFonts w:ascii="Arial" w:hAnsi="Arial" w:cs="Arial"/>
          <w:sz w:val="24"/>
          <w:szCs w:val="24"/>
        </w:rPr>
        <w:t xml:space="preserve"> oraz</w:t>
      </w:r>
      <w:r w:rsidR="00701214" w:rsidRPr="006A610D">
        <w:rPr>
          <w:rFonts w:ascii="Arial" w:hAnsi="Arial" w:cs="Arial"/>
          <w:sz w:val="24"/>
          <w:szCs w:val="24"/>
        </w:rPr>
        <w:t xml:space="preserve"> ich rolami instytucjonalnymi,</w:t>
      </w:r>
    </w:p>
    <w:p w14:paraId="25CABA31" w14:textId="527E10F4" w:rsidR="00701214" w:rsidRPr="006A610D" w:rsidRDefault="00315D1E" w:rsidP="00DE299B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</w:t>
      </w:r>
      <w:r w:rsidR="00701214" w:rsidRPr="006A610D">
        <w:rPr>
          <w:rFonts w:ascii="Arial" w:hAnsi="Arial" w:cs="Arial"/>
          <w:sz w:val="24"/>
          <w:szCs w:val="24"/>
        </w:rPr>
        <w:t>arządzanie danymi użytkowników oraz ich uprawnieniami,</w:t>
      </w:r>
    </w:p>
    <w:p w14:paraId="6D55BE18" w14:textId="08D86038" w:rsidR="00421C90" w:rsidRPr="006A610D" w:rsidRDefault="00315D1E" w:rsidP="00DE299B">
      <w:pPr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</w:t>
      </w:r>
      <w:r w:rsidR="00701214" w:rsidRPr="006A610D">
        <w:rPr>
          <w:rFonts w:ascii="Arial" w:hAnsi="Arial" w:cs="Arial"/>
          <w:sz w:val="24"/>
          <w:szCs w:val="24"/>
        </w:rPr>
        <w:t xml:space="preserve">arządzanie słownikami i pozycjami słownikowymi, w tym wskaźnikami </w:t>
      </w:r>
      <w:r w:rsidR="00DD6F78">
        <w:rPr>
          <w:rFonts w:ascii="Arial" w:hAnsi="Arial" w:cs="Arial"/>
          <w:sz w:val="24"/>
          <w:szCs w:val="24"/>
        </w:rPr>
        <w:br/>
      </w:r>
      <w:r w:rsidR="00701214" w:rsidRPr="006A610D">
        <w:rPr>
          <w:rFonts w:ascii="Arial" w:hAnsi="Arial" w:cs="Arial"/>
          <w:sz w:val="24"/>
          <w:szCs w:val="24"/>
        </w:rPr>
        <w:t>i poziomami wdrażania</w:t>
      </w:r>
      <w:r w:rsidR="00D755E4">
        <w:rPr>
          <w:rFonts w:ascii="Arial" w:hAnsi="Arial" w:cs="Arial"/>
          <w:sz w:val="24"/>
          <w:szCs w:val="24"/>
        </w:rPr>
        <w:t>,</w:t>
      </w:r>
    </w:p>
    <w:p w14:paraId="75CEFECC" w14:textId="1B6168DB" w:rsidR="004E58C0" w:rsidRPr="00792D66" w:rsidRDefault="004E58C0" w:rsidP="00792D66">
      <w:pPr>
        <w:pStyle w:val="Nagwek2"/>
        <w:rPr>
          <w:i w:val="0"/>
          <w:iCs w:val="0"/>
        </w:rPr>
      </w:pPr>
      <w:bookmarkStart w:id="17" w:name="_Toc106622165"/>
      <w:bookmarkStart w:id="18" w:name="_Toc106721919"/>
      <w:r w:rsidRPr="00792D66">
        <w:rPr>
          <w:i w:val="0"/>
          <w:iCs w:val="0"/>
        </w:rPr>
        <w:t xml:space="preserve">Podrozdział </w:t>
      </w:r>
      <w:r w:rsidR="00295A66" w:rsidRPr="00792D66">
        <w:rPr>
          <w:i w:val="0"/>
          <w:iCs w:val="0"/>
        </w:rPr>
        <w:t>2.</w:t>
      </w:r>
      <w:r w:rsidR="002E3986" w:rsidRPr="00792D66">
        <w:rPr>
          <w:i w:val="0"/>
          <w:iCs w:val="0"/>
        </w:rPr>
        <w:t>5</w:t>
      </w:r>
      <w:r w:rsidR="00DD6F78" w:rsidRPr="00792D66">
        <w:rPr>
          <w:i w:val="0"/>
          <w:iCs w:val="0"/>
        </w:rPr>
        <w:t>.</w:t>
      </w:r>
      <w:r w:rsidR="002E3986" w:rsidRPr="00792D66">
        <w:rPr>
          <w:i w:val="0"/>
          <w:iCs w:val="0"/>
        </w:rPr>
        <w:t xml:space="preserve"> </w:t>
      </w:r>
      <w:r w:rsidRPr="00792D66">
        <w:rPr>
          <w:i w:val="0"/>
          <w:iCs w:val="0"/>
        </w:rPr>
        <w:t>WOD2021</w:t>
      </w:r>
      <w:bookmarkEnd w:id="17"/>
      <w:bookmarkEnd w:id="18"/>
    </w:p>
    <w:p w14:paraId="2111C249" w14:textId="0F465F77" w:rsidR="00E35B95" w:rsidRPr="006A610D" w:rsidRDefault="00E35B95" w:rsidP="00315D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WOD2021 to aplikacja, która umożliwia:</w:t>
      </w:r>
    </w:p>
    <w:p w14:paraId="41572CD5" w14:textId="2CB74826" w:rsidR="00E35B95" w:rsidRPr="006A610D" w:rsidRDefault="00315D1E" w:rsidP="00DE299B">
      <w:pPr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p</w:t>
      </w:r>
      <w:r w:rsidR="00E35B95" w:rsidRPr="006A610D">
        <w:rPr>
          <w:rFonts w:ascii="Arial" w:hAnsi="Arial" w:cs="Arial"/>
          <w:sz w:val="24"/>
          <w:szCs w:val="24"/>
        </w:rPr>
        <w:t>rzygotowanie wzoru wniosku o dofinansowanie,</w:t>
      </w:r>
    </w:p>
    <w:p w14:paraId="485FB7B4" w14:textId="77777777" w:rsidR="00E35B95" w:rsidRPr="006A610D" w:rsidRDefault="004508C6" w:rsidP="00DE299B">
      <w:pPr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zarządzanie naborem</w:t>
      </w:r>
      <w:r w:rsidR="003030B1" w:rsidRPr="006A610D">
        <w:rPr>
          <w:rFonts w:ascii="Arial" w:hAnsi="Arial" w:cs="Arial"/>
          <w:sz w:val="24"/>
          <w:szCs w:val="24"/>
        </w:rPr>
        <w:t>,</w:t>
      </w:r>
      <w:r w:rsidRPr="006A610D">
        <w:rPr>
          <w:rFonts w:ascii="Arial" w:hAnsi="Arial" w:cs="Arial"/>
          <w:sz w:val="24"/>
          <w:szCs w:val="24"/>
        </w:rPr>
        <w:t xml:space="preserve"> w tym </w:t>
      </w:r>
      <w:r w:rsidR="00315D1E" w:rsidRPr="006A610D">
        <w:rPr>
          <w:rFonts w:ascii="Arial" w:hAnsi="Arial" w:cs="Arial"/>
          <w:sz w:val="24"/>
          <w:szCs w:val="24"/>
        </w:rPr>
        <w:t>o</w:t>
      </w:r>
      <w:r w:rsidR="00E35B95" w:rsidRPr="006A610D">
        <w:rPr>
          <w:rFonts w:ascii="Arial" w:hAnsi="Arial" w:cs="Arial"/>
          <w:sz w:val="24"/>
          <w:szCs w:val="24"/>
        </w:rPr>
        <w:t>głoszenie naboru,</w:t>
      </w:r>
    </w:p>
    <w:p w14:paraId="1B174371" w14:textId="77777777" w:rsidR="00E35B95" w:rsidRPr="006A610D" w:rsidRDefault="00315D1E" w:rsidP="00DE299B">
      <w:pPr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lastRenderedPageBreak/>
        <w:t>p</w:t>
      </w:r>
      <w:r w:rsidR="00E35B95" w:rsidRPr="006A610D">
        <w:rPr>
          <w:rFonts w:ascii="Arial" w:hAnsi="Arial" w:cs="Arial"/>
          <w:sz w:val="24"/>
          <w:szCs w:val="24"/>
        </w:rPr>
        <w:t>rzygotowanie i złożenie wniosku</w:t>
      </w:r>
      <w:r w:rsidRPr="006A610D">
        <w:rPr>
          <w:rFonts w:ascii="Arial" w:hAnsi="Arial" w:cs="Arial"/>
          <w:sz w:val="24"/>
          <w:szCs w:val="24"/>
        </w:rPr>
        <w:t xml:space="preserve"> o dofinansowanie</w:t>
      </w:r>
      <w:r w:rsidR="00E35B95" w:rsidRPr="006A610D">
        <w:rPr>
          <w:rFonts w:ascii="Arial" w:hAnsi="Arial" w:cs="Arial"/>
          <w:sz w:val="24"/>
          <w:szCs w:val="24"/>
        </w:rPr>
        <w:t>,</w:t>
      </w:r>
    </w:p>
    <w:p w14:paraId="668311BA" w14:textId="77777777" w:rsidR="00E35B95" w:rsidRPr="006A610D" w:rsidRDefault="00315D1E" w:rsidP="00315D1E">
      <w:pPr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</w:t>
      </w:r>
      <w:r w:rsidR="00E35B95" w:rsidRPr="006A610D">
        <w:rPr>
          <w:rFonts w:ascii="Arial" w:hAnsi="Arial" w:cs="Arial"/>
          <w:sz w:val="24"/>
          <w:szCs w:val="24"/>
        </w:rPr>
        <w:t>arejestrowanie przebiegu oceny wniosku,</w:t>
      </w:r>
    </w:p>
    <w:p w14:paraId="7673BD8D" w14:textId="3FE930D9" w:rsidR="00E35B95" w:rsidRPr="00930B06" w:rsidRDefault="003D1F40" w:rsidP="007E553F">
      <w:pPr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automatyczne </w:t>
      </w:r>
      <w:r w:rsidR="00315D1E" w:rsidRPr="006A610D">
        <w:rPr>
          <w:rFonts w:ascii="Arial" w:hAnsi="Arial" w:cs="Arial"/>
          <w:sz w:val="24"/>
          <w:szCs w:val="24"/>
        </w:rPr>
        <w:t>p</w:t>
      </w:r>
      <w:r w:rsidR="00E35B95" w:rsidRPr="006A610D">
        <w:rPr>
          <w:rFonts w:ascii="Arial" w:hAnsi="Arial" w:cs="Arial"/>
          <w:sz w:val="24"/>
          <w:szCs w:val="24"/>
        </w:rPr>
        <w:t>rzekazanie danych zawartych we wniosku do</w:t>
      </w:r>
      <w:r w:rsidR="00315D1E" w:rsidRPr="006A610D">
        <w:rPr>
          <w:rFonts w:ascii="Arial" w:hAnsi="Arial" w:cs="Arial"/>
          <w:sz w:val="24"/>
          <w:szCs w:val="24"/>
        </w:rPr>
        <w:t xml:space="preserve"> SL</w:t>
      </w:r>
      <w:r w:rsidR="00E35B95" w:rsidRPr="006A610D">
        <w:rPr>
          <w:rFonts w:ascii="Arial" w:hAnsi="Arial" w:cs="Arial"/>
          <w:sz w:val="24"/>
          <w:szCs w:val="24"/>
        </w:rPr>
        <w:t>2021.</w:t>
      </w:r>
    </w:p>
    <w:p w14:paraId="513BC4BB" w14:textId="6137075D" w:rsidR="000F33DC" w:rsidRPr="00D24D23" w:rsidRDefault="00241E71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19" w:name="_Toc106622166"/>
      <w:bookmarkStart w:id="20" w:name="_Toc106721920"/>
      <w:r w:rsidRPr="006A610D">
        <w:rPr>
          <w:i w:val="0"/>
          <w:iCs w:val="0"/>
        </w:rPr>
        <w:t xml:space="preserve">Podrozdział </w:t>
      </w:r>
      <w:r w:rsidR="00295A66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6</w:t>
      </w:r>
      <w:r w:rsidR="00BA19F1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="00356621" w:rsidRPr="006A610D">
        <w:rPr>
          <w:i w:val="0"/>
          <w:iCs w:val="0"/>
        </w:rPr>
        <w:t>SL2021</w:t>
      </w:r>
      <w:r w:rsidR="00F67BBD" w:rsidRPr="00D24D2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</w:t>
      </w:r>
      <w:bookmarkEnd w:id="19"/>
      <w:bookmarkEnd w:id="20"/>
    </w:p>
    <w:p w14:paraId="7CF7132B" w14:textId="77777777" w:rsidR="00AD0181" w:rsidRPr="006A610D" w:rsidRDefault="00356621" w:rsidP="00295A66">
      <w:pPr>
        <w:pStyle w:val="USTustnpkodeksu"/>
        <w:numPr>
          <w:ilvl w:val="0"/>
          <w:numId w:val="183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SL2021 </w:t>
      </w:r>
      <w:r w:rsidR="002E1EED" w:rsidRPr="006A610D">
        <w:rPr>
          <w:rFonts w:ascii="Arial" w:eastAsia="Calibri" w:hAnsi="Arial"/>
          <w:bCs w:val="0"/>
          <w:szCs w:val="24"/>
        </w:rPr>
        <w:t xml:space="preserve">to aplikacja, której </w:t>
      </w:r>
      <w:r w:rsidR="0057032A" w:rsidRPr="006A610D">
        <w:rPr>
          <w:rFonts w:ascii="Arial" w:eastAsia="Calibri" w:hAnsi="Arial"/>
          <w:bCs w:val="0"/>
          <w:szCs w:val="24"/>
        </w:rPr>
        <w:t>podstawowym</w:t>
      </w:r>
      <w:r w:rsidR="00AD0181" w:rsidRPr="006A610D">
        <w:rPr>
          <w:rFonts w:ascii="Arial" w:eastAsia="Calibri" w:hAnsi="Arial"/>
          <w:bCs w:val="0"/>
          <w:szCs w:val="24"/>
        </w:rPr>
        <w:t>i celami są:</w:t>
      </w:r>
    </w:p>
    <w:p w14:paraId="2DA765A3" w14:textId="77777777" w:rsidR="00AD0181" w:rsidRPr="006A610D" w:rsidRDefault="00AD0181" w:rsidP="00295A66">
      <w:pPr>
        <w:numPr>
          <w:ilvl w:val="1"/>
          <w:numId w:val="184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wsparcie bieżącego procesu zarządzania, monitorowania i oceny programów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9F2F25D" w14:textId="441B0B08" w:rsidR="00AD0181" w:rsidRPr="006A610D" w:rsidRDefault="00AD0181" w:rsidP="00295A66">
      <w:pPr>
        <w:numPr>
          <w:ilvl w:val="1"/>
          <w:numId w:val="18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zachowanie odpowiedniego śladu audytowego w zakresie określonym w</w:t>
      </w:r>
      <w:r w:rsidR="00D51E26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 xml:space="preserve">załączniku </w:t>
      </w:r>
      <w:r w:rsidR="003F026A" w:rsidRPr="006A610D">
        <w:rPr>
          <w:rFonts w:ascii="Arial" w:hAnsi="Arial" w:cs="Arial"/>
          <w:sz w:val="24"/>
          <w:szCs w:val="24"/>
        </w:rPr>
        <w:t xml:space="preserve">XVII </w:t>
      </w:r>
      <w:r w:rsidRPr="006A610D">
        <w:rPr>
          <w:rFonts w:ascii="Arial" w:hAnsi="Arial" w:cs="Arial"/>
          <w:sz w:val="24"/>
          <w:szCs w:val="24"/>
        </w:rPr>
        <w:t xml:space="preserve">rozporządzenia </w:t>
      </w:r>
      <w:r w:rsidR="001B1DB5" w:rsidRPr="006A610D">
        <w:rPr>
          <w:rFonts w:ascii="Arial" w:hAnsi="Arial" w:cs="Arial"/>
          <w:sz w:val="24"/>
          <w:szCs w:val="24"/>
        </w:rPr>
        <w:t>ogólnego</w:t>
      </w:r>
      <w:r w:rsidR="00612E1B" w:rsidRPr="006A610D">
        <w:rPr>
          <w:rFonts w:ascii="Arial" w:hAnsi="Arial" w:cs="Arial"/>
          <w:sz w:val="24"/>
          <w:szCs w:val="24"/>
        </w:rPr>
        <w:t>,</w:t>
      </w:r>
    </w:p>
    <w:p w14:paraId="48488C96" w14:textId="77777777" w:rsidR="007403D2" w:rsidRPr="006A610D" w:rsidRDefault="0057032A" w:rsidP="00295A66">
      <w:pPr>
        <w:numPr>
          <w:ilvl w:val="1"/>
          <w:numId w:val="18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umożliwienie Beneficjentom rozliczania realizowanych przez nich projektów zgodnie z</w:t>
      </w:r>
      <w:r w:rsidR="00655E19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 xml:space="preserve">wymogami </w:t>
      </w:r>
      <w:r w:rsidR="00AB6E65" w:rsidRPr="006A610D">
        <w:rPr>
          <w:rFonts w:ascii="Arial" w:hAnsi="Arial" w:cs="Arial"/>
          <w:sz w:val="24"/>
          <w:szCs w:val="24"/>
        </w:rPr>
        <w:t>rozporządzenia ogólnego</w:t>
      </w:r>
      <w:r w:rsidR="00E37B28" w:rsidRPr="006A610D">
        <w:rPr>
          <w:rFonts w:ascii="Arial" w:hAnsi="Arial" w:cs="Arial"/>
          <w:sz w:val="24"/>
          <w:szCs w:val="24"/>
        </w:rPr>
        <w:t>.</w:t>
      </w:r>
    </w:p>
    <w:p w14:paraId="2246362E" w14:textId="0868610D" w:rsidR="00A02B90" w:rsidRPr="00295A66" w:rsidRDefault="00A02B90" w:rsidP="00295A66">
      <w:pPr>
        <w:pStyle w:val="Akapitzlist"/>
        <w:numPr>
          <w:ilvl w:val="0"/>
          <w:numId w:val="18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295A66">
        <w:rPr>
          <w:rFonts w:ascii="Arial" w:hAnsi="Arial" w:cs="Arial"/>
          <w:sz w:val="24"/>
          <w:szCs w:val="24"/>
          <w:lang w:eastAsia="pl-PL"/>
        </w:rPr>
        <w:t xml:space="preserve">W ramach procesów związanych z rozliczaniem projektów </w:t>
      </w:r>
      <w:r w:rsidR="00F67BBD" w:rsidRPr="00295A66">
        <w:rPr>
          <w:rFonts w:ascii="Arial" w:hAnsi="Arial" w:cs="Arial"/>
          <w:sz w:val="24"/>
          <w:szCs w:val="24"/>
          <w:lang w:eastAsia="pl-PL"/>
        </w:rPr>
        <w:t xml:space="preserve">SL2021 </w:t>
      </w:r>
      <w:r w:rsidR="00074FC5" w:rsidRPr="00295A66">
        <w:rPr>
          <w:rFonts w:ascii="Arial" w:hAnsi="Arial" w:cs="Arial"/>
          <w:sz w:val="24"/>
          <w:szCs w:val="24"/>
          <w:lang w:eastAsia="pl-PL"/>
        </w:rPr>
        <w:t xml:space="preserve">moduł </w:t>
      </w:r>
      <w:r w:rsidR="00F67BBD" w:rsidRPr="00295A66">
        <w:rPr>
          <w:rFonts w:ascii="Arial" w:hAnsi="Arial" w:cs="Arial"/>
          <w:sz w:val="24"/>
          <w:szCs w:val="24"/>
          <w:lang w:eastAsia="pl-PL"/>
        </w:rPr>
        <w:t>Projekty</w:t>
      </w:r>
      <w:r w:rsidR="00356621" w:rsidRPr="00295A6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95A66">
        <w:rPr>
          <w:rFonts w:ascii="Arial" w:hAnsi="Arial" w:cs="Arial"/>
          <w:sz w:val="24"/>
          <w:szCs w:val="24"/>
          <w:lang w:eastAsia="pl-PL"/>
        </w:rPr>
        <w:t>zapewnia funkcjonowanie wystandaryzowanych formularzy, obsługę procesów i</w:t>
      </w:r>
      <w:r w:rsidR="00CB67E4" w:rsidRPr="00295A66">
        <w:rPr>
          <w:rFonts w:ascii="Arial" w:hAnsi="Arial" w:cs="Arial"/>
          <w:sz w:val="24"/>
          <w:szCs w:val="24"/>
          <w:lang w:eastAsia="pl-PL"/>
        </w:rPr>
        <w:t> </w:t>
      </w:r>
      <w:r w:rsidRPr="00295A66">
        <w:rPr>
          <w:rFonts w:ascii="Arial" w:hAnsi="Arial" w:cs="Arial"/>
          <w:sz w:val="24"/>
          <w:szCs w:val="24"/>
          <w:lang w:eastAsia="pl-PL"/>
        </w:rPr>
        <w:t>komunikację w</w:t>
      </w:r>
      <w:r w:rsidR="00D51E26" w:rsidRPr="00295A66">
        <w:rPr>
          <w:rFonts w:ascii="Arial" w:hAnsi="Arial" w:cs="Arial"/>
          <w:sz w:val="24"/>
          <w:szCs w:val="24"/>
          <w:lang w:eastAsia="pl-PL"/>
        </w:rPr>
        <w:t> </w:t>
      </w:r>
      <w:r w:rsidRPr="00295A66">
        <w:rPr>
          <w:rFonts w:ascii="Arial" w:hAnsi="Arial" w:cs="Arial"/>
          <w:sz w:val="24"/>
          <w:szCs w:val="24"/>
          <w:lang w:eastAsia="pl-PL"/>
        </w:rPr>
        <w:t>zakresie:</w:t>
      </w:r>
    </w:p>
    <w:p w14:paraId="7A993476" w14:textId="2380AC99" w:rsidR="00A02B90" w:rsidRPr="006A610D" w:rsidRDefault="00A02B90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gromadzenia i przesyłania danych dotyczących wniosków o płatność, </w:t>
      </w:r>
      <w:r w:rsidR="00F36F74" w:rsidRPr="006A610D">
        <w:rPr>
          <w:rFonts w:ascii="Arial" w:hAnsi="Arial" w:cs="Arial"/>
          <w:sz w:val="24"/>
          <w:szCs w:val="24"/>
          <w:lang w:eastAsia="pl-PL"/>
        </w:rPr>
        <w:t xml:space="preserve">ich weryfikacji,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w tym zatwierdzania, </w:t>
      </w:r>
      <w:r w:rsidR="00D92526" w:rsidRPr="006A610D">
        <w:rPr>
          <w:rFonts w:ascii="Arial" w:hAnsi="Arial" w:cs="Arial"/>
          <w:sz w:val="24"/>
          <w:szCs w:val="24"/>
          <w:lang w:eastAsia="pl-PL"/>
        </w:rPr>
        <w:t>korygowani</w:t>
      </w:r>
      <w:r w:rsidR="00DA0DF6" w:rsidRPr="006A610D">
        <w:rPr>
          <w:rFonts w:ascii="Arial" w:hAnsi="Arial" w:cs="Arial"/>
          <w:sz w:val="24"/>
          <w:szCs w:val="24"/>
          <w:lang w:eastAsia="pl-PL"/>
        </w:rPr>
        <w:t>a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3717E5" w:rsidRPr="006A610D">
        <w:rPr>
          <w:rFonts w:ascii="Arial" w:hAnsi="Arial" w:cs="Arial"/>
          <w:sz w:val="24"/>
          <w:szCs w:val="24"/>
          <w:lang w:eastAsia="pl-PL"/>
        </w:rPr>
        <w:t>przekazywania do poprawy</w:t>
      </w:r>
      <w:r w:rsidR="00A74463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i wycofywania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627E8415" w14:textId="13537F84" w:rsidR="00A02B90" w:rsidRPr="006A610D" w:rsidRDefault="00A02B90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gromadzenia i przesyłania danych dotyczących harmonogramów </w:t>
      </w:r>
      <w:r w:rsidR="00EF49C8" w:rsidRPr="006A610D">
        <w:rPr>
          <w:rFonts w:ascii="Arial" w:hAnsi="Arial" w:cs="Arial"/>
          <w:sz w:val="24"/>
          <w:szCs w:val="24"/>
          <w:lang w:eastAsia="pl-PL"/>
        </w:rPr>
        <w:t>finansowych</w:t>
      </w:r>
      <w:r w:rsidRPr="006A610D">
        <w:rPr>
          <w:rFonts w:ascii="Arial" w:hAnsi="Arial" w:cs="Arial"/>
          <w:sz w:val="24"/>
          <w:szCs w:val="24"/>
          <w:lang w:eastAsia="pl-PL"/>
        </w:rPr>
        <w:t>, ich</w:t>
      </w:r>
      <w:r w:rsidR="00C337BA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weryfikacji</w:t>
      </w:r>
      <w:r w:rsidR="00655E19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w tym zatwierdzania, poprawiania</w:t>
      </w:r>
      <w:r w:rsidR="007531CE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i wycofywania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2A9E0527" w14:textId="054FABEB" w:rsidR="00A02B90" w:rsidRPr="006A610D" w:rsidRDefault="00A02B90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gromadzenia i przesyłania danych dotyczących zamówień publicznych</w:t>
      </w:r>
      <w:r w:rsidR="00D304F5" w:rsidRPr="006A610D">
        <w:rPr>
          <w:rFonts w:ascii="Arial" w:hAnsi="Arial" w:cs="Arial"/>
          <w:sz w:val="24"/>
          <w:szCs w:val="24"/>
          <w:lang w:eastAsia="pl-PL"/>
        </w:rPr>
        <w:t xml:space="preserve"> - obejmujących w szczególności zakres, o którym mowa w załączniku </w:t>
      </w:r>
      <w:r w:rsidR="001669B4" w:rsidRPr="006A610D">
        <w:rPr>
          <w:rFonts w:ascii="Arial" w:hAnsi="Arial" w:cs="Arial"/>
          <w:sz w:val="24"/>
          <w:szCs w:val="24"/>
          <w:lang w:eastAsia="pl-PL"/>
        </w:rPr>
        <w:t xml:space="preserve">XVII rozporządzenia </w:t>
      </w:r>
      <w:r w:rsidR="00C337BA" w:rsidRPr="006A610D">
        <w:rPr>
          <w:rFonts w:ascii="Arial" w:hAnsi="Arial" w:cs="Arial"/>
          <w:sz w:val="24"/>
          <w:szCs w:val="24"/>
          <w:lang w:eastAsia="pl-PL"/>
        </w:rPr>
        <w:t>ogólnego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B3875C0" w14:textId="6D10C273" w:rsidR="000F5B49" w:rsidRPr="006A610D" w:rsidRDefault="00FB1EA4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gromadzenia i przesyłania danych dotyczących osób zatrudnionych do realizacji projektów</w:t>
      </w:r>
      <w:r w:rsidR="00F45DA0" w:rsidRPr="006A610D">
        <w:rPr>
          <w:rFonts w:ascii="Arial" w:hAnsi="Arial" w:cs="Arial"/>
          <w:sz w:val="24"/>
          <w:szCs w:val="24"/>
          <w:lang w:eastAsia="pl-PL"/>
        </w:rPr>
        <w:t>;</w:t>
      </w:r>
    </w:p>
    <w:p w14:paraId="1009EC4B" w14:textId="77777777" w:rsidR="00F45DA0" w:rsidRPr="006A610D" w:rsidRDefault="003254DB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gromadzenia i przesyłania danych dotyczących projektów grantowych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7F83E6BF" w14:textId="5C831C5A" w:rsidR="003254DB" w:rsidRPr="006A610D" w:rsidRDefault="00F45DA0" w:rsidP="00295A66">
      <w:pPr>
        <w:numPr>
          <w:ilvl w:val="1"/>
          <w:numId w:val="18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gromadzenia i przesyłania danych dotyczących instrumentów finansowych</w:t>
      </w:r>
      <w:r w:rsidR="00612E1B" w:rsidRPr="006A610D">
        <w:rPr>
          <w:rFonts w:ascii="Arial" w:hAnsi="Arial" w:cs="Arial"/>
          <w:sz w:val="24"/>
          <w:szCs w:val="24"/>
          <w:lang w:eastAsia="pl-PL"/>
        </w:rPr>
        <w:t>.</w:t>
      </w:r>
    </w:p>
    <w:p w14:paraId="4F811521" w14:textId="107FECD5" w:rsidR="00A86B14" w:rsidRPr="00792D66" w:rsidRDefault="00A86B14" w:rsidP="00A86B14">
      <w:pPr>
        <w:numPr>
          <w:ilvl w:val="0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Zgodnie z załącznikiem XIV do rozporządzenia ogólnego SL2021 zapewnia:</w:t>
      </w:r>
    </w:p>
    <w:p w14:paraId="261467A9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 xml:space="preserve">bezpieczeństwo, integralność i poufność danych oraz uwierzytelnienie wysyłającego, </w:t>
      </w:r>
    </w:p>
    <w:p w14:paraId="77D97B9C" w14:textId="4C32B24A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21" w:name="_Hlk98334746"/>
      <w:r w:rsidRPr="00792D66">
        <w:rPr>
          <w:rFonts w:ascii="Arial" w:hAnsi="Arial" w:cs="Arial"/>
          <w:sz w:val="24"/>
          <w:szCs w:val="24"/>
        </w:rPr>
        <w:t xml:space="preserve">dostępność i funkcjonowanie w czasie standardowych godzin urzędowania i poza nimi (z wyjątkiem </w:t>
      </w:r>
      <w:bookmarkEnd w:id="21"/>
      <w:r w:rsidRPr="00792D66">
        <w:rPr>
          <w:rFonts w:ascii="Arial" w:hAnsi="Arial" w:cs="Arial"/>
          <w:sz w:val="24"/>
          <w:szCs w:val="24"/>
        </w:rPr>
        <w:t>okresów obsługi technicznej);</w:t>
      </w:r>
    </w:p>
    <w:p w14:paraId="6D67F8DE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lastRenderedPageBreak/>
        <w:t>logiczne, proste i intuicyjne funkcje i interfejs;</w:t>
      </w:r>
    </w:p>
    <w:p w14:paraId="48C35DC0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formularze interaktywne lub formularze wstępnie wypełnione przez system na podstawie danych przechowywanych na kolejnych etapach procedur;</w:t>
      </w:r>
    </w:p>
    <w:p w14:paraId="09F06765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automatyczne obliczenia, w stosownych przypadkach;</w:t>
      </w:r>
    </w:p>
    <w:p w14:paraId="66BB3C98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automatyczne zintegrowane kontrole, które ograniczają wielokrotną wymianę dokumentów lub informacji;</w:t>
      </w:r>
    </w:p>
    <w:p w14:paraId="3810882F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 xml:space="preserve">generowane przez system komunikaty, które informują beneficjenta o możliwości wykonania określonych czynności; </w:t>
      </w:r>
    </w:p>
    <w:p w14:paraId="6D453B4D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śledzenie statusu on-line, które umożliwia beneficjentowi monitorowanie bieżącego statusu projektu;</w:t>
      </w:r>
    </w:p>
    <w:p w14:paraId="1400FD13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wszystkie dostępne poprzednio dane i dokumenty przetworzone przez system;</w:t>
      </w:r>
    </w:p>
    <w:p w14:paraId="04F97E60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rejestrowania i przechowywania danych w systemie, tak by umożliwić zarówno weryfikacje administracyjne wniosków o płatność przedłożonych przez beneficjentów zgodnie z art. 74 ust. 2 rozporządzenia ogólnego, jak i audytów;</w:t>
      </w:r>
    </w:p>
    <w:p w14:paraId="7271CC63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wykorzystanie podpisu elektronicznego;</w:t>
      </w:r>
    </w:p>
    <w:p w14:paraId="12BAF5EB" w14:textId="77777777" w:rsidR="00A86B14" w:rsidRPr="00792D66" w:rsidRDefault="00A86B14" w:rsidP="00A86B14">
      <w:pPr>
        <w:numPr>
          <w:ilvl w:val="1"/>
          <w:numId w:val="18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2D66">
        <w:rPr>
          <w:rFonts w:ascii="Arial" w:hAnsi="Arial" w:cs="Arial"/>
          <w:sz w:val="24"/>
          <w:szCs w:val="24"/>
        </w:rPr>
        <w:t>(dot. EFS+) monitorowanie podmiotów i uczestników projektów.</w:t>
      </w:r>
    </w:p>
    <w:p w14:paraId="2303452A" w14:textId="77777777" w:rsidR="00A86B14" w:rsidRDefault="00A86B14" w:rsidP="00792D66">
      <w:pPr>
        <w:pStyle w:val="USTustnpkodeksu"/>
        <w:ind w:left="284" w:firstLine="0"/>
        <w:jc w:val="left"/>
        <w:rPr>
          <w:rFonts w:ascii="Arial" w:eastAsia="Calibri" w:hAnsi="Arial"/>
          <w:bCs w:val="0"/>
          <w:szCs w:val="24"/>
        </w:rPr>
      </w:pPr>
    </w:p>
    <w:p w14:paraId="02382906" w14:textId="7C09E781" w:rsidR="00241E71" w:rsidRPr="006A610D" w:rsidRDefault="005C3187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Wymiana danych LSI z SL2021 odbywa się poprzez MWD. S</w:t>
      </w:r>
      <w:r w:rsidR="00CE752E" w:rsidRPr="006A610D">
        <w:rPr>
          <w:rFonts w:ascii="Arial" w:eastAsia="Calibri" w:hAnsi="Arial"/>
          <w:bCs w:val="0"/>
          <w:szCs w:val="24"/>
        </w:rPr>
        <w:t xml:space="preserve">tandardy </w:t>
      </w:r>
      <w:r w:rsidR="005327E1" w:rsidRPr="006A610D">
        <w:rPr>
          <w:rFonts w:ascii="Arial" w:eastAsia="Calibri" w:hAnsi="Arial"/>
          <w:bCs w:val="0"/>
          <w:szCs w:val="24"/>
        </w:rPr>
        <w:t xml:space="preserve">techniczne tej </w:t>
      </w:r>
      <w:r w:rsidRPr="006A610D">
        <w:rPr>
          <w:rFonts w:ascii="Arial" w:eastAsia="Calibri" w:hAnsi="Arial"/>
          <w:bCs w:val="0"/>
          <w:szCs w:val="24"/>
        </w:rPr>
        <w:t xml:space="preserve">wymiany </w:t>
      </w:r>
      <w:r w:rsidR="005327E1" w:rsidRPr="006A610D">
        <w:rPr>
          <w:rFonts w:ascii="Arial" w:eastAsia="Calibri" w:hAnsi="Arial"/>
          <w:bCs w:val="0"/>
          <w:szCs w:val="24"/>
        </w:rPr>
        <w:t>są opisane w dokumentacji MWD</w:t>
      </w:r>
      <w:r w:rsidR="00E83CBD" w:rsidRPr="006A610D">
        <w:rPr>
          <w:rFonts w:ascii="Arial" w:eastAsia="Calibri" w:hAnsi="Arial"/>
          <w:bCs w:val="0"/>
          <w:szCs w:val="24"/>
        </w:rPr>
        <w:t xml:space="preserve"> udostępnionej </w:t>
      </w:r>
      <w:r w:rsidR="00D92526" w:rsidRPr="006A610D">
        <w:rPr>
          <w:rFonts w:ascii="Arial" w:eastAsia="Calibri" w:hAnsi="Arial"/>
          <w:bCs w:val="0"/>
          <w:szCs w:val="24"/>
        </w:rPr>
        <w:t>AM</w:t>
      </w:r>
      <w:r w:rsidR="005327E1" w:rsidRPr="006A610D">
        <w:rPr>
          <w:rFonts w:ascii="Arial" w:eastAsia="Calibri" w:hAnsi="Arial"/>
          <w:bCs w:val="0"/>
          <w:szCs w:val="24"/>
        </w:rPr>
        <w:t>.</w:t>
      </w:r>
      <w:r w:rsidR="005327E1" w:rsidRPr="006A610D" w:rsidDel="005327E1">
        <w:rPr>
          <w:rFonts w:ascii="Arial" w:eastAsia="Calibri" w:hAnsi="Arial"/>
          <w:bCs w:val="0"/>
          <w:szCs w:val="24"/>
        </w:rPr>
        <w:t xml:space="preserve"> </w:t>
      </w:r>
    </w:p>
    <w:p w14:paraId="3F8A7391" w14:textId="77777777" w:rsidR="00241E71" w:rsidRPr="006A610D" w:rsidRDefault="00241E71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Zakres danych podlegających wymianie obejmuje</w:t>
      </w:r>
      <w:r w:rsidR="00957C3D" w:rsidRPr="006A610D">
        <w:rPr>
          <w:rFonts w:ascii="Arial" w:eastAsia="Calibri" w:hAnsi="Arial"/>
          <w:bCs w:val="0"/>
          <w:szCs w:val="24"/>
        </w:rPr>
        <w:t xml:space="preserve"> m.in.</w:t>
      </w:r>
      <w:r w:rsidRPr="006A610D">
        <w:rPr>
          <w:rFonts w:ascii="Arial" w:eastAsia="Calibri" w:hAnsi="Arial"/>
          <w:bCs w:val="0"/>
          <w:szCs w:val="24"/>
        </w:rPr>
        <w:t>:</w:t>
      </w:r>
    </w:p>
    <w:p w14:paraId="3D8057D9" w14:textId="77777777" w:rsidR="00241E71" w:rsidRPr="006A610D" w:rsidRDefault="00241E71" w:rsidP="00295A66">
      <w:pPr>
        <w:pStyle w:val="USTustnpkodeksu"/>
        <w:numPr>
          <w:ilvl w:val="1"/>
          <w:numId w:val="187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dane słownikowe </w:t>
      </w:r>
      <w:r w:rsidR="003B0D76" w:rsidRPr="006A610D">
        <w:rPr>
          <w:rFonts w:ascii="Arial" w:eastAsia="Calibri" w:hAnsi="Arial"/>
          <w:bCs w:val="0"/>
          <w:szCs w:val="24"/>
        </w:rPr>
        <w:t>aplikacji Administracja</w:t>
      </w:r>
      <w:r w:rsidR="008F0506" w:rsidRPr="006A610D">
        <w:rPr>
          <w:rFonts w:ascii="Arial" w:eastAsia="Calibri" w:hAnsi="Arial"/>
          <w:bCs w:val="0"/>
          <w:szCs w:val="24"/>
        </w:rPr>
        <w:t>;</w:t>
      </w:r>
    </w:p>
    <w:p w14:paraId="7FB6E5F6" w14:textId="77777777" w:rsidR="004F140A" w:rsidRPr="006A610D" w:rsidRDefault="004F140A" w:rsidP="00295A66">
      <w:pPr>
        <w:pStyle w:val="USTustnpkodeksu"/>
        <w:numPr>
          <w:ilvl w:val="1"/>
          <w:numId w:val="187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dane na temat naborów</w:t>
      </w:r>
      <w:r w:rsidR="008F0506" w:rsidRPr="006A610D">
        <w:rPr>
          <w:rFonts w:ascii="Arial" w:eastAsia="Calibri" w:hAnsi="Arial"/>
          <w:bCs w:val="0"/>
          <w:szCs w:val="24"/>
        </w:rPr>
        <w:t>;</w:t>
      </w:r>
    </w:p>
    <w:p w14:paraId="26A10F2C" w14:textId="77777777" w:rsidR="00C75AFF" w:rsidRPr="006A610D" w:rsidRDefault="00241E71" w:rsidP="00295A66">
      <w:pPr>
        <w:pStyle w:val="USTustnpkodeksu"/>
        <w:numPr>
          <w:ilvl w:val="1"/>
          <w:numId w:val="187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dane na temat </w:t>
      </w:r>
      <w:r w:rsidR="00074FC5" w:rsidRPr="006A610D">
        <w:rPr>
          <w:rFonts w:ascii="Arial" w:eastAsia="Calibri" w:hAnsi="Arial"/>
          <w:bCs w:val="0"/>
          <w:szCs w:val="24"/>
        </w:rPr>
        <w:t>projektów</w:t>
      </w:r>
      <w:r w:rsidR="00C75AFF" w:rsidRPr="006A610D">
        <w:rPr>
          <w:rFonts w:ascii="Arial" w:eastAsia="Calibri" w:hAnsi="Arial"/>
          <w:bCs w:val="0"/>
          <w:szCs w:val="24"/>
        </w:rPr>
        <w:t>;</w:t>
      </w:r>
    </w:p>
    <w:p w14:paraId="0BCFC7C1" w14:textId="77BC98F7" w:rsidR="007061EC" w:rsidRPr="006A610D" w:rsidRDefault="00C75AFF" w:rsidP="00295A66">
      <w:pPr>
        <w:pStyle w:val="USTustnpkodeksu"/>
        <w:numPr>
          <w:ilvl w:val="1"/>
          <w:numId w:val="187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dane na temat wniosków o płatność</w:t>
      </w:r>
      <w:r w:rsidR="00D24D23" w:rsidRPr="006A610D">
        <w:rPr>
          <w:rFonts w:ascii="Arial" w:eastAsia="Calibri" w:hAnsi="Arial"/>
          <w:bCs w:val="0"/>
          <w:szCs w:val="24"/>
        </w:rPr>
        <w:t>.</w:t>
      </w:r>
    </w:p>
    <w:p w14:paraId="2A3898CA" w14:textId="1A46DBF9" w:rsidR="00F02A81" w:rsidRPr="006A610D" w:rsidRDefault="009F4F2F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Dane wymienione w ust. 4 pkt </w:t>
      </w:r>
      <w:r w:rsidR="003E4615">
        <w:rPr>
          <w:rFonts w:ascii="Arial" w:eastAsia="Calibri" w:hAnsi="Arial"/>
          <w:bCs w:val="0"/>
          <w:szCs w:val="24"/>
        </w:rPr>
        <w:t>a)</w:t>
      </w:r>
      <w:r w:rsidR="00C75AFF" w:rsidRPr="006A610D">
        <w:rPr>
          <w:rFonts w:ascii="Arial" w:eastAsia="Calibri" w:hAnsi="Arial"/>
          <w:bCs w:val="0"/>
          <w:szCs w:val="24"/>
        </w:rPr>
        <w:t>,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  <w:r w:rsidR="003E4615">
        <w:rPr>
          <w:rFonts w:ascii="Arial" w:eastAsia="Calibri" w:hAnsi="Arial"/>
          <w:bCs w:val="0"/>
          <w:szCs w:val="24"/>
        </w:rPr>
        <w:t>b)</w:t>
      </w:r>
      <w:r w:rsidR="00C75AFF" w:rsidRPr="006A610D">
        <w:rPr>
          <w:rFonts w:ascii="Arial" w:eastAsia="Calibri" w:hAnsi="Arial"/>
          <w:bCs w:val="0"/>
          <w:szCs w:val="24"/>
        </w:rPr>
        <w:t xml:space="preserve"> i </w:t>
      </w:r>
      <w:r w:rsidR="003E4615">
        <w:rPr>
          <w:rFonts w:ascii="Arial" w:eastAsia="Calibri" w:hAnsi="Arial"/>
          <w:bCs w:val="0"/>
          <w:szCs w:val="24"/>
        </w:rPr>
        <w:t>d)</w:t>
      </w:r>
      <w:r w:rsidRPr="006A610D">
        <w:rPr>
          <w:rFonts w:ascii="Arial" w:eastAsia="Calibri" w:hAnsi="Arial"/>
          <w:bCs w:val="0"/>
          <w:szCs w:val="24"/>
        </w:rPr>
        <w:t xml:space="preserve"> są przekazywane w kierunku z CST2021 do LSI.</w:t>
      </w:r>
    </w:p>
    <w:p w14:paraId="584A58B8" w14:textId="2B71A3F1" w:rsidR="009F4F2F" w:rsidRPr="006A610D" w:rsidRDefault="009F4F2F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Dane wymienione w ust. 4 pkt </w:t>
      </w:r>
      <w:r w:rsidR="003E4615">
        <w:rPr>
          <w:rFonts w:ascii="Arial" w:eastAsia="Calibri" w:hAnsi="Arial"/>
          <w:bCs w:val="0"/>
          <w:szCs w:val="24"/>
        </w:rPr>
        <w:t>b) i c)</w:t>
      </w:r>
      <w:r w:rsidRPr="006A610D">
        <w:rPr>
          <w:rFonts w:ascii="Arial" w:eastAsia="Calibri" w:hAnsi="Arial"/>
          <w:bCs w:val="0"/>
          <w:szCs w:val="24"/>
        </w:rPr>
        <w:t xml:space="preserve"> są przekazywane w kierunku z LSI do CST2021.</w:t>
      </w:r>
    </w:p>
    <w:p w14:paraId="373A74CB" w14:textId="77777777" w:rsidR="00D95609" w:rsidRPr="006A610D" w:rsidRDefault="00957C3D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Szczegółowy aktualny zakres danych podlegających wymianie oraz ich kierunek jest określony w dokumentacji MWD</w:t>
      </w:r>
      <w:r w:rsidR="00D95609" w:rsidRPr="006A610D">
        <w:rPr>
          <w:rFonts w:ascii="Arial" w:eastAsia="Calibri" w:hAnsi="Arial"/>
          <w:bCs w:val="0"/>
          <w:szCs w:val="24"/>
        </w:rPr>
        <w:t>.</w:t>
      </w:r>
    </w:p>
    <w:p w14:paraId="589F6371" w14:textId="5DC5B020" w:rsidR="00D95609" w:rsidRPr="006A610D" w:rsidRDefault="00D95609" w:rsidP="00295A66">
      <w:pPr>
        <w:pStyle w:val="USTustnpkodeksu"/>
        <w:numPr>
          <w:ilvl w:val="0"/>
          <w:numId w:val="183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LSI przekaz</w:t>
      </w:r>
      <w:r w:rsidR="00D24D23" w:rsidRPr="006A610D">
        <w:rPr>
          <w:rFonts w:ascii="Arial" w:eastAsia="Calibri" w:hAnsi="Arial"/>
          <w:bCs w:val="0"/>
          <w:szCs w:val="24"/>
        </w:rPr>
        <w:t>uje</w:t>
      </w:r>
      <w:r w:rsidRPr="006A610D">
        <w:rPr>
          <w:rFonts w:ascii="Arial" w:eastAsia="Calibri" w:hAnsi="Arial"/>
          <w:bCs w:val="0"/>
          <w:szCs w:val="24"/>
        </w:rPr>
        <w:t xml:space="preserve"> do SL2021 dane</w:t>
      </w:r>
      <w:r w:rsidR="00FD0067" w:rsidRPr="006A610D">
        <w:rPr>
          <w:rFonts w:ascii="Arial" w:eastAsia="Calibri" w:hAnsi="Arial"/>
          <w:bCs w:val="0"/>
          <w:szCs w:val="24"/>
        </w:rPr>
        <w:t xml:space="preserve"> i ich aktualizacje </w:t>
      </w:r>
      <w:r w:rsidR="00934F56" w:rsidRPr="006A610D">
        <w:rPr>
          <w:rFonts w:ascii="Arial" w:eastAsia="Calibri" w:hAnsi="Arial"/>
          <w:bCs w:val="0"/>
          <w:szCs w:val="24"/>
        </w:rPr>
        <w:t>po</w:t>
      </w:r>
      <w:r w:rsidRPr="006A610D">
        <w:rPr>
          <w:rFonts w:ascii="Arial" w:eastAsia="Calibri" w:hAnsi="Arial"/>
          <w:bCs w:val="0"/>
          <w:szCs w:val="24"/>
        </w:rPr>
        <w:t xml:space="preserve"> wystąpieni</w:t>
      </w:r>
      <w:r w:rsidR="00934F56" w:rsidRPr="006A610D">
        <w:rPr>
          <w:rFonts w:ascii="Arial" w:eastAsia="Calibri" w:hAnsi="Arial"/>
          <w:bCs w:val="0"/>
          <w:szCs w:val="24"/>
        </w:rPr>
        <w:t>u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  <w:r w:rsidR="00D24D23" w:rsidRPr="006A610D">
        <w:rPr>
          <w:rFonts w:ascii="Arial" w:eastAsia="Calibri" w:hAnsi="Arial"/>
          <w:bCs w:val="0"/>
          <w:szCs w:val="24"/>
        </w:rPr>
        <w:t>co najmniej</w:t>
      </w:r>
      <w:r w:rsidR="00FD0067" w:rsidRPr="006A610D">
        <w:rPr>
          <w:rFonts w:ascii="Arial" w:eastAsia="Calibri" w:hAnsi="Arial"/>
          <w:bCs w:val="0"/>
          <w:szCs w:val="24"/>
        </w:rPr>
        <w:t xml:space="preserve"> </w:t>
      </w:r>
      <w:r w:rsidRPr="006A610D">
        <w:rPr>
          <w:rFonts w:ascii="Arial" w:eastAsia="Calibri" w:hAnsi="Arial"/>
          <w:bCs w:val="0"/>
          <w:szCs w:val="24"/>
        </w:rPr>
        <w:t>następujących zdarzeń:</w:t>
      </w:r>
    </w:p>
    <w:p w14:paraId="75B6BBC4" w14:textId="3FD5C84B" w:rsidR="009703D6" w:rsidRPr="006A610D" w:rsidRDefault="00295A66" w:rsidP="00295A66">
      <w:pPr>
        <w:pStyle w:val="USTustnpkodeksu"/>
        <w:ind w:firstLine="0"/>
        <w:jc w:val="left"/>
        <w:rPr>
          <w:rFonts w:ascii="Arial" w:eastAsia="Calibri" w:hAnsi="Arial"/>
          <w:bCs w:val="0"/>
          <w:szCs w:val="24"/>
        </w:rPr>
      </w:pPr>
      <w:r>
        <w:rPr>
          <w:rFonts w:ascii="Arial" w:eastAsia="Calibri" w:hAnsi="Arial"/>
          <w:bCs w:val="0"/>
          <w:szCs w:val="24"/>
        </w:rPr>
        <w:t xml:space="preserve">a) </w:t>
      </w:r>
      <w:r w:rsidR="00D95609" w:rsidRPr="006A610D">
        <w:rPr>
          <w:rFonts w:ascii="Arial" w:eastAsia="Calibri" w:hAnsi="Arial"/>
          <w:bCs w:val="0"/>
          <w:szCs w:val="24"/>
        </w:rPr>
        <w:t>dla naborów</w:t>
      </w:r>
      <w:r w:rsidR="009703D6" w:rsidRPr="006A610D">
        <w:rPr>
          <w:rFonts w:ascii="Arial" w:eastAsia="Calibri" w:hAnsi="Arial"/>
          <w:bCs w:val="0"/>
          <w:szCs w:val="24"/>
        </w:rPr>
        <w:t>,</w:t>
      </w:r>
      <w:r w:rsidR="00D95609" w:rsidRPr="006A610D">
        <w:rPr>
          <w:rFonts w:ascii="Arial" w:eastAsia="Calibri" w:hAnsi="Arial"/>
          <w:bCs w:val="0"/>
          <w:szCs w:val="24"/>
        </w:rPr>
        <w:t xml:space="preserve"> w przypadku</w:t>
      </w:r>
      <w:r w:rsidR="009703D6" w:rsidRPr="006A610D">
        <w:rPr>
          <w:rFonts w:ascii="Arial" w:eastAsia="Calibri" w:hAnsi="Arial"/>
          <w:bCs w:val="0"/>
          <w:szCs w:val="24"/>
        </w:rPr>
        <w:t>:</w:t>
      </w:r>
    </w:p>
    <w:p w14:paraId="7E4E469C" w14:textId="77777777" w:rsidR="009703D6" w:rsidRPr="006A610D" w:rsidRDefault="00D95609" w:rsidP="00295A66">
      <w:pPr>
        <w:pStyle w:val="USTustnpkodeksu"/>
        <w:numPr>
          <w:ilvl w:val="0"/>
          <w:numId w:val="188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rozpoczęcia, </w:t>
      </w:r>
    </w:p>
    <w:p w14:paraId="1BF7CAFB" w14:textId="77777777" w:rsidR="009703D6" w:rsidRPr="006A610D" w:rsidRDefault="00D95609" w:rsidP="00295A66">
      <w:pPr>
        <w:pStyle w:val="USTustnpkodeksu"/>
        <w:numPr>
          <w:ilvl w:val="0"/>
          <w:numId w:val="188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lastRenderedPageBreak/>
        <w:t>zakończeni</w:t>
      </w:r>
      <w:r w:rsidR="00934F56" w:rsidRPr="006A610D">
        <w:rPr>
          <w:rFonts w:ascii="Arial" w:eastAsia="Calibri" w:hAnsi="Arial"/>
          <w:bCs w:val="0"/>
          <w:szCs w:val="24"/>
        </w:rPr>
        <w:t>a</w:t>
      </w:r>
      <w:r w:rsidR="009703D6" w:rsidRPr="006A610D">
        <w:rPr>
          <w:rFonts w:ascii="Arial" w:eastAsia="Calibri" w:hAnsi="Arial"/>
          <w:bCs w:val="0"/>
          <w:szCs w:val="24"/>
        </w:rPr>
        <w:t>,</w:t>
      </w:r>
    </w:p>
    <w:p w14:paraId="1A1E3FD5" w14:textId="77777777" w:rsidR="00295A66" w:rsidRDefault="00D95609" w:rsidP="00295A66">
      <w:pPr>
        <w:pStyle w:val="USTustnpkodeksu"/>
        <w:numPr>
          <w:ilvl w:val="0"/>
          <w:numId w:val="188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unieważnienia naboru,</w:t>
      </w:r>
    </w:p>
    <w:p w14:paraId="11F6B84F" w14:textId="7DFB9EE5" w:rsidR="009703D6" w:rsidRPr="00295A66" w:rsidRDefault="00295A66" w:rsidP="00295A66">
      <w:pPr>
        <w:pStyle w:val="USTustnpkodeksu"/>
        <w:ind w:firstLine="0"/>
        <w:jc w:val="left"/>
        <w:rPr>
          <w:rFonts w:ascii="Arial" w:eastAsia="Calibri" w:hAnsi="Arial"/>
          <w:bCs w:val="0"/>
          <w:szCs w:val="24"/>
        </w:rPr>
      </w:pPr>
      <w:r>
        <w:rPr>
          <w:rFonts w:ascii="Arial" w:eastAsia="Calibri" w:hAnsi="Arial"/>
          <w:bCs w:val="0"/>
          <w:szCs w:val="24"/>
        </w:rPr>
        <w:t>b)</w:t>
      </w:r>
      <w:r w:rsidR="004C2299">
        <w:rPr>
          <w:rFonts w:ascii="Arial" w:eastAsia="Calibri" w:hAnsi="Arial"/>
          <w:bCs w:val="0"/>
          <w:szCs w:val="24"/>
        </w:rPr>
        <w:t xml:space="preserve"> </w:t>
      </w:r>
      <w:r w:rsidR="00D95609" w:rsidRPr="00295A66">
        <w:rPr>
          <w:rFonts w:ascii="Arial" w:eastAsia="Calibri" w:hAnsi="Arial"/>
          <w:bCs w:val="0"/>
          <w:szCs w:val="24"/>
        </w:rPr>
        <w:t xml:space="preserve">dla </w:t>
      </w:r>
      <w:r w:rsidR="003030B1" w:rsidRPr="00295A66">
        <w:rPr>
          <w:rFonts w:ascii="Arial" w:eastAsia="Calibri" w:hAnsi="Arial"/>
          <w:bCs w:val="0"/>
          <w:szCs w:val="24"/>
        </w:rPr>
        <w:t>projektów</w:t>
      </w:r>
      <w:r w:rsidR="009703D6" w:rsidRPr="00295A66">
        <w:rPr>
          <w:rFonts w:ascii="Arial" w:eastAsia="Calibri" w:hAnsi="Arial"/>
          <w:bCs w:val="0"/>
          <w:szCs w:val="24"/>
        </w:rPr>
        <w:t>,</w:t>
      </w:r>
      <w:r w:rsidR="00D95609" w:rsidRPr="00295A66">
        <w:rPr>
          <w:rFonts w:ascii="Arial" w:eastAsia="Calibri" w:hAnsi="Arial"/>
          <w:bCs w:val="0"/>
          <w:szCs w:val="24"/>
        </w:rPr>
        <w:t xml:space="preserve"> w przypadku</w:t>
      </w:r>
      <w:r w:rsidR="009703D6" w:rsidRPr="00295A66">
        <w:rPr>
          <w:rFonts w:ascii="Arial" w:eastAsia="Calibri" w:hAnsi="Arial"/>
          <w:bCs w:val="0"/>
          <w:szCs w:val="24"/>
        </w:rPr>
        <w:t>:</w:t>
      </w:r>
      <w:r w:rsidR="00957C3D" w:rsidRPr="00295A66">
        <w:rPr>
          <w:rFonts w:ascii="Arial" w:eastAsia="Calibri" w:hAnsi="Arial"/>
          <w:bCs w:val="0"/>
          <w:szCs w:val="24"/>
        </w:rPr>
        <w:t xml:space="preserve"> </w:t>
      </w:r>
    </w:p>
    <w:p w14:paraId="41096552" w14:textId="77777777" w:rsidR="009703D6" w:rsidRPr="006A610D" w:rsidRDefault="00D95609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złożenia wniosku </w:t>
      </w:r>
      <w:r w:rsidR="003030B1" w:rsidRPr="006A610D">
        <w:rPr>
          <w:rFonts w:ascii="Arial" w:eastAsia="Calibri" w:hAnsi="Arial"/>
          <w:bCs w:val="0"/>
          <w:szCs w:val="24"/>
        </w:rPr>
        <w:t xml:space="preserve">o dofinansowanie </w:t>
      </w:r>
      <w:r w:rsidRPr="006A610D">
        <w:rPr>
          <w:rFonts w:ascii="Arial" w:eastAsia="Calibri" w:hAnsi="Arial"/>
          <w:bCs w:val="0"/>
          <w:szCs w:val="24"/>
        </w:rPr>
        <w:t>(powiązanego z nadaniem mu numeru)</w:t>
      </w:r>
      <w:r w:rsidR="00D53E12" w:rsidRPr="006A610D">
        <w:rPr>
          <w:rFonts w:ascii="Arial" w:eastAsia="Calibri" w:hAnsi="Arial"/>
          <w:bCs w:val="0"/>
          <w:szCs w:val="24"/>
        </w:rPr>
        <w:t>;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</w:p>
    <w:p w14:paraId="2080E497" w14:textId="77777777" w:rsidR="009703D6" w:rsidRPr="006A610D" w:rsidRDefault="009703D6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wycofania</w:t>
      </w:r>
      <w:r w:rsidR="00D95609" w:rsidRPr="006A610D">
        <w:rPr>
          <w:rFonts w:ascii="Arial" w:eastAsia="Calibri" w:hAnsi="Arial"/>
          <w:bCs w:val="0"/>
          <w:szCs w:val="24"/>
        </w:rPr>
        <w:t xml:space="preserve"> wniosk</w:t>
      </w:r>
      <w:r w:rsidR="001D50E5" w:rsidRPr="006A610D">
        <w:rPr>
          <w:rFonts w:ascii="Arial" w:eastAsia="Calibri" w:hAnsi="Arial"/>
          <w:bCs w:val="0"/>
          <w:szCs w:val="24"/>
        </w:rPr>
        <w:t>u</w:t>
      </w:r>
      <w:r w:rsidR="00B8789F" w:rsidRPr="006A610D">
        <w:rPr>
          <w:rFonts w:ascii="Arial" w:eastAsia="Calibri" w:hAnsi="Arial"/>
          <w:bCs w:val="0"/>
          <w:szCs w:val="24"/>
        </w:rPr>
        <w:t xml:space="preserve"> </w:t>
      </w:r>
      <w:r w:rsidR="003030B1" w:rsidRPr="006A610D">
        <w:rPr>
          <w:rFonts w:ascii="Arial" w:eastAsia="Calibri" w:hAnsi="Arial"/>
          <w:bCs w:val="0"/>
          <w:szCs w:val="24"/>
        </w:rPr>
        <w:t xml:space="preserve">o dofinansowanie </w:t>
      </w:r>
      <w:r w:rsidR="00B8789F" w:rsidRPr="006A610D">
        <w:rPr>
          <w:rFonts w:ascii="Arial" w:eastAsia="Calibri" w:hAnsi="Arial"/>
          <w:bCs w:val="0"/>
          <w:szCs w:val="24"/>
        </w:rPr>
        <w:t xml:space="preserve">przez </w:t>
      </w:r>
      <w:r w:rsidR="00D53E12" w:rsidRPr="006A610D">
        <w:rPr>
          <w:rFonts w:ascii="Arial" w:eastAsia="Calibri" w:hAnsi="Arial"/>
          <w:bCs w:val="0"/>
          <w:szCs w:val="24"/>
        </w:rPr>
        <w:t>wnioskodawcę</w:t>
      </w:r>
      <w:r w:rsidRPr="006A610D">
        <w:rPr>
          <w:rFonts w:ascii="Arial" w:eastAsia="Calibri" w:hAnsi="Arial"/>
          <w:bCs w:val="0"/>
          <w:szCs w:val="24"/>
        </w:rPr>
        <w:t>;</w:t>
      </w:r>
      <w:r w:rsidR="00D53E12" w:rsidRPr="006A610D">
        <w:rPr>
          <w:rFonts w:ascii="Arial" w:eastAsia="Calibri" w:hAnsi="Arial"/>
          <w:bCs w:val="0"/>
          <w:szCs w:val="24"/>
        </w:rPr>
        <w:t xml:space="preserve"> </w:t>
      </w:r>
    </w:p>
    <w:p w14:paraId="0BCE3A9E" w14:textId="77777777" w:rsidR="009703D6" w:rsidRPr="006A610D" w:rsidRDefault="00D53E12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unieważnienia</w:t>
      </w:r>
      <w:r w:rsidR="009703D6" w:rsidRPr="006A610D">
        <w:rPr>
          <w:rFonts w:ascii="Arial" w:eastAsia="Calibri" w:hAnsi="Arial"/>
          <w:bCs w:val="0"/>
          <w:szCs w:val="24"/>
        </w:rPr>
        <w:t xml:space="preserve"> wniosku </w:t>
      </w:r>
      <w:r w:rsidR="003030B1" w:rsidRPr="006A610D">
        <w:rPr>
          <w:rFonts w:ascii="Arial" w:eastAsia="Calibri" w:hAnsi="Arial"/>
          <w:bCs w:val="0"/>
          <w:szCs w:val="24"/>
        </w:rPr>
        <w:t xml:space="preserve">o dofinansowanie </w:t>
      </w:r>
      <w:r w:rsidRPr="006A610D">
        <w:rPr>
          <w:rFonts w:ascii="Arial" w:eastAsia="Calibri" w:hAnsi="Arial"/>
          <w:bCs w:val="0"/>
          <w:szCs w:val="24"/>
        </w:rPr>
        <w:t>w wyniku unieważnienia naboru;</w:t>
      </w:r>
    </w:p>
    <w:p w14:paraId="01AB7700" w14:textId="77777777" w:rsidR="009703D6" w:rsidRPr="006A610D" w:rsidRDefault="001D50E5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rozpoczęcia oceny</w:t>
      </w:r>
      <w:r w:rsidR="009703D6" w:rsidRPr="006A610D">
        <w:rPr>
          <w:rFonts w:ascii="Arial" w:eastAsia="Calibri" w:hAnsi="Arial"/>
          <w:bCs w:val="0"/>
          <w:szCs w:val="24"/>
        </w:rPr>
        <w:t xml:space="preserve"> wniosku</w:t>
      </w:r>
      <w:r w:rsidR="003030B1" w:rsidRPr="006A610D">
        <w:rPr>
          <w:rFonts w:ascii="Arial" w:eastAsia="Calibri" w:hAnsi="Arial"/>
          <w:bCs w:val="0"/>
          <w:szCs w:val="24"/>
        </w:rPr>
        <w:t xml:space="preserve"> o dofinansowanie</w:t>
      </w:r>
      <w:r w:rsidR="00D53E12" w:rsidRPr="006A610D">
        <w:rPr>
          <w:rFonts w:ascii="Arial" w:eastAsia="Calibri" w:hAnsi="Arial"/>
          <w:bCs w:val="0"/>
          <w:szCs w:val="24"/>
        </w:rPr>
        <w:t>;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</w:p>
    <w:p w14:paraId="2A00E5F0" w14:textId="34CCA1B0" w:rsidR="009703D6" w:rsidRPr="006A610D" w:rsidRDefault="001D50E5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zarejestrowania decyzji </w:t>
      </w:r>
      <w:r w:rsidR="003030B1" w:rsidRPr="006A610D">
        <w:rPr>
          <w:rFonts w:ascii="Arial" w:eastAsia="Calibri" w:hAnsi="Arial"/>
          <w:bCs w:val="0"/>
          <w:szCs w:val="24"/>
        </w:rPr>
        <w:t>o</w:t>
      </w:r>
      <w:r w:rsidRPr="006A610D">
        <w:rPr>
          <w:rFonts w:ascii="Arial" w:eastAsia="Calibri" w:hAnsi="Arial"/>
          <w:bCs w:val="0"/>
          <w:szCs w:val="24"/>
        </w:rPr>
        <w:t xml:space="preserve"> wybraniu lub niewybraniu wniosku</w:t>
      </w:r>
      <w:r w:rsidR="003030B1" w:rsidRPr="006A610D">
        <w:rPr>
          <w:rFonts w:ascii="Arial" w:eastAsia="Calibri" w:hAnsi="Arial"/>
          <w:bCs w:val="0"/>
          <w:szCs w:val="24"/>
        </w:rPr>
        <w:t xml:space="preserve"> o dofinansowanie</w:t>
      </w:r>
      <w:r w:rsidR="00D53E12" w:rsidRPr="006A610D">
        <w:rPr>
          <w:rFonts w:ascii="Arial" w:eastAsia="Calibri" w:hAnsi="Arial"/>
          <w:bCs w:val="0"/>
          <w:szCs w:val="24"/>
        </w:rPr>
        <w:t>;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</w:p>
    <w:p w14:paraId="7F81DEBC" w14:textId="77777777" w:rsidR="009703D6" w:rsidRPr="006A610D" w:rsidRDefault="001D50E5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zmiany ww. decyzji</w:t>
      </w:r>
      <w:r w:rsidR="00D53E12" w:rsidRPr="006A610D">
        <w:rPr>
          <w:rFonts w:ascii="Arial" w:eastAsia="Calibri" w:hAnsi="Arial"/>
          <w:bCs w:val="0"/>
          <w:szCs w:val="24"/>
        </w:rPr>
        <w:t>;</w:t>
      </w:r>
      <w:r w:rsidRPr="006A610D">
        <w:rPr>
          <w:rFonts w:ascii="Arial" w:eastAsia="Calibri" w:hAnsi="Arial"/>
          <w:bCs w:val="0"/>
          <w:szCs w:val="24"/>
        </w:rPr>
        <w:t xml:space="preserve"> </w:t>
      </w:r>
    </w:p>
    <w:p w14:paraId="344ACC22" w14:textId="2963BDD2" w:rsidR="00957C3D" w:rsidRPr="006A610D" w:rsidRDefault="007F0D62" w:rsidP="00295A66">
      <w:pPr>
        <w:pStyle w:val="USTustnpkodeksu"/>
        <w:numPr>
          <w:ilvl w:val="0"/>
          <w:numId w:val="18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skierowania</w:t>
      </w:r>
      <w:r w:rsidR="00D53E12" w:rsidRPr="006A610D">
        <w:rPr>
          <w:rFonts w:ascii="Arial" w:eastAsia="Calibri" w:hAnsi="Arial"/>
          <w:bCs w:val="0"/>
          <w:szCs w:val="24"/>
        </w:rPr>
        <w:t xml:space="preserve"> wniosku</w:t>
      </w:r>
      <w:r w:rsidR="003030B1" w:rsidRPr="006A610D">
        <w:rPr>
          <w:rFonts w:ascii="Arial" w:eastAsia="Calibri" w:hAnsi="Arial"/>
          <w:bCs w:val="0"/>
          <w:szCs w:val="24"/>
        </w:rPr>
        <w:t xml:space="preserve"> o dofinansowanie</w:t>
      </w:r>
      <w:r w:rsidR="00D53E12" w:rsidRPr="006A610D">
        <w:rPr>
          <w:rFonts w:ascii="Arial" w:eastAsia="Calibri" w:hAnsi="Arial"/>
          <w:bCs w:val="0"/>
          <w:szCs w:val="24"/>
        </w:rPr>
        <w:t>, dla którego podjęto decyzję, do ponownej oceny.</w:t>
      </w:r>
    </w:p>
    <w:p w14:paraId="3485F551" w14:textId="25D7F04C" w:rsidR="0057032A" w:rsidRDefault="009A372A" w:rsidP="00295A66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 xml:space="preserve">SL2021 </w:t>
      </w:r>
      <w:r w:rsidR="00074FC5" w:rsidRPr="006A610D">
        <w:rPr>
          <w:rFonts w:ascii="Arial" w:eastAsia="Calibri" w:hAnsi="Arial"/>
          <w:bCs w:val="0"/>
          <w:szCs w:val="24"/>
        </w:rPr>
        <w:t xml:space="preserve">moduł </w:t>
      </w:r>
      <w:r w:rsidRPr="006A610D">
        <w:rPr>
          <w:rFonts w:ascii="Arial" w:eastAsia="Calibri" w:hAnsi="Arial"/>
          <w:bCs w:val="0"/>
          <w:szCs w:val="24"/>
        </w:rPr>
        <w:t xml:space="preserve">Projekty </w:t>
      </w:r>
      <w:r w:rsidR="0057032A" w:rsidRPr="006A610D">
        <w:rPr>
          <w:rFonts w:ascii="Arial" w:eastAsia="Calibri" w:hAnsi="Arial"/>
          <w:bCs w:val="0"/>
          <w:szCs w:val="24"/>
        </w:rPr>
        <w:t xml:space="preserve">umożliwia gromadzenie danych </w:t>
      </w:r>
      <w:r w:rsidR="00C5605F" w:rsidRPr="006A610D">
        <w:rPr>
          <w:rFonts w:ascii="Arial" w:eastAsia="Calibri" w:hAnsi="Arial"/>
          <w:bCs w:val="0"/>
          <w:szCs w:val="24"/>
        </w:rPr>
        <w:t xml:space="preserve">wymienionych w </w:t>
      </w:r>
      <w:r w:rsidR="00655E19" w:rsidRPr="006A610D">
        <w:rPr>
          <w:rFonts w:ascii="Arial" w:eastAsia="Calibri" w:hAnsi="Arial"/>
          <w:bCs w:val="0"/>
          <w:szCs w:val="24"/>
        </w:rPr>
        <w:t xml:space="preserve">ust. </w:t>
      </w:r>
      <w:r w:rsidR="00074FC5" w:rsidRPr="006A610D">
        <w:rPr>
          <w:rFonts w:ascii="Arial" w:eastAsia="Calibri" w:hAnsi="Arial"/>
          <w:bCs w:val="0"/>
          <w:szCs w:val="24"/>
        </w:rPr>
        <w:t>4</w:t>
      </w:r>
      <w:r w:rsidR="00194AC4" w:rsidRPr="006A610D">
        <w:rPr>
          <w:rFonts w:ascii="Arial" w:eastAsia="Calibri" w:hAnsi="Arial"/>
          <w:bCs w:val="0"/>
          <w:szCs w:val="24"/>
        </w:rPr>
        <w:t xml:space="preserve"> </w:t>
      </w:r>
      <w:r w:rsidR="00D304F5" w:rsidRPr="006A610D">
        <w:rPr>
          <w:rFonts w:ascii="Arial" w:eastAsia="Calibri" w:hAnsi="Arial"/>
          <w:bCs w:val="0"/>
          <w:szCs w:val="24"/>
        </w:rPr>
        <w:t>pkt</w:t>
      </w:r>
      <w:r w:rsidR="00C5605F" w:rsidRPr="006A610D">
        <w:rPr>
          <w:rFonts w:ascii="Arial" w:eastAsia="Calibri" w:hAnsi="Arial"/>
          <w:bCs w:val="0"/>
          <w:szCs w:val="24"/>
        </w:rPr>
        <w:t xml:space="preserve"> </w:t>
      </w:r>
      <w:r w:rsidR="003E4615">
        <w:rPr>
          <w:rFonts w:ascii="Arial" w:eastAsia="Calibri" w:hAnsi="Arial"/>
          <w:bCs w:val="0"/>
          <w:szCs w:val="24"/>
        </w:rPr>
        <w:t xml:space="preserve">b) i c) </w:t>
      </w:r>
      <w:r w:rsidR="00194AC4" w:rsidRPr="006A610D">
        <w:rPr>
          <w:rFonts w:ascii="Arial" w:eastAsia="Calibri" w:hAnsi="Arial"/>
          <w:bCs w:val="0"/>
          <w:szCs w:val="24"/>
        </w:rPr>
        <w:t>,</w:t>
      </w:r>
      <w:r w:rsidR="00C5605F" w:rsidRPr="006A610D">
        <w:rPr>
          <w:rFonts w:ascii="Arial" w:eastAsia="Calibri" w:hAnsi="Arial"/>
          <w:bCs w:val="0"/>
          <w:szCs w:val="24"/>
        </w:rPr>
        <w:t xml:space="preserve"> </w:t>
      </w:r>
      <w:r w:rsidR="0057032A" w:rsidRPr="006A610D">
        <w:rPr>
          <w:rFonts w:ascii="Arial" w:eastAsia="Calibri" w:hAnsi="Arial"/>
          <w:bCs w:val="0"/>
          <w:szCs w:val="24"/>
        </w:rPr>
        <w:t>zgodnie z</w:t>
      </w:r>
      <w:r w:rsidR="00146490" w:rsidRPr="006A610D">
        <w:rPr>
          <w:rFonts w:ascii="Arial" w:eastAsia="Calibri" w:hAnsi="Arial"/>
          <w:bCs w:val="0"/>
          <w:szCs w:val="24"/>
        </w:rPr>
        <w:t> </w:t>
      </w:r>
      <w:r w:rsidR="0057032A" w:rsidRPr="006A610D">
        <w:rPr>
          <w:rFonts w:ascii="Arial" w:eastAsia="Calibri" w:hAnsi="Arial"/>
          <w:bCs w:val="0"/>
          <w:szCs w:val="24"/>
        </w:rPr>
        <w:t>minimalnym zakresem określonym w załącznik</w:t>
      </w:r>
      <w:r w:rsidR="0095520A" w:rsidRPr="006A610D">
        <w:rPr>
          <w:rFonts w:ascii="Arial" w:eastAsia="Calibri" w:hAnsi="Arial"/>
          <w:bCs w:val="0"/>
          <w:szCs w:val="24"/>
        </w:rPr>
        <w:t>ach</w:t>
      </w:r>
      <w:r w:rsidR="001B0E12" w:rsidRPr="006A610D">
        <w:rPr>
          <w:rFonts w:ascii="Arial" w:eastAsia="Calibri" w:hAnsi="Arial"/>
          <w:bCs w:val="0"/>
          <w:szCs w:val="24"/>
        </w:rPr>
        <w:t xml:space="preserve"> </w:t>
      </w:r>
      <w:r w:rsidR="00E4540F" w:rsidRPr="006A610D">
        <w:rPr>
          <w:rFonts w:ascii="Arial" w:eastAsia="Calibri" w:hAnsi="Arial"/>
          <w:bCs w:val="0"/>
          <w:szCs w:val="24"/>
        </w:rPr>
        <w:t xml:space="preserve">do </w:t>
      </w:r>
      <w:r w:rsidR="00E4540F" w:rsidRPr="00BF58CA">
        <w:rPr>
          <w:rFonts w:ascii="Arial" w:eastAsia="Calibri" w:hAnsi="Arial"/>
          <w:bCs w:val="0"/>
          <w:szCs w:val="24"/>
        </w:rPr>
        <w:t xml:space="preserve">dokumentacji </w:t>
      </w:r>
      <w:r w:rsidR="00D92526" w:rsidRPr="00BF58CA">
        <w:rPr>
          <w:rFonts w:ascii="Arial" w:eastAsia="Calibri" w:hAnsi="Arial"/>
          <w:bCs w:val="0"/>
          <w:szCs w:val="24"/>
        </w:rPr>
        <w:t>MWD</w:t>
      </w:r>
      <w:r w:rsidR="0095520A" w:rsidRPr="00BF58CA">
        <w:rPr>
          <w:rFonts w:ascii="Arial" w:eastAsia="Calibri" w:hAnsi="Arial"/>
          <w:bCs w:val="0"/>
          <w:szCs w:val="24"/>
        </w:rPr>
        <w:t>.</w:t>
      </w:r>
    </w:p>
    <w:p w14:paraId="1220EA69" w14:textId="47686C91" w:rsidR="00136D93" w:rsidRPr="00BC2FDF" w:rsidRDefault="00241E71" w:rsidP="00BC2FDF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t xml:space="preserve">Możliwość przekazywania danych z LSI do </w:t>
      </w:r>
      <w:r w:rsidR="00A73039" w:rsidRPr="00BC2FDF">
        <w:rPr>
          <w:rFonts w:ascii="Arial" w:eastAsia="Calibri" w:hAnsi="Arial"/>
          <w:bCs w:val="0"/>
          <w:szCs w:val="24"/>
        </w:rPr>
        <w:t>SL2021</w:t>
      </w:r>
      <w:r w:rsidR="008F6790" w:rsidRPr="00BC2FDF">
        <w:rPr>
          <w:rFonts w:ascii="Arial" w:eastAsia="Calibri" w:hAnsi="Arial"/>
          <w:bCs w:val="0"/>
          <w:szCs w:val="24"/>
        </w:rPr>
        <w:t xml:space="preserve"> poprzez API</w:t>
      </w:r>
      <w:r w:rsidR="00A73039" w:rsidRPr="00BC2FDF">
        <w:rPr>
          <w:rFonts w:ascii="Arial" w:eastAsia="Calibri" w:hAnsi="Arial"/>
          <w:bCs w:val="0"/>
          <w:szCs w:val="24"/>
        </w:rPr>
        <w:t xml:space="preserve"> </w:t>
      </w:r>
      <w:r w:rsidRPr="00BC2FDF">
        <w:rPr>
          <w:rFonts w:ascii="Arial" w:eastAsia="Calibri" w:hAnsi="Arial"/>
          <w:bCs w:val="0"/>
          <w:szCs w:val="24"/>
        </w:rPr>
        <w:t>jest uwarunkowana zgłoszeniem danego LSI przez właściwą IZ do IK</w:t>
      </w:r>
      <w:r w:rsidR="00C337BA" w:rsidRPr="00BC2FDF">
        <w:rPr>
          <w:rFonts w:ascii="Arial" w:eastAsia="Calibri" w:hAnsi="Arial"/>
          <w:bCs w:val="0"/>
          <w:szCs w:val="24"/>
        </w:rPr>
        <w:t xml:space="preserve"> z</w:t>
      </w:r>
      <w:r w:rsidR="00E4540F" w:rsidRPr="00BC2FDF">
        <w:rPr>
          <w:rFonts w:ascii="Arial" w:eastAsia="Calibri" w:hAnsi="Arial"/>
          <w:bCs w:val="0"/>
          <w:szCs w:val="24"/>
        </w:rPr>
        <w:t xml:space="preserve"> wykorzystaniem SD202</w:t>
      </w:r>
      <w:r w:rsidR="00384382" w:rsidRPr="00BC2FDF">
        <w:rPr>
          <w:rFonts w:ascii="Arial" w:eastAsia="Calibri" w:hAnsi="Arial"/>
          <w:bCs w:val="0"/>
          <w:szCs w:val="24"/>
        </w:rPr>
        <w:t>0</w:t>
      </w:r>
      <w:r w:rsidR="0050166F" w:rsidRPr="00BC2FDF">
        <w:rPr>
          <w:rFonts w:ascii="Arial" w:eastAsia="Calibri" w:hAnsi="Arial"/>
          <w:bCs w:val="0"/>
          <w:szCs w:val="24"/>
        </w:rPr>
        <w:t xml:space="preserve">. </w:t>
      </w:r>
      <w:r w:rsidR="008F6790" w:rsidRPr="00BC2FDF">
        <w:rPr>
          <w:rFonts w:ascii="Arial" w:eastAsia="Calibri" w:hAnsi="Arial"/>
          <w:bCs w:val="0"/>
          <w:szCs w:val="24"/>
        </w:rPr>
        <w:t>I</w:t>
      </w:r>
      <w:r w:rsidR="0010235F" w:rsidRPr="00BC2FDF">
        <w:rPr>
          <w:rFonts w:ascii="Arial" w:hAnsi="Arial"/>
          <w:szCs w:val="24"/>
        </w:rPr>
        <w:t xml:space="preserve">nstytucja ma obowiązek dochować szczególnej dbałości o jakość przesyłanych danych, </w:t>
      </w:r>
      <w:r w:rsidR="0056405B" w:rsidRPr="00BC2FDF">
        <w:rPr>
          <w:rFonts w:ascii="Arial" w:hAnsi="Arial"/>
          <w:szCs w:val="24"/>
        </w:rPr>
        <w:t>w </w:t>
      </w:r>
      <w:r w:rsidR="0010235F" w:rsidRPr="00BC2FDF">
        <w:rPr>
          <w:rFonts w:ascii="Arial" w:hAnsi="Arial"/>
          <w:szCs w:val="24"/>
        </w:rPr>
        <w:t xml:space="preserve">szczególności wdrażając w LSI </w:t>
      </w:r>
      <w:r w:rsidR="002B6601" w:rsidRPr="00BC2FDF">
        <w:rPr>
          <w:rFonts w:ascii="Arial" w:hAnsi="Arial"/>
          <w:szCs w:val="24"/>
        </w:rPr>
        <w:t xml:space="preserve">reguły poprawności </w:t>
      </w:r>
      <w:r w:rsidR="0010235F" w:rsidRPr="00BC2FDF">
        <w:rPr>
          <w:rFonts w:ascii="Arial" w:hAnsi="Arial"/>
          <w:szCs w:val="24"/>
        </w:rPr>
        <w:t>odpowiadając</w:t>
      </w:r>
      <w:r w:rsidR="00655E19" w:rsidRPr="00BC2FDF">
        <w:rPr>
          <w:rFonts w:ascii="Arial" w:hAnsi="Arial"/>
          <w:szCs w:val="24"/>
        </w:rPr>
        <w:t>e</w:t>
      </w:r>
      <w:r w:rsidR="0010235F" w:rsidRPr="00BC2FDF">
        <w:rPr>
          <w:rFonts w:ascii="Arial" w:hAnsi="Arial"/>
          <w:szCs w:val="24"/>
        </w:rPr>
        <w:t xml:space="preserve"> </w:t>
      </w:r>
      <w:r w:rsidR="00A73039" w:rsidRPr="00BC2FDF">
        <w:rPr>
          <w:rFonts w:ascii="Arial" w:hAnsi="Arial"/>
          <w:szCs w:val="24"/>
        </w:rPr>
        <w:t>SL2021</w:t>
      </w:r>
      <w:r w:rsidR="0026701A" w:rsidRPr="00BC2FDF">
        <w:rPr>
          <w:rFonts w:ascii="Arial" w:hAnsi="Arial"/>
          <w:szCs w:val="24"/>
        </w:rPr>
        <w:t>.</w:t>
      </w:r>
      <w:r w:rsidR="00553B9A" w:rsidRPr="00BC2FDF">
        <w:rPr>
          <w:rFonts w:ascii="Arial" w:hAnsi="Arial"/>
          <w:szCs w:val="24"/>
        </w:rPr>
        <w:t xml:space="preserve"> </w:t>
      </w:r>
    </w:p>
    <w:p w14:paraId="13CD8AA6" w14:textId="6C3BAC8C" w:rsidR="00985631" w:rsidRDefault="00985631" w:rsidP="00BC2FDF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t xml:space="preserve">IK zastrzega możliwość podjęcia czynności o charakterze audytowym, w tym przeprowadzenia </w:t>
      </w:r>
      <w:r w:rsidR="006F2A51" w:rsidRPr="00BC2FDF">
        <w:rPr>
          <w:rFonts w:ascii="Arial" w:eastAsia="Calibri" w:hAnsi="Arial"/>
          <w:bCs w:val="0"/>
          <w:szCs w:val="24"/>
        </w:rPr>
        <w:t xml:space="preserve">audytu </w:t>
      </w:r>
      <w:r w:rsidRPr="00BC2FDF">
        <w:rPr>
          <w:rFonts w:ascii="Arial" w:eastAsia="Calibri" w:hAnsi="Arial"/>
          <w:bCs w:val="0"/>
          <w:szCs w:val="24"/>
        </w:rPr>
        <w:t xml:space="preserve">niezależnego z wykorzystaniem powszechnie stosowanych metodyk, mającego na celu zbadanie procedur i procesów w ramach </w:t>
      </w:r>
      <w:r w:rsidR="00A50BA4" w:rsidRPr="00BC2FDF">
        <w:rPr>
          <w:rFonts w:ascii="Arial" w:eastAsia="Calibri" w:hAnsi="Arial"/>
          <w:bCs w:val="0"/>
          <w:szCs w:val="24"/>
        </w:rPr>
        <w:t>LSI powiązanych</w:t>
      </w:r>
      <w:r w:rsidR="000A1BA5" w:rsidRPr="00BC2FDF">
        <w:rPr>
          <w:rFonts w:ascii="Arial" w:eastAsia="Calibri" w:hAnsi="Arial"/>
          <w:bCs w:val="0"/>
          <w:szCs w:val="24"/>
        </w:rPr>
        <w:t xml:space="preserve"> z</w:t>
      </w:r>
      <w:r w:rsidR="00693603" w:rsidRPr="00BC2FDF">
        <w:rPr>
          <w:rFonts w:ascii="Arial" w:eastAsia="Calibri" w:hAnsi="Arial"/>
          <w:bCs w:val="0"/>
          <w:szCs w:val="24"/>
        </w:rPr>
        <w:t> C</w:t>
      </w:r>
      <w:r w:rsidR="000A1BA5" w:rsidRPr="00BC2FDF">
        <w:rPr>
          <w:rFonts w:ascii="Arial" w:eastAsia="Calibri" w:hAnsi="Arial"/>
          <w:bCs w:val="0"/>
          <w:szCs w:val="24"/>
        </w:rPr>
        <w:t>entralnym systemem teleinformatycznym.</w:t>
      </w:r>
    </w:p>
    <w:p w14:paraId="4F4CC73D" w14:textId="3D87D407" w:rsidR="007C5030" w:rsidRDefault="007C5030" w:rsidP="00BC2FDF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t xml:space="preserve">Częstotliwość </w:t>
      </w:r>
      <w:r w:rsidR="00194AC4" w:rsidRPr="00BC2FDF">
        <w:rPr>
          <w:rFonts w:ascii="Arial" w:eastAsia="Calibri" w:hAnsi="Arial"/>
          <w:bCs w:val="0"/>
          <w:szCs w:val="24"/>
        </w:rPr>
        <w:t xml:space="preserve">przekazywania </w:t>
      </w:r>
      <w:r w:rsidR="001E421C" w:rsidRPr="00BC2FDF">
        <w:rPr>
          <w:rFonts w:ascii="Arial" w:eastAsia="Calibri" w:hAnsi="Arial"/>
          <w:bCs w:val="0"/>
          <w:szCs w:val="24"/>
        </w:rPr>
        <w:t xml:space="preserve">danych z LSI do </w:t>
      </w:r>
      <w:r w:rsidR="00A73039" w:rsidRPr="00BC2FDF">
        <w:rPr>
          <w:rFonts w:ascii="Arial" w:eastAsia="Calibri" w:hAnsi="Arial"/>
          <w:bCs w:val="0"/>
          <w:szCs w:val="24"/>
        </w:rPr>
        <w:t xml:space="preserve">SL2021 </w:t>
      </w:r>
      <w:r w:rsidRPr="00BC2FDF">
        <w:rPr>
          <w:rFonts w:ascii="Arial" w:eastAsia="Calibri" w:hAnsi="Arial"/>
          <w:bCs w:val="0"/>
          <w:szCs w:val="24"/>
        </w:rPr>
        <w:t>powinna być adekwatna do</w:t>
      </w:r>
      <w:r w:rsidR="004C757B" w:rsidRPr="00BC2FDF">
        <w:rPr>
          <w:rFonts w:ascii="Arial" w:eastAsia="Calibri" w:hAnsi="Arial"/>
          <w:bCs w:val="0"/>
          <w:szCs w:val="24"/>
        </w:rPr>
        <w:t> </w:t>
      </w:r>
      <w:r w:rsidRPr="00BC2FDF">
        <w:rPr>
          <w:rFonts w:ascii="Arial" w:eastAsia="Calibri" w:hAnsi="Arial"/>
          <w:bCs w:val="0"/>
          <w:szCs w:val="24"/>
        </w:rPr>
        <w:t xml:space="preserve">przyrostu danych w LSI, </w:t>
      </w:r>
      <w:r w:rsidR="00194AC4" w:rsidRPr="00BC2FDF">
        <w:rPr>
          <w:rFonts w:ascii="Arial" w:eastAsia="Calibri" w:hAnsi="Arial"/>
          <w:bCs w:val="0"/>
          <w:szCs w:val="24"/>
        </w:rPr>
        <w:t xml:space="preserve">jednak powinna odbywać się </w:t>
      </w:r>
      <w:r w:rsidRPr="00BC2FDF">
        <w:rPr>
          <w:rFonts w:ascii="Arial" w:eastAsia="Calibri" w:hAnsi="Arial"/>
          <w:bCs w:val="0"/>
          <w:szCs w:val="24"/>
        </w:rPr>
        <w:t xml:space="preserve">nie rzadziej niż raz </w:t>
      </w:r>
      <w:r w:rsidR="00545D82" w:rsidRPr="00BC2FDF">
        <w:rPr>
          <w:rFonts w:ascii="Arial" w:eastAsia="Calibri" w:hAnsi="Arial"/>
          <w:bCs w:val="0"/>
          <w:szCs w:val="24"/>
        </w:rPr>
        <w:t xml:space="preserve">na </w:t>
      </w:r>
      <w:r w:rsidR="00A00EF9">
        <w:rPr>
          <w:rFonts w:ascii="Arial" w:eastAsia="Calibri" w:hAnsi="Arial"/>
          <w:bCs w:val="0"/>
          <w:szCs w:val="24"/>
        </w:rPr>
        <w:t>2</w:t>
      </w:r>
      <w:r w:rsidR="00A00EF9" w:rsidRPr="00BC2FDF">
        <w:rPr>
          <w:rFonts w:ascii="Arial" w:eastAsia="Calibri" w:hAnsi="Arial"/>
          <w:bCs w:val="0"/>
          <w:szCs w:val="24"/>
        </w:rPr>
        <w:t xml:space="preserve"> </w:t>
      </w:r>
      <w:r w:rsidR="00F26B3E" w:rsidRPr="00BC2FDF">
        <w:rPr>
          <w:rFonts w:ascii="Arial" w:eastAsia="Calibri" w:hAnsi="Arial"/>
          <w:bCs w:val="0"/>
          <w:szCs w:val="24"/>
        </w:rPr>
        <w:t>dni robocz</w:t>
      </w:r>
      <w:r w:rsidR="0020344C" w:rsidRPr="00BC2FDF">
        <w:rPr>
          <w:rFonts w:ascii="Arial" w:eastAsia="Calibri" w:hAnsi="Arial"/>
          <w:bCs w:val="0"/>
          <w:szCs w:val="24"/>
        </w:rPr>
        <w:t>e</w:t>
      </w:r>
      <w:r w:rsidR="009D1A27" w:rsidRPr="00BC2FDF">
        <w:rPr>
          <w:rFonts w:ascii="Arial" w:eastAsia="Calibri" w:hAnsi="Arial"/>
          <w:bCs w:val="0"/>
          <w:szCs w:val="24"/>
        </w:rPr>
        <w:t xml:space="preserve"> </w:t>
      </w:r>
      <w:r w:rsidRPr="00BC2FDF">
        <w:rPr>
          <w:rFonts w:ascii="Arial" w:eastAsia="Calibri" w:hAnsi="Arial"/>
          <w:bCs w:val="0"/>
          <w:szCs w:val="24"/>
        </w:rPr>
        <w:t xml:space="preserve">w przypadku, jeżeli w tym okresie do LSI wprowadzane zostały dane przeznaczone do eksportu do </w:t>
      </w:r>
      <w:r w:rsidR="00A73039" w:rsidRPr="00BC2FDF">
        <w:rPr>
          <w:rFonts w:ascii="Arial" w:eastAsia="Calibri" w:hAnsi="Arial"/>
          <w:bCs w:val="0"/>
          <w:szCs w:val="24"/>
        </w:rPr>
        <w:t>SL2021</w:t>
      </w:r>
      <w:r w:rsidR="00194AC4" w:rsidRPr="00BC2FDF">
        <w:rPr>
          <w:rFonts w:ascii="Arial" w:eastAsia="Calibri" w:hAnsi="Arial"/>
          <w:bCs w:val="0"/>
          <w:szCs w:val="24"/>
        </w:rPr>
        <w:t>.</w:t>
      </w:r>
    </w:p>
    <w:p w14:paraId="4F844D32" w14:textId="1EDDF4A6" w:rsidR="00F40C58" w:rsidRDefault="008F6790" w:rsidP="00BC2FDF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t>API może zostać</w:t>
      </w:r>
      <w:r w:rsidR="00241E71" w:rsidRPr="00BC2FDF">
        <w:rPr>
          <w:rFonts w:ascii="Arial" w:eastAsia="Calibri" w:hAnsi="Arial"/>
          <w:bCs w:val="0"/>
          <w:szCs w:val="24"/>
        </w:rPr>
        <w:t xml:space="preserve"> </w:t>
      </w:r>
      <w:r w:rsidRPr="00BC2FDF">
        <w:rPr>
          <w:rFonts w:ascii="Arial" w:eastAsia="Calibri" w:hAnsi="Arial"/>
          <w:bCs w:val="0"/>
          <w:szCs w:val="24"/>
        </w:rPr>
        <w:t>z</w:t>
      </w:r>
      <w:r w:rsidR="00241E71" w:rsidRPr="00BC2FDF">
        <w:rPr>
          <w:rFonts w:ascii="Arial" w:eastAsia="Calibri" w:hAnsi="Arial"/>
          <w:bCs w:val="0"/>
          <w:szCs w:val="24"/>
        </w:rPr>
        <w:t xml:space="preserve">aktualizowane w przypadku zmian wprowadzanych w </w:t>
      </w:r>
      <w:r w:rsidR="00A73039" w:rsidRPr="00BC2FDF">
        <w:rPr>
          <w:rFonts w:ascii="Arial" w:eastAsia="Calibri" w:hAnsi="Arial"/>
          <w:bCs w:val="0"/>
          <w:szCs w:val="24"/>
        </w:rPr>
        <w:t>SL2021</w:t>
      </w:r>
      <w:r w:rsidR="00241E71" w:rsidRPr="00BC2FDF">
        <w:rPr>
          <w:rFonts w:ascii="Arial" w:eastAsia="Calibri" w:hAnsi="Arial"/>
          <w:bCs w:val="0"/>
          <w:szCs w:val="24"/>
        </w:rPr>
        <w:t xml:space="preserve">. Informacja o planowanym wprowadzeniu modyfikacji w dedykowanym module </w:t>
      </w:r>
      <w:r w:rsidR="00CC0FFC" w:rsidRPr="00BC2FDF">
        <w:rPr>
          <w:rFonts w:ascii="Arial" w:eastAsia="Calibri" w:hAnsi="Arial"/>
          <w:bCs w:val="0"/>
          <w:szCs w:val="24"/>
        </w:rPr>
        <w:t xml:space="preserve">wymiany danych </w:t>
      </w:r>
      <w:r w:rsidR="00241E71" w:rsidRPr="00BC2FDF">
        <w:rPr>
          <w:rFonts w:ascii="Arial" w:eastAsia="Calibri" w:hAnsi="Arial"/>
          <w:bCs w:val="0"/>
          <w:szCs w:val="24"/>
        </w:rPr>
        <w:t xml:space="preserve">jest przekazywana właściwym instytucjom </w:t>
      </w:r>
      <w:r w:rsidR="00CC0FFC" w:rsidRPr="00BC2FDF">
        <w:rPr>
          <w:rFonts w:ascii="Arial" w:eastAsia="Calibri" w:hAnsi="Arial"/>
          <w:bCs w:val="0"/>
          <w:szCs w:val="24"/>
        </w:rPr>
        <w:t xml:space="preserve">w czasie nie krótszym niż </w:t>
      </w:r>
      <w:r w:rsidR="00A00EF9">
        <w:rPr>
          <w:rFonts w:ascii="Arial" w:eastAsia="Calibri" w:hAnsi="Arial"/>
          <w:bCs w:val="0"/>
          <w:szCs w:val="24"/>
        </w:rPr>
        <w:t>5</w:t>
      </w:r>
      <w:r w:rsidR="00A00EF9" w:rsidRPr="00BC2FDF">
        <w:rPr>
          <w:rFonts w:ascii="Arial" w:eastAsia="Calibri" w:hAnsi="Arial"/>
          <w:bCs w:val="0"/>
          <w:szCs w:val="24"/>
        </w:rPr>
        <w:t xml:space="preserve"> </w:t>
      </w:r>
      <w:r w:rsidR="00CC0FFC" w:rsidRPr="00BC2FDF">
        <w:rPr>
          <w:rFonts w:ascii="Arial" w:eastAsia="Calibri" w:hAnsi="Arial"/>
          <w:bCs w:val="0"/>
          <w:szCs w:val="24"/>
        </w:rPr>
        <w:t xml:space="preserve">dni roboczych </w:t>
      </w:r>
      <w:r w:rsidR="00241E71" w:rsidRPr="00BC2FDF">
        <w:rPr>
          <w:rFonts w:ascii="Arial" w:eastAsia="Calibri" w:hAnsi="Arial"/>
          <w:bCs w:val="0"/>
          <w:szCs w:val="24"/>
        </w:rPr>
        <w:t>przed wdrożeniem modyfikacji</w:t>
      </w:r>
      <w:r w:rsidR="00F26B3E" w:rsidRPr="00BC2FDF">
        <w:rPr>
          <w:rFonts w:ascii="Arial" w:eastAsia="Calibri" w:hAnsi="Arial"/>
          <w:bCs w:val="0"/>
          <w:szCs w:val="24"/>
        </w:rPr>
        <w:t>.</w:t>
      </w:r>
      <w:r w:rsidR="00F40C58" w:rsidRPr="00BC2FDF" w:rsidDel="00F40C58">
        <w:rPr>
          <w:rFonts w:ascii="Arial" w:eastAsia="Calibri" w:hAnsi="Arial"/>
          <w:bCs w:val="0"/>
          <w:szCs w:val="24"/>
        </w:rPr>
        <w:t xml:space="preserve"> </w:t>
      </w:r>
    </w:p>
    <w:p w14:paraId="21924F6F" w14:textId="43FF518E" w:rsidR="00241E71" w:rsidRDefault="00241E71" w:rsidP="00BC2FDF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lastRenderedPageBreak/>
        <w:t xml:space="preserve">Instytucje, o których mowa w </w:t>
      </w:r>
      <w:r w:rsidR="00693603" w:rsidRPr="00BC2FDF">
        <w:rPr>
          <w:rFonts w:ascii="Arial" w:eastAsia="Calibri" w:hAnsi="Arial"/>
          <w:bCs w:val="0"/>
          <w:szCs w:val="24"/>
        </w:rPr>
        <w:t>R</w:t>
      </w:r>
      <w:r w:rsidRPr="00BC2FDF">
        <w:rPr>
          <w:rFonts w:ascii="Arial" w:eastAsia="Calibri" w:hAnsi="Arial"/>
          <w:bCs w:val="0"/>
          <w:szCs w:val="24"/>
        </w:rPr>
        <w:t xml:space="preserve">ozdziale </w:t>
      </w:r>
      <w:r w:rsidR="004A2CE1" w:rsidRPr="00BC2FDF">
        <w:rPr>
          <w:rFonts w:ascii="Arial" w:eastAsia="Calibri" w:hAnsi="Arial"/>
          <w:bCs w:val="0"/>
          <w:szCs w:val="24"/>
        </w:rPr>
        <w:t>1</w:t>
      </w:r>
      <w:r w:rsidR="009C0E6A" w:rsidRPr="00BC2FDF">
        <w:rPr>
          <w:rFonts w:ascii="Arial" w:eastAsia="Calibri" w:hAnsi="Arial"/>
          <w:bCs w:val="0"/>
          <w:szCs w:val="24"/>
        </w:rPr>
        <w:t xml:space="preserve"> </w:t>
      </w:r>
      <w:r w:rsidR="00164774" w:rsidRPr="00BC2FDF">
        <w:rPr>
          <w:rFonts w:ascii="Arial" w:eastAsia="Calibri" w:hAnsi="Arial"/>
          <w:bCs w:val="0"/>
          <w:szCs w:val="24"/>
        </w:rPr>
        <w:t>Wytycznych</w:t>
      </w:r>
      <w:r w:rsidRPr="00BC2FDF">
        <w:rPr>
          <w:rFonts w:ascii="Arial" w:eastAsia="Calibri" w:hAnsi="Arial"/>
          <w:bCs w:val="0"/>
          <w:szCs w:val="24"/>
        </w:rPr>
        <w:t>, uczestniczące w</w:t>
      </w:r>
      <w:r w:rsidR="005133A6" w:rsidRPr="00BC2FDF">
        <w:rPr>
          <w:rFonts w:ascii="Arial" w:eastAsia="Calibri" w:hAnsi="Arial"/>
          <w:bCs w:val="0"/>
          <w:szCs w:val="24"/>
        </w:rPr>
        <w:t> </w:t>
      </w:r>
      <w:r w:rsidRPr="00BC2FDF">
        <w:rPr>
          <w:rFonts w:ascii="Arial" w:eastAsia="Calibri" w:hAnsi="Arial"/>
          <w:bCs w:val="0"/>
          <w:szCs w:val="24"/>
        </w:rPr>
        <w:t>realizacji programów</w:t>
      </w:r>
      <w:r w:rsidR="00D304F5" w:rsidRPr="00BC2FDF">
        <w:rPr>
          <w:rFonts w:ascii="Arial" w:eastAsia="Calibri" w:hAnsi="Arial"/>
          <w:bCs w:val="0"/>
          <w:szCs w:val="24"/>
        </w:rPr>
        <w:t>,</w:t>
      </w:r>
      <w:r w:rsidRPr="00BC2FDF">
        <w:rPr>
          <w:rFonts w:ascii="Arial" w:eastAsia="Calibri" w:hAnsi="Arial"/>
          <w:bCs w:val="0"/>
          <w:szCs w:val="24"/>
        </w:rPr>
        <w:t xml:space="preserve"> zapewniają, że dane wprowadzane do </w:t>
      </w:r>
      <w:r w:rsidR="009A372A" w:rsidRPr="00BC2FDF">
        <w:rPr>
          <w:rFonts w:ascii="Arial" w:eastAsia="Calibri" w:hAnsi="Arial"/>
          <w:bCs w:val="0"/>
          <w:szCs w:val="24"/>
        </w:rPr>
        <w:t xml:space="preserve">SL2021 </w:t>
      </w:r>
      <w:r w:rsidRPr="00BC2FDF">
        <w:rPr>
          <w:rFonts w:ascii="Arial" w:eastAsia="Calibri" w:hAnsi="Arial"/>
          <w:bCs w:val="0"/>
          <w:szCs w:val="24"/>
        </w:rPr>
        <w:t>są</w:t>
      </w:r>
      <w:r w:rsidR="00083BF2" w:rsidRPr="00BC2FDF">
        <w:rPr>
          <w:rFonts w:ascii="Arial" w:eastAsia="Calibri" w:hAnsi="Arial"/>
          <w:bCs w:val="0"/>
          <w:szCs w:val="24"/>
        </w:rPr>
        <w:t xml:space="preserve"> </w:t>
      </w:r>
      <w:r w:rsidRPr="00BC2FDF">
        <w:rPr>
          <w:rFonts w:ascii="Arial" w:eastAsia="Calibri" w:hAnsi="Arial"/>
          <w:bCs w:val="0"/>
          <w:szCs w:val="24"/>
        </w:rPr>
        <w:t>zgodne z</w:t>
      </w:r>
      <w:r w:rsidR="00693603" w:rsidRPr="00BC2FDF">
        <w:rPr>
          <w:rFonts w:ascii="Arial" w:eastAsia="Calibri" w:hAnsi="Arial"/>
          <w:bCs w:val="0"/>
          <w:szCs w:val="24"/>
        </w:rPr>
        <w:t> </w:t>
      </w:r>
      <w:r w:rsidRPr="00BC2FDF">
        <w:rPr>
          <w:rFonts w:ascii="Arial" w:eastAsia="Calibri" w:hAnsi="Arial"/>
          <w:bCs w:val="0"/>
          <w:szCs w:val="24"/>
        </w:rPr>
        <w:t>dokumentami źródłowymi</w:t>
      </w:r>
      <w:r w:rsidR="00A00EF9">
        <w:rPr>
          <w:rFonts w:ascii="Arial" w:eastAsia="Calibri" w:hAnsi="Arial"/>
          <w:bCs w:val="0"/>
          <w:szCs w:val="24"/>
        </w:rPr>
        <w:t>.</w:t>
      </w:r>
    </w:p>
    <w:p w14:paraId="207C33F5" w14:textId="03992849" w:rsidR="00544CDD" w:rsidRPr="00DE299B" w:rsidRDefault="0020344C" w:rsidP="00DE299B">
      <w:pPr>
        <w:pStyle w:val="USTustnpkodeksu"/>
        <w:numPr>
          <w:ilvl w:val="0"/>
          <w:numId w:val="148"/>
        </w:numPr>
        <w:ind w:left="284" w:hanging="284"/>
        <w:jc w:val="left"/>
        <w:rPr>
          <w:rFonts w:ascii="Arial" w:eastAsia="Calibri" w:hAnsi="Arial"/>
          <w:bCs w:val="0"/>
          <w:szCs w:val="24"/>
        </w:rPr>
      </w:pPr>
      <w:r w:rsidRPr="00BC2FDF">
        <w:rPr>
          <w:rFonts w:ascii="Arial" w:eastAsia="Calibri" w:hAnsi="Arial"/>
          <w:bCs w:val="0"/>
          <w:szCs w:val="24"/>
        </w:rPr>
        <w:t>Właściwa instytucja</w:t>
      </w:r>
      <w:r w:rsidR="00241E71" w:rsidRPr="00BC2FDF">
        <w:rPr>
          <w:rFonts w:ascii="Arial" w:eastAsia="Calibri" w:hAnsi="Arial"/>
          <w:bCs w:val="0"/>
          <w:szCs w:val="24"/>
        </w:rPr>
        <w:t xml:space="preserve"> odpowiada za jakość danych wprowadzonych </w:t>
      </w:r>
      <w:r w:rsidR="00196322" w:rsidRPr="00BC2FDF">
        <w:rPr>
          <w:rFonts w:ascii="Arial" w:eastAsia="Calibri" w:hAnsi="Arial"/>
          <w:bCs w:val="0"/>
          <w:szCs w:val="24"/>
        </w:rPr>
        <w:t xml:space="preserve">do </w:t>
      </w:r>
      <w:r w:rsidR="006F11D0" w:rsidRPr="00BC2FDF">
        <w:rPr>
          <w:rFonts w:ascii="Arial" w:eastAsia="Calibri" w:hAnsi="Arial"/>
          <w:bCs w:val="0"/>
          <w:szCs w:val="24"/>
        </w:rPr>
        <w:t>SL</w:t>
      </w:r>
      <w:r w:rsidRPr="00BC2FDF">
        <w:rPr>
          <w:rFonts w:ascii="Arial" w:eastAsia="Calibri" w:hAnsi="Arial"/>
          <w:bCs w:val="0"/>
          <w:szCs w:val="24"/>
        </w:rPr>
        <w:t>2021</w:t>
      </w:r>
      <w:r w:rsidR="009A372A" w:rsidRPr="00BC2FDF">
        <w:rPr>
          <w:rFonts w:ascii="Arial" w:eastAsia="Calibri" w:hAnsi="Arial"/>
          <w:bCs w:val="0"/>
          <w:szCs w:val="24"/>
        </w:rPr>
        <w:t xml:space="preserve"> </w:t>
      </w:r>
      <w:r w:rsidR="00241E71" w:rsidRPr="00BC2FDF">
        <w:rPr>
          <w:rFonts w:ascii="Arial" w:eastAsia="Calibri" w:hAnsi="Arial"/>
          <w:bCs w:val="0"/>
          <w:szCs w:val="24"/>
        </w:rPr>
        <w:t>zgodnie z</w:t>
      </w:r>
      <w:r w:rsidR="005133A6" w:rsidRPr="00BC2FDF">
        <w:rPr>
          <w:rFonts w:ascii="Arial" w:eastAsia="Calibri" w:hAnsi="Arial"/>
          <w:bCs w:val="0"/>
          <w:szCs w:val="24"/>
        </w:rPr>
        <w:t> </w:t>
      </w:r>
      <w:r w:rsidR="00241E71" w:rsidRPr="00BC2FDF">
        <w:rPr>
          <w:rFonts w:ascii="Arial" w:eastAsia="Calibri" w:hAnsi="Arial"/>
          <w:bCs w:val="0"/>
          <w:szCs w:val="24"/>
        </w:rPr>
        <w:t>jej właściwością i ustan</w:t>
      </w:r>
      <w:r w:rsidRPr="00BC2FDF">
        <w:rPr>
          <w:rFonts w:ascii="Arial" w:eastAsia="Calibri" w:hAnsi="Arial"/>
          <w:bCs w:val="0"/>
          <w:szCs w:val="24"/>
        </w:rPr>
        <w:t>awia</w:t>
      </w:r>
      <w:r w:rsidR="00241E71" w:rsidRPr="00BC2FDF">
        <w:rPr>
          <w:rFonts w:ascii="Arial" w:eastAsia="Calibri" w:hAnsi="Arial"/>
          <w:bCs w:val="0"/>
          <w:szCs w:val="24"/>
        </w:rPr>
        <w:t xml:space="preserve"> procedury </w:t>
      </w:r>
      <w:r w:rsidR="00083BF2" w:rsidRPr="00BC2FDF">
        <w:rPr>
          <w:rFonts w:ascii="Arial" w:eastAsia="Calibri" w:hAnsi="Arial"/>
          <w:bCs w:val="0"/>
          <w:szCs w:val="24"/>
        </w:rPr>
        <w:t xml:space="preserve">gwarantujące </w:t>
      </w:r>
      <w:r w:rsidRPr="00BC2FDF">
        <w:rPr>
          <w:rFonts w:ascii="Arial" w:eastAsia="Calibri" w:hAnsi="Arial"/>
          <w:bCs w:val="0"/>
          <w:szCs w:val="24"/>
        </w:rPr>
        <w:t xml:space="preserve">wysoką jakość </w:t>
      </w:r>
      <w:r w:rsidR="00083BF2" w:rsidRPr="00BC2FDF">
        <w:rPr>
          <w:rFonts w:ascii="Arial" w:eastAsia="Calibri" w:hAnsi="Arial"/>
          <w:bCs w:val="0"/>
          <w:szCs w:val="24"/>
        </w:rPr>
        <w:t>wprowadzan</w:t>
      </w:r>
      <w:r w:rsidRPr="00BC2FDF">
        <w:rPr>
          <w:rFonts w:ascii="Arial" w:eastAsia="Calibri" w:hAnsi="Arial"/>
          <w:bCs w:val="0"/>
          <w:szCs w:val="24"/>
        </w:rPr>
        <w:t>ych danych</w:t>
      </w:r>
      <w:r w:rsidR="00083BF2" w:rsidRPr="00BC2FDF">
        <w:rPr>
          <w:rFonts w:ascii="Arial" w:eastAsia="Calibri" w:hAnsi="Arial"/>
          <w:bCs w:val="0"/>
          <w:szCs w:val="24"/>
        </w:rPr>
        <w:t xml:space="preserve"> </w:t>
      </w:r>
      <w:r w:rsidR="004E58C0" w:rsidRPr="00BC2FDF">
        <w:rPr>
          <w:rFonts w:ascii="Arial" w:eastAsia="Calibri" w:hAnsi="Arial"/>
          <w:bCs w:val="0"/>
          <w:szCs w:val="24"/>
        </w:rPr>
        <w:t>or</w:t>
      </w:r>
      <w:r w:rsidR="00C337BA" w:rsidRPr="00BC2FDF">
        <w:rPr>
          <w:rFonts w:ascii="Arial" w:eastAsia="Calibri" w:hAnsi="Arial"/>
          <w:bCs w:val="0"/>
          <w:szCs w:val="24"/>
        </w:rPr>
        <w:t>a</w:t>
      </w:r>
      <w:r w:rsidR="004E58C0" w:rsidRPr="00BC2FDF">
        <w:rPr>
          <w:rFonts w:ascii="Arial" w:eastAsia="Calibri" w:hAnsi="Arial"/>
          <w:bCs w:val="0"/>
          <w:szCs w:val="24"/>
        </w:rPr>
        <w:t>z weryfikację wprowadzonych danych przez drugą parę oczu</w:t>
      </w:r>
      <w:r w:rsidR="00241E71" w:rsidRPr="00BC2FDF">
        <w:rPr>
          <w:rFonts w:ascii="Arial" w:eastAsia="Calibri" w:hAnsi="Arial"/>
          <w:bCs w:val="0"/>
          <w:szCs w:val="24"/>
        </w:rPr>
        <w:t>.</w:t>
      </w:r>
    </w:p>
    <w:p w14:paraId="57E2045C" w14:textId="6898FA7C" w:rsidR="004E58C0" w:rsidRPr="00D24D23" w:rsidRDefault="004E58C0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22" w:name="_Toc106622167"/>
      <w:bookmarkStart w:id="23" w:name="_Toc106721921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 xml:space="preserve"> 2.</w:t>
      </w:r>
      <w:r w:rsidR="002E3986" w:rsidRPr="006A610D">
        <w:rPr>
          <w:i w:val="0"/>
          <w:iCs w:val="0"/>
        </w:rPr>
        <w:t>7</w:t>
      </w:r>
      <w:r w:rsidR="004A2CE1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BK</w:t>
      </w:r>
      <w:r w:rsidR="00DF77B0" w:rsidRPr="006A610D">
        <w:rPr>
          <w:i w:val="0"/>
          <w:iCs w:val="0"/>
        </w:rPr>
        <w:t>20</w:t>
      </w:r>
      <w:r w:rsidRPr="006A610D">
        <w:rPr>
          <w:i w:val="0"/>
          <w:iCs w:val="0"/>
        </w:rPr>
        <w:t>21</w:t>
      </w:r>
      <w:bookmarkEnd w:id="22"/>
      <w:bookmarkEnd w:id="23"/>
    </w:p>
    <w:p w14:paraId="449831E5" w14:textId="38F360FA" w:rsidR="00544CDD" w:rsidRPr="00D24D23" w:rsidRDefault="004E58C0" w:rsidP="006A610D">
      <w:pPr>
        <w:spacing w:line="360" w:lineRule="auto"/>
        <w:rPr>
          <w:rFonts w:ascii="Arial" w:hAnsi="Arial" w:cs="Arial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BK</w:t>
      </w:r>
      <w:r w:rsidR="00DF77B0" w:rsidRPr="006A610D">
        <w:rPr>
          <w:rFonts w:ascii="Arial" w:hAnsi="Arial" w:cs="Arial"/>
          <w:sz w:val="24"/>
          <w:szCs w:val="24"/>
          <w:lang w:eastAsia="pl-PL"/>
        </w:rPr>
        <w:t>20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21 – Baza Konkurencyjności, aplikacja wspierająca realizację zasady konkurencyjności, o której mowa w wytycznych </w:t>
      </w:r>
      <w:r w:rsidR="003E4615">
        <w:rPr>
          <w:rFonts w:ascii="Arial" w:hAnsi="Arial" w:cs="Arial"/>
          <w:sz w:val="24"/>
          <w:szCs w:val="24"/>
          <w:lang w:eastAsia="pl-PL"/>
        </w:rPr>
        <w:t xml:space="preserve">dotyczące </w:t>
      </w:r>
      <w:r w:rsidRPr="006A610D">
        <w:rPr>
          <w:rFonts w:ascii="Arial" w:hAnsi="Arial" w:cs="Arial"/>
          <w:sz w:val="24"/>
          <w:szCs w:val="24"/>
        </w:rPr>
        <w:t>kwalifikowalności wydatków na lata 2021-2027</w:t>
      </w:r>
      <w:r w:rsidRPr="00D24D23">
        <w:rPr>
          <w:rFonts w:ascii="Arial" w:hAnsi="Arial" w:cs="Arial"/>
          <w:lang w:eastAsia="pl-PL"/>
        </w:rPr>
        <w:t>.</w:t>
      </w:r>
    </w:p>
    <w:p w14:paraId="1DBEFE1A" w14:textId="37C9E88F" w:rsidR="004E58C0" w:rsidRPr="00D24D23" w:rsidRDefault="004E58C0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24" w:name="_Toc106622168"/>
      <w:bookmarkStart w:id="25" w:name="_Toc106721922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8</w:t>
      </w:r>
      <w:r w:rsidR="004A2CE1" w:rsidRPr="006A610D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e-Kontrole</w:t>
      </w:r>
      <w:bookmarkEnd w:id="24"/>
      <w:bookmarkEnd w:id="25"/>
    </w:p>
    <w:p w14:paraId="4822B44C" w14:textId="1216CD4F" w:rsidR="00EF57B5" w:rsidRPr="0033487C" w:rsidRDefault="004E58C0" w:rsidP="0033487C">
      <w:pPr>
        <w:spacing w:after="0" w:line="360" w:lineRule="auto"/>
        <w:rPr>
          <w:rFonts w:ascii="Arial" w:hAnsi="Arial" w:cs="Arial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Aplikacja e-Kontrole służy informatyzacji obszaru prowadzenia kontroli projektów realizowanych ze środków polityki spójności w ramach programów </w:t>
      </w:r>
      <w:r w:rsidR="003E4615">
        <w:rPr>
          <w:rFonts w:ascii="Arial" w:hAnsi="Arial" w:cs="Arial"/>
          <w:sz w:val="24"/>
          <w:szCs w:val="24"/>
          <w:lang w:eastAsia="pl-PL"/>
        </w:rPr>
        <w:t xml:space="preserve">na lata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2021-2027. Aplikacja wspiera zarządzanie procesami kontroli oraz prowadzenie </w:t>
      </w:r>
      <w:r w:rsidR="004A2CE1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i dokumentowanie kontrol</w:t>
      </w:r>
      <w:r w:rsidRPr="00D24D23">
        <w:rPr>
          <w:rFonts w:ascii="Arial" w:hAnsi="Arial" w:cs="Arial"/>
          <w:lang w:eastAsia="pl-PL"/>
        </w:rPr>
        <w:t>i.</w:t>
      </w:r>
    </w:p>
    <w:p w14:paraId="766BB42D" w14:textId="014BBD54" w:rsidR="0096290C" w:rsidRPr="00D24D23" w:rsidRDefault="00241E71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26" w:name="_Toc106622169"/>
      <w:bookmarkStart w:id="27" w:name="_Toc106721923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9</w:t>
      </w:r>
      <w:r w:rsidR="004A2CE1" w:rsidRPr="006A610D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SR</w:t>
      </w:r>
      <w:r w:rsidR="00314ADD" w:rsidRPr="006A610D">
        <w:rPr>
          <w:i w:val="0"/>
          <w:iCs w:val="0"/>
        </w:rPr>
        <w:t>2021</w:t>
      </w:r>
      <w:bookmarkEnd w:id="26"/>
      <w:bookmarkEnd w:id="27"/>
    </w:p>
    <w:p w14:paraId="14C5931B" w14:textId="06790B44" w:rsidR="00A00EF9" w:rsidRDefault="00A00EF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8" w:name="_Hlk106878636"/>
      <w:r w:rsidRPr="00A00EF9">
        <w:rPr>
          <w:rFonts w:ascii="Arial" w:hAnsi="Arial" w:cs="Arial"/>
          <w:sz w:val="24"/>
          <w:szCs w:val="24"/>
          <w:lang w:eastAsia="pl-PL"/>
        </w:rPr>
        <w:t xml:space="preserve">Aplikacja gwarantuje spełnienie wymogów art. </w:t>
      </w:r>
      <w:bookmarkEnd w:id="28"/>
      <w:r w:rsidRPr="00A00EF9">
        <w:rPr>
          <w:rFonts w:ascii="Arial" w:hAnsi="Arial" w:cs="Arial"/>
          <w:sz w:val="24"/>
          <w:szCs w:val="24"/>
          <w:lang w:eastAsia="pl-PL"/>
        </w:rPr>
        <w:t>42 pkt. 1-3 rozporządzenia ogólnego w zakresie umożliwienia instytucjom zarządzającym przekazywania Komisji wiarygodnych zbiorczych danych dotyczących liczby wybranych operacji, ich kosztów, wskaźników produktu i rezultatu, w wymaganym podziale, jak również danych dotyczących instrumentów finansowych.</w:t>
      </w:r>
    </w:p>
    <w:p w14:paraId="1CEC2A1F" w14:textId="4040E608" w:rsidR="00C35269" w:rsidRPr="006A610D" w:rsidRDefault="00C3526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SR2021 umożliwia U</w:t>
      </w:r>
      <w:r w:rsidRPr="006A610D">
        <w:rPr>
          <w:rFonts w:ascii="Arial" w:hAnsi="Arial" w:cs="Arial"/>
          <w:sz w:val="24"/>
          <w:szCs w:val="24"/>
        </w:rPr>
        <w:t>żytkownikom</w:t>
      </w:r>
      <w:r w:rsidR="005366EC" w:rsidRPr="006A610D">
        <w:rPr>
          <w:rFonts w:ascii="Arial" w:hAnsi="Arial" w:cs="Arial"/>
          <w:sz w:val="24"/>
          <w:szCs w:val="24"/>
        </w:rPr>
        <w:t xml:space="preserve"> I</w:t>
      </w:r>
      <w:r w:rsidRPr="006A610D">
        <w:rPr>
          <w:rFonts w:ascii="Arial" w:hAnsi="Arial" w:cs="Arial"/>
          <w:sz w:val="24"/>
          <w:szCs w:val="24"/>
        </w:rPr>
        <w:t xml:space="preserve"> samodzielne uruchamianie, tworzenie oraz</w:t>
      </w:r>
      <w:r w:rsidR="00550456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>zapisywanie raportów.</w:t>
      </w:r>
    </w:p>
    <w:p w14:paraId="2B189FD6" w14:textId="3F91F187" w:rsidR="00C35269" w:rsidRPr="006A610D" w:rsidRDefault="00C3526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Dostęp do danych oraz określonych funkcjonalności w SR2021 jest uzależniony od</w:t>
      </w:r>
      <w:r w:rsidR="00550456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uprawnień nadanych Użytkownikom</w:t>
      </w:r>
      <w:r w:rsidR="005366EC" w:rsidRPr="006A610D">
        <w:rPr>
          <w:rFonts w:ascii="Arial" w:hAnsi="Arial" w:cs="Arial"/>
          <w:sz w:val="24"/>
          <w:szCs w:val="24"/>
          <w:lang w:eastAsia="pl-PL"/>
        </w:rPr>
        <w:t xml:space="preserve"> I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w aplikacjach, które obsługiwane są przez</w:t>
      </w:r>
      <w:r w:rsidR="004E3C7A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SR2021.</w:t>
      </w:r>
    </w:p>
    <w:p w14:paraId="6AB88D89" w14:textId="7926D65B" w:rsidR="00C35269" w:rsidRPr="006A610D" w:rsidRDefault="00C3526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Raporty horyzontalne (stosowane przez więcej niż jeden program) </w:t>
      </w:r>
      <w:r w:rsidR="00A00EF9" w:rsidRPr="006A610D">
        <w:rPr>
          <w:rFonts w:ascii="Arial" w:hAnsi="Arial" w:cs="Arial"/>
          <w:sz w:val="24"/>
          <w:szCs w:val="24"/>
          <w:lang w:eastAsia="pl-PL"/>
        </w:rPr>
        <w:t xml:space="preserve">są </w:t>
      </w:r>
      <w:r w:rsidRPr="006A610D">
        <w:rPr>
          <w:rFonts w:ascii="Arial" w:hAnsi="Arial" w:cs="Arial"/>
          <w:sz w:val="24"/>
          <w:szCs w:val="24"/>
          <w:lang w:eastAsia="pl-PL"/>
        </w:rPr>
        <w:t>projektowane</w:t>
      </w:r>
      <w:r w:rsidR="004E3C7A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przez</w:t>
      </w:r>
      <w:r w:rsidR="004E3C7A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IK.</w:t>
      </w:r>
    </w:p>
    <w:p w14:paraId="451AB4D5" w14:textId="309F224A" w:rsidR="00C35269" w:rsidRPr="006A610D" w:rsidRDefault="00C3526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lastRenderedPageBreak/>
        <w:t>Raporty programowe</w:t>
      </w:r>
      <w:r w:rsidR="006D0037" w:rsidRPr="006A610D">
        <w:rPr>
          <w:rFonts w:ascii="Arial" w:hAnsi="Arial" w:cs="Arial"/>
          <w:sz w:val="24"/>
          <w:szCs w:val="24"/>
          <w:lang w:eastAsia="pl-PL"/>
        </w:rPr>
        <w:t>/instytucjonalne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projektowane są przez Administratorów Merytorycznych lub Użytkowników I. Możliwe jest wsparcie ze strony IK, po uprzednim zgłoszeniu w SD202</w:t>
      </w:r>
      <w:r w:rsidR="00384382" w:rsidRPr="006A610D">
        <w:rPr>
          <w:rFonts w:ascii="Arial" w:hAnsi="Arial" w:cs="Arial"/>
          <w:sz w:val="24"/>
          <w:szCs w:val="24"/>
          <w:lang w:eastAsia="pl-PL"/>
        </w:rPr>
        <w:t>0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zapotrzebowania na raport.</w:t>
      </w:r>
    </w:p>
    <w:p w14:paraId="6685E317" w14:textId="61FA63A8" w:rsidR="00D26E8B" w:rsidRPr="0033487C" w:rsidRDefault="00C35269" w:rsidP="0033487C">
      <w:pPr>
        <w:numPr>
          <w:ilvl w:val="0"/>
          <w:numId w:val="19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Podstawą do zaprojektowania raportu jest opracowanie Mapowania danych zgodnie ze wzorem udostępnionym przez IK.</w:t>
      </w:r>
      <w:bookmarkEnd w:id="10"/>
    </w:p>
    <w:p w14:paraId="3965C79E" w14:textId="642452E9" w:rsidR="00946AF5" w:rsidRDefault="00946AF5" w:rsidP="006A610D">
      <w:pPr>
        <w:pStyle w:val="Nagwek2"/>
        <w:spacing w:after="240"/>
        <w:ind w:left="357"/>
        <w:rPr>
          <w:i w:val="0"/>
          <w:iCs w:val="0"/>
        </w:rPr>
      </w:pPr>
      <w:bookmarkStart w:id="29" w:name="_Toc106622170"/>
      <w:bookmarkStart w:id="30" w:name="_Toc106721924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10</w:t>
      </w:r>
      <w:r w:rsidR="004A2CE1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SKANER</w:t>
      </w:r>
      <w:bookmarkEnd w:id="29"/>
      <w:bookmarkEnd w:id="30"/>
    </w:p>
    <w:p w14:paraId="24D1A073" w14:textId="4CE1449F" w:rsidR="00A00EF9" w:rsidRPr="00792D66" w:rsidRDefault="00A00EF9" w:rsidP="00792D66">
      <w:pPr>
        <w:rPr>
          <w:i/>
          <w:iCs/>
        </w:rPr>
      </w:pPr>
      <w:r w:rsidRPr="00792D66">
        <w:rPr>
          <w:rFonts w:ascii="Arial" w:hAnsi="Arial" w:cs="Arial"/>
          <w:sz w:val="24"/>
          <w:szCs w:val="24"/>
          <w:lang w:eastAsia="pl-PL"/>
        </w:rPr>
        <w:t>Aplikacja gwarantuje spełnienie wymogów art. art. 69 ust. 2 oraz art. 74 ust. 1 lit. d rozporządzenia ogólnego i zapewnia dostęp do danych umożliwiających weryfikację informacji o podmiotach i osobach na podstawie danych z rejestrów publicznych</w:t>
      </w:r>
      <w:r w:rsidR="00204033">
        <w:rPr>
          <w:rFonts w:ascii="Arial" w:hAnsi="Arial" w:cs="Arial"/>
          <w:sz w:val="24"/>
          <w:szCs w:val="24"/>
          <w:lang w:eastAsia="pl-PL"/>
        </w:rPr>
        <w:t xml:space="preserve"> i Centralnego systemu teleinformatycznego</w:t>
      </w:r>
      <w:r w:rsidRPr="00792D66">
        <w:rPr>
          <w:rFonts w:ascii="Arial" w:hAnsi="Arial" w:cs="Arial"/>
          <w:sz w:val="24"/>
          <w:szCs w:val="24"/>
          <w:lang w:eastAsia="pl-PL"/>
        </w:rPr>
        <w:t>.</w:t>
      </w:r>
    </w:p>
    <w:p w14:paraId="4977CDEC" w14:textId="6E968928" w:rsidR="00C84312" w:rsidRPr="00D24D23" w:rsidRDefault="00C84312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31" w:name="_Toc106622171"/>
      <w:bookmarkStart w:id="32" w:name="_Toc106721925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Pr="006A610D">
        <w:rPr>
          <w:i w:val="0"/>
          <w:iCs w:val="0"/>
        </w:rPr>
        <w:t>11</w:t>
      </w:r>
      <w:r w:rsidR="0035066F">
        <w:rPr>
          <w:i w:val="0"/>
          <w:iCs w:val="0"/>
        </w:rPr>
        <w:t>.</w:t>
      </w:r>
      <w:r w:rsidRPr="006A610D">
        <w:rPr>
          <w:i w:val="0"/>
          <w:iCs w:val="0"/>
        </w:rPr>
        <w:t xml:space="preserve"> Kontrole krzyżowe</w:t>
      </w:r>
      <w:bookmarkEnd w:id="31"/>
      <w:bookmarkEnd w:id="32"/>
    </w:p>
    <w:p w14:paraId="7123253C" w14:textId="77777777" w:rsidR="00204033" w:rsidRPr="00792D66" w:rsidRDefault="00204033" w:rsidP="00204033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2D66">
        <w:rPr>
          <w:rFonts w:ascii="Arial" w:eastAsia="Times New Roman" w:hAnsi="Arial" w:cs="Arial"/>
          <w:sz w:val="24"/>
          <w:szCs w:val="24"/>
          <w:lang w:eastAsia="pl-PL"/>
        </w:rPr>
        <w:t xml:space="preserve">Aplikacja dostarcza dane wykorzystywane w celu weryfikacji spełnienia wymogów art. 63 ust. 9  rozporządzenia ogólnego. </w:t>
      </w:r>
    </w:p>
    <w:p w14:paraId="727B71CD" w14:textId="54EA9EDE" w:rsidR="00204033" w:rsidRPr="00792D66" w:rsidRDefault="00204033" w:rsidP="00204033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2D66">
        <w:rPr>
          <w:rFonts w:ascii="Arial" w:eastAsia="Times New Roman" w:hAnsi="Arial" w:cs="Arial"/>
          <w:sz w:val="24"/>
          <w:szCs w:val="24"/>
          <w:lang w:eastAsia="pl-PL"/>
        </w:rPr>
        <w:t>Aplikacja Kontrole Krzyżowe łączy dokumenty rozliczeniowe deklarowane w dowolnym programie Polityki Spójności w grupy faktur skorelowanych, które podlegają weryfikacji zgodnie z kompetencją instytucjonalną wynikającą z ustawy</w:t>
      </w:r>
      <w:r w:rsidR="0089041E" w:rsidRPr="00792D66">
        <w:rPr>
          <w:rFonts w:ascii="Arial" w:eastAsia="Times New Roman" w:hAnsi="Arial" w:cs="Arial"/>
          <w:sz w:val="24"/>
          <w:szCs w:val="24"/>
          <w:lang w:eastAsia="pl-PL"/>
        </w:rPr>
        <w:t xml:space="preserve"> wdrożeniowej</w:t>
      </w:r>
      <w:r w:rsidRPr="00792D66">
        <w:rPr>
          <w:rFonts w:ascii="Arial" w:eastAsia="Times New Roman" w:hAnsi="Arial" w:cs="Arial"/>
          <w:sz w:val="24"/>
          <w:szCs w:val="24"/>
          <w:lang w:eastAsia="pl-PL"/>
        </w:rPr>
        <w:t xml:space="preserve"> oraz z wytycznych dotyczących kontroli. </w:t>
      </w:r>
    </w:p>
    <w:p w14:paraId="3AAF4CC1" w14:textId="491E9875" w:rsidR="00DC6832" w:rsidRPr="006A610D" w:rsidRDefault="00DC6832" w:rsidP="006A610D">
      <w:pPr>
        <w:pStyle w:val="Nagwek2"/>
        <w:rPr>
          <w:i w:val="0"/>
          <w:iCs w:val="0"/>
        </w:rPr>
      </w:pPr>
      <w:bookmarkStart w:id="33" w:name="_Toc106622172"/>
      <w:bookmarkStart w:id="34" w:name="_Toc106721926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="002E3986" w:rsidRPr="006A610D">
        <w:rPr>
          <w:i w:val="0"/>
          <w:iCs w:val="0"/>
        </w:rPr>
        <w:t>1</w:t>
      </w:r>
      <w:r w:rsidR="0035066F">
        <w:rPr>
          <w:i w:val="0"/>
          <w:iCs w:val="0"/>
        </w:rPr>
        <w:t>2</w:t>
      </w:r>
      <w:r w:rsidR="004341A1">
        <w:rPr>
          <w:i w:val="0"/>
          <w:iCs w:val="0"/>
        </w:rPr>
        <w:t>.</w:t>
      </w:r>
      <w:r w:rsidR="002E3986" w:rsidRPr="006A610D">
        <w:rPr>
          <w:i w:val="0"/>
          <w:iCs w:val="0"/>
        </w:rPr>
        <w:t xml:space="preserve"> </w:t>
      </w:r>
      <w:r w:rsidRPr="006A610D">
        <w:rPr>
          <w:i w:val="0"/>
          <w:iCs w:val="0"/>
        </w:rPr>
        <w:t>Jednolita numeracja</w:t>
      </w:r>
      <w:bookmarkEnd w:id="33"/>
      <w:bookmarkEnd w:id="34"/>
    </w:p>
    <w:p w14:paraId="72204D58" w14:textId="77777777" w:rsidR="00DC6832" w:rsidRPr="006A610D" w:rsidRDefault="00DC6832" w:rsidP="0033487C">
      <w:pPr>
        <w:numPr>
          <w:ilvl w:val="0"/>
          <w:numId w:val="19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W celu zapewnienia integralności danych zawartych w </w:t>
      </w:r>
      <w:r w:rsidR="007C3C80" w:rsidRPr="006A610D">
        <w:rPr>
          <w:rFonts w:ascii="Arial" w:hAnsi="Arial" w:cs="Arial"/>
          <w:sz w:val="24"/>
          <w:szCs w:val="24"/>
        </w:rPr>
        <w:t>CST</w:t>
      </w:r>
      <w:r w:rsidR="00EE0AC7" w:rsidRPr="006A610D">
        <w:rPr>
          <w:rFonts w:ascii="Arial" w:hAnsi="Arial" w:cs="Arial"/>
          <w:sz w:val="24"/>
          <w:szCs w:val="24"/>
        </w:rPr>
        <w:t xml:space="preserve">2021 </w:t>
      </w:r>
      <w:r w:rsidRPr="006A610D">
        <w:rPr>
          <w:rFonts w:ascii="Arial" w:hAnsi="Arial" w:cs="Arial"/>
          <w:sz w:val="24"/>
          <w:szCs w:val="24"/>
        </w:rPr>
        <w:t xml:space="preserve">wprowadza się jednolitą identyfikację dokumentów. Szczegółowy opis tworzenia jednolitego identyfikatora dokumentów został zawarty w załączniku nr </w:t>
      </w:r>
      <w:r w:rsidR="009F4F2F" w:rsidRPr="006A610D">
        <w:rPr>
          <w:rFonts w:ascii="Arial" w:hAnsi="Arial" w:cs="Arial"/>
          <w:sz w:val="24"/>
          <w:szCs w:val="24"/>
        </w:rPr>
        <w:t xml:space="preserve">1 </w:t>
      </w:r>
      <w:r w:rsidRPr="006A610D">
        <w:rPr>
          <w:rFonts w:ascii="Arial" w:hAnsi="Arial" w:cs="Arial"/>
          <w:sz w:val="24"/>
          <w:szCs w:val="24"/>
        </w:rPr>
        <w:t xml:space="preserve">do </w:t>
      </w:r>
      <w:r w:rsidR="00AB1465" w:rsidRPr="006A610D">
        <w:rPr>
          <w:rFonts w:ascii="Arial" w:hAnsi="Arial" w:cs="Arial"/>
          <w:sz w:val="24"/>
          <w:szCs w:val="24"/>
        </w:rPr>
        <w:t>Wytycznych</w:t>
      </w:r>
      <w:r w:rsidR="00693603" w:rsidRPr="006A610D">
        <w:rPr>
          <w:rFonts w:ascii="Arial" w:hAnsi="Arial" w:cs="Arial"/>
          <w:sz w:val="24"/>
          <w:szCs w:val="24"/>
        </w:rPr>
        <w:t>.</w:t>
      </w:r>
    </w:p>
    <w:p w14:paraId="5C4422E0" w14:textId="12557CC4" w:rsidR="00DC6832" w:rsidRPr="006A610D" w:rsidRDefault="005C344C" w:rsidP="0033487C">
      <w:pPr>
        <w:numPr>
          <w:ilvl w:val="0"/>
          <w:numId w:val="19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W celu identyfikacji </w:t>
      </w:r>
      <w:r w:rsidR="00D919F5" w:rsidRPr="006A610D">
        <w:rPr>
          <w:rFonts w:ascii="Arial" w:hAnsi="Arial" w:cs="Arial"/>
          <w:sz w:val="24"/>
          <w:szCs w:val="24"/>
        </w:rPr>
        <w:t>Wnioskodawcy/B</w:t>
      </w:r>
      <w:r w:rsidRPr="006A610D">
        <w:rPr>
          <w:rFonts w:ascii="Arial" w:hAnsi="Arial" w:cs="Arial"/>
          <w:sz w:val="24"/>
          <w:szCs w:val="24"/>
        </w:rPr>
        <w:t xml:space="preserve">eneficjenta </w:t>
      </w:r>
      <w:r w:rsidR="00544CDD" w:rsidRPr="006A610D">
        <w:rPr>
          <w:rFonts w:ascii="Arial" w:hAnsi="Arial" w:cs="Arial"/>
          <w:sz w:val="24"/>
          <w:szCs w:val="24"/>
        </w:rPr>
        <w:t xml:space="preserve">lub </w:t>
      </w:r>
      <w:r w:rsidR="009159F2" w:rsidRPr="006A610D">
        <w:rPr>
          <w:rFonts w:ascii="Arial" w:hAnsi="Arial" w:cs="Arial"/>
          <w:sz w:val="24"/>
          <w:szCs w:val="24"/>
        </w:rPr>
        <w:t xml:space="preserve">Realizatora </w:t>
      </w:r>
      <w:r w:rsidRPr="006A610D">
        <w:rPr>
          <w:rFonts w:ascii="Arial" w:hAnsi="Arial" w:cs="Arial"/>
          <w:sz w:val="24"/>
          <w:szCs w:val="24"/>
        </w:rPr>
        <w:t>i zapewnienia informacji</w:t>
      </w:r>
      <w:r w:rsidR="008A2A39" w:rsidRPr="006A610D">
        <w:rPr>
          <w:rFonts w:ascii="Arial" w:hAnsi="Arial" w:cs="Arial"/>
          <w:sz w:val="24"/>
          <w:szCs w:val="24"/>
        </w:rPr>
        <w:t>,</w:t>
      </w:r>
      <w:r w:rsidRPr="006A610D">
        <w:rPr>
          <w:rFonts w:ascii="Arial" w:hAnsi="Arial" w:cs="Arial"/>
          <w:sz w:val="24"/>
          <w:szCs w:val="24"/>
        </w:rPr>
        <w:t xml:space="preserve"> o których mowa w polu nr</w:t>
      </w:r>
      <w:r w:rsidR="00F32DD9" w:rsidRPr="006A610D">
        <w:rPr>
          <w:rFonts w:ascii="Arial" w:hAnsi="Arial" w:cs="Arial"/>
          <w:sz w:val="24"/>
          <w:szCs w:val="24"/>
        </w:rPr>
        <w:t xml:space="preserve"> </w:t>
      </w:r>
      <w:r w:rsidR="006E3B3A" w:rsidRPr="006A610D">
        <w:rPr>
          <w:rFonts w:ascii="Arial" w:hAnsi="Arial" w:cs="Arial"/>
          <w:sz w:val="24"/>
          <w:szCs w:val="24"/>
        </w:rPr>
        <w:t xml:space="preserve">1 </w:t>
      </w:r>
      <w:r w:rsidR="00544CDD" w:rsidRPr="006A610D">
        <w:rPr>
          <w:rFonts w:ascii="Arial" w:hAnsi="Arial" w:cs="Arial"/>
          <w:sz w:val="24"/>
          <w:szCs w:val="24"/>
        </w:rPr>
        <w:t xml:space="preserve">załącznika </w:t>
      </w:r>
      <w:r w:rsidR="009159F2" w:rsidRPr="006A610D">
        <w:rPr>
          <w:rFonts w:ascii="Arial" w:hAnsi="Arial" w:cs="Arial"/>
          <w:sz w:val="24"/>
          <w:szCs w:val="24"/>
          <w:lang w:eastAsia="pl-PL"/>
        </w:rPr>
        <w:t xml:space="preserve">XVII rozporządzenia </w:t>
      </w:r>
      <w:r w:rsidR="00550456" w:rsidRPr="006A610D">
        <w:rPr>
          <w:rFonts w:ascii="Arial" w:hAnsi="Arial" w:cs="Arial"/>
          <w:sz w:val="24"/>
          <w:szCs w:val="24"/>
          <w:lang w:eastAsia="pl-PL"/>
        </w:rPr>
        <w:t>ogólnego</w:t>
      </w:r>
      <w:r w:rsidRPr="006A610D">
        <w:rPr>
          <w:rFonts w:ascii="Arial" w:hAnsi="Arial" w:cs="Arial"/>
          <w:sz w:val="24"/>
          <w:szCs w:val="24"/>
        </w:rPr>
        <w:t xml:space="preserve">, wykorzystywany </w:t>
      </w:r>
      <w:r w:rsidR="008A2A39" w:rsidRPr="006A610D">
        <w:rPr>
          <w:rFonts w:ascii="Arial" w:hAnsi="Arial" w:cs="Arial"/>
          <w:sz w:val="24"/>
          <w:szCs w:val="24"/>
        </w:rPr>
        <w:t>jest</w:t>
      </w:r>
      <w:r w:rsidRPr="006A610D">
        <w:rPr>
          <w:rFonts w:ascii="Arial" w:hAnsi="Arial" w:cs="Arial"/>
          <w:sz w:val="24"/>
          <w:szCs w:val="24"/>
        </w:rPr>
        <w:t xml:space="preserve"> </w:t>
      </w:r>
      <w:r w:rsidR="00DC6832" w:rsidRPr="006A610D">
        <w:rPr>
          <w:rFonts w:ascii="Arial" w:hAnsi="Arial" w:cs="Arial"/>
          <w:sz w:val="24"/>
          <w:szCs w:val="24"/>
        </w:rPr>
        <w:t>N</w:t>
      </w:r>
      <w:r w:rsidR="00693603" w:rsidRPr="006A610D">
        <w:rPr>
          <w:rFonts w:ascii="Arial" w:hAnsi="Arial" w:cs="Arial"/>
          <w:sz w:val="24"/>
          <w:szCs w:val="24"/>
        </w:rPr>
        <w:t xml:space="preserve">umer </w:t>
      </w:r>
      <w:r w:rsidR="00DC6832" w:rsidRPr="006A610D">
        <w:rPr>
          <w:rFonts w:ascii="Arial" w:hAnsi="Arial" w:cs="Arial"/>
          <w:sz w:val="24"/>
          <w:szCs w:val="24"/>
        </w:rPr>
        <w:t>I</w:t>
      </w:r>
      <w:r w:rsidR="00693603" w:rsidRPr="006A610D">
        <w:rPr>
          <w:rFonts w:ascii="Arial" w:hAnsi="Arial" w:cs="Arial"/>
          <w:sz w:val="24"/>
          <w:szCs w:val="24"/>
        </w:rPr>
        <w:t xml:space="preserve">dentyfikacji </w:t>
      </w:r>
      <w:r w:rsidR="00DC6832" w:rsidRPr="006A610D">
        <w:rPr>
          <w:rFonts w:ascii="Arial" w:hAnsi="Arial" w:cs="Arial"/>
          <w:sz w:val="24"/>
          <w:szCs w:val="24"/>
        </w:rPr>
        <w:t>P</w:t>
      </w:r>
      <w:r w:rsidR="00693603" w:rsidRPr="006A610D">
        <w:rPr>
          <w:rFonts w:ascii="Arial" w:hAnsi="Arial" w:cs="Arial"/>
          <w:sz w:val="24"/>
          <w:szCs w:val="24"/>
        </w:rPr>
        <w:t>odatkowej</w:t>
      </w:r>
      <w:r w:rsidR="00544CDD" w:rsidRPr="006A610D">
        <w:rPr>
          <w:rFonts w:ascii="Arial" w:hAnsi="Arial" w:cs="Arial"/>
          <w:sz w:val="24"/>
          <w:szCs w:val="24"/>
        </w:rPr>
        <w:t xml:space="preserve"> lub numer PESEL</w:t>
      </w:r>
      <w:r w:rsidR="008A2A39" w:rsidRPr="006A610D">
        <w:rPr>
          <w:rFonts w:ascii="Arial" w:hAnsi="Arial" w:cs="Arial"/>
          <w:sz w:val="24"/>
          <w:szCs w:val="24"/>
        </w:rPr>
        <w:t>.</w:t>
      </w:r>
      <w:r w:rsidR="00DC6832" w:rsidRPr="006A610D">
        <w:rPr>
          <w:rFonts w:ascii="Arial" w:hAnsi="Arial" w:cs="Arial"/>
          <w:sz w:val="24"/>
          <w:szCs w:val="24"/>
        </w:rPr>
        <w:t xml:space="preserve"> </w:t>
      </w:r>
    </w:p>
    <w:p w14:paraId="7E7A7D79" w14:textId="5D2D3E07" w:rsidR="00E40C85" w:rsidRPr="0033487C" w:rsidRDefault="00806BED" w:rsidP="0033487C">
      <w:pPr>
        <w:numPr>
          <w:ilvl w:val="0"/>
          <w:numId w:val="192"/>
        </w:numPr>
        <w:spacing w:after="0" w:line="360" w:lineRule="auto"/>
        <w:jc w:val="both"/>
        <w:rPr>
          <w:rFonts w:ascii="Arial" w:hAnsi="Arial" w:cs="Arial"/>
        </w:rPr>
      </w:pPr>
      <w:r w:rsidRPr="006A610D">
        <w:rPr>
          <w:rFonts w:ascii="Arial" w:hAnsi="Arial" w:cs="Arial"/>
          <w:sz w:val="24"/>
          <w:szCs w:val="24"/>
        </w:rPr>
        <w:t xml:space="preserve">W przypadku, gdy </w:t>
      </w:r>
      <w:r w:rsidR="00D919F5" w:rsidRPr="006A610D">
        <w:rPr>
          <w:rFonts w:ascii="Arial" w:hAnsi="Arial" w:cs="Arial"/>
          <w:sz w:val="24"/>
          <w:szCs w:val="24"/>
        </w:rPr>
        <w:t>W</w:t>
      </w:r>
      <w:r w:rsidR="00A10767" w:rsidRPr="006A610D">
        <w:rPr>
          <w:rFonts w:ascii="Arial" w:hAnsi="Arial" w:cs="Arial"/>
          <w:sz w:val="24"/>
          <w:szCs w:val="24"/>
        </w:rPr>
        <w:t>nioskodawc</w:t>
      </w:r>
      <w:r w:rsidR="00544CDD" w:rsidRPr="006A610D">
        <w:rPr>
          <w:rFonts w:ascii="Arial" w:hAnsi="Arial" w:cs="Arial"/>
          <w:sz w:val="24"/>
          <w:szCs w:val="24"/>
        </w:rPr>
        <w:t>ą</w:t>
      </w:r>
      <w:r w:rsidR="00A10767" w:rsidRPr="006A610D">
        <w:rPr>
          <w:rFonts w:ascii="Arial" w:hAnsi="Arial" w:cs="Arial"/>
          <w:sz w:val="24"/>
          <w:szCs w:val="24"/>
        </w:rPr>
        <w:t>/</w:t>
      </w:r>
      <w:r w:rsidR="00B8377A" w:rsidRPr="006A610D">
        <w:rPr>
          <w:rFonts w:ascii="Arial" w:hAnsi="Arial" w:cs="Arial"/>
          <w:sz w:val="24"/>
          <w:szCs w:val="24"/>
        </w:rPr>
        <w:t xml:space="preserve"> </w:t>
      </w:r>
      <w:r w:rsidR="00D919F5" w:rsidRPr="006A610D">
        <w:rPr>
          <w:rFonts w:ascii="Arial" w:hAnsi="Arial" w:cs="Arial"/>
          <w:sz w:val="24"/>
          <w:szCs w:val="24"/>
        </w:rPr>
        <w:t>B</w:t>
      </w:r>
      <w:r w:rsidRPr="006A610D">
        <w:rPr>
          <w:rFonts w:ascii="Arial" w:hAnsi="Arial" w:cs="Arial"/>
          <w:sz w:val="24"/>
          <w:szCs w:val="24"/>
        </w:rPr>
        <w:t xml:space="preserve">eneficjentem </w:t>
      </w:r>
      <w:r w:rsidR="009159F2" w:rsidRPr="006A610D">
        <w:rPr>
          <w:rFonts w:ascii="Arial" w:hAnsi="Arial" w:cs="Arial"/>
          <w:sz w:val="24"/>
          <w:szCs w:val="24"/>
        </w:rPr>
        <w:t xml:space="preserve">lub Realizatorem </w:t>
      </w:r>
      <w:r w:rsidRPr="006A610D">
        <w:rPr>
          <w:rFonts w:ascii="Arial" w:hAnsi="Arial" w:cs="Arial"/>
          <w:sz w:val="24"/>
          <w:szCs w:val="24"/>
        </w:rPr>
        <w:t>jest podmiot spoza</w:t>
      </w:r>
      <w:r w:rsidR="00550456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 xml:space="preserve">terytorium Rzeczypospolitej Polskiej, numerem identyfikacyjnym </w:t>
      </w:r>
      <w:r w:rsidR="00D919F5" w:rsidRPr="006A610D">
        <w:rPr>
          <w:rFonts w:ascii="Arial" w:hAnsi="Arial" w:cs="Arial"/>
          <w:sz w:val="24"/>
          <w:szCs w:val="24"/>
        </w:rPr>
        <w:t>W</w:t>
      </w:r>
      <w:r w:rsidR="00A10767" w:rsidRPr="006A610D">
        <w:rPr>
          <w:rFonts w:ascii="Arial" w:hAnsi="Arial" w:cs="Arial"/>
          <w:sz w:val="24"/>
          <w:szCs w:val="24"/>
        </w:rPr>
        <w:t>nioskodawcy/</w:t>
      </w:r>
      <w:r w:rsidR="00B8377A" w:rsidRPr="006A610D">
        <w:rPr>
          <w:rFonts w:ascii="Arial" w:hAnsi="Arial" w:cs="Arial"/>
          <w:sz w:val="24"/>
          <w:szCs w:val="24"/>
        </w:rPr>
        <w:t xml:space="preserve"> </w:t>
      </w:r>
      <w:r w:rsidR="00D919F5" w:rsidRPr="006A610D">
        <w:rPr>
          <w:rFonts w:ascii="Arial" w:hAnsi="Arial" w:cs="Arial"/>
          <w:sz w:val="24"/>
          <w:szCs w:val="24"/>
        </w:rPr>
        <w:t>B</w:t>
      </w:r>
      <w:r w:rsidRPr="006A610D">
        <w:rPr>
          <w:rFonts w:ascii="Arial" w:hAnsi="Arial" w:cs="Arial"/>
          <w:sz w:val="24"/>
          <w:szCs w:val="24"/>
        </w:rPr>
        <w:t xml:space="preserve">eneficjenta </w:t>
      </w:r>
      <w:r w:rsidR="009159F2" w:rsidRPr="006A610D">
        <w:rPr>
          <w:rFonts w:ascii="Arial" w:hAnsi="Arial" w:cs="Arial"/>
          <w:sz w:val="24"/>
          <w:szCs w:val="24"/>
        </w:rPr>
        <w:t xml:space="preserve">lub Realizatora </w:t>
      </w:r>
      <w:r w:rsidRPr="006A610D">
        <w:rPr>
          <w:rFonts w:ascii="Arial" w:hAnsi="Arial" w:cs="Arial"/>
          <w:sz w:val="24"/>
          <w:szCs w:val="24"/>
        </w:rPr>
        <w:t>jest</w:t>
      </w:r>
      <w:r w:rsidR="009159F2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>właściwy numer identyfikacyjny stosowany w</w:t>
      </w:r>
      <w:r w:rsidR="00693603" w:rsidRPr="006A610D">
        <w:rPr>
          <w:rFonts w:ascii="Arial" w:hAnsi="Arial" w:cs="Arial"/>
          <w:sz w:val="24"/>
          <w:szCs w:val="24"/>
        </w:rPr>
        <w:t> </w:t>
      </w:r>
      <w:r w:rsidRPr="006A610D">
        <w:rPr>
          <w:rFonts w:ascii="Arial" w:hAnsi="Arial" w:cs="Arial"/>
          <w:sz w:val="24"/>
          <w:szCs w:val="24"/>
        </w:rPr>
        <w:t xml:space="preserve">danym </w:t>
      </w:r>
      <w:r w:rsidR="003C70F4" w:rsidRPr="006A610D">
        <w:rPr>
          <w:rFonts w:ascii="Arial" w:hAnsi="Arial" w:cs="Arial"/>
          <w:sz w:val="24"/>
          <w:szCs w:val="24"/>
        </w:rPr>
        <w:t>państwie</w:t>
      </w:r>
      <w:r w:rsidRPr="006A610D">
        <w:rPr>
          <w:rFonts w:ascii="Arial" w:hAnsi="Arial" w:cs="Arial"/>
          <w:sz w:val="24"/>
          <w:szCs w:val="24"/>
        </w:rPr>
        <w:t xml:space="preserve"> czło</w:t>
      </w:r>
      <w:r w:rsidR="00E40C85" w:rsidRPr="006A610D">
        <w:rPr>
          <w:rFonts w:ascii="Arial" w:hAnsi="Arial" w:cs="Arial"/>
          <w:sz w:val="24"/>
          <w:szCs w:val="24"/>
        </w:rPr>
        <w:t>nkowskim</w:t>
      </w:r>
      <w:r w:rsidR="00E40C85" w:rsidRPr="00D24D23">
        <w:rPr>
          <w:rFonts w:ascii="Arial" w:hAnsi="Arial" w:cs="Arial"/>
        </w:rPr>
        <w:t>.</w:t>
      </w:r>
    </w:p>
    <w:p w14:paraId="3C2C8252" w14:textId="5EE17428" w:rsidR="00987908" w:rsidRPr="00D24D23" w:rsidRDefault="00987908" w:rsidP="006A610D">
      <w:pPr>
        <w:pStyle w:val="Nagwek2"/>
        <w:spacing w:after="240"/>
        <w:ind w:left="357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35" w:name="_Toc106622173"/>
      <w:bookmarkStart w:id="36" w:name="_Toc106721927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2.</w:t>
      </w:r>
      <w:r w:rsidRPr="006A610D">
        <w:rPr>
          <w:i w:val="0"/>
          <w:iCs w:val="0"/>
        </w:rPr>
        <w:t>1</w:t>
      </w:r>
      <w:r w:rsidR="0035066F" w:rsidRPr="006A610D">
        <w:rPr>
          <w:i w:val="0"/>
          <w:iCs w:val="0"/>
        </w:rPr>
        <w:t>3.</w:t>
      </w:r>
      <w:r w:rsidRPr="006A610D">
        <w:rPr>
          <w:i w:val="0"/>
          <w:iCs w:val="0"/>
        </w:rPr>
        <w:t xml:space="preserve"> SM EFS</w:t>
      </w:r>
      <w:bookmarkEnd w:id="35"/>
      <w:bookmarkEnd w:id="36"/>
    </w:p>
    <w:p w14:paraId="129044E8" w14:textId="34DD8AF0" w:rsidR="00987908" w:rsidRDefault="00987908" w:rsidP="006A610D">
      <w:pPr>
        <w:pStyle w:val="USTustnpkodeksu"/>
        <w:numPr>
          <w:ilvl w:val="0"/>
          <w:numId w:val="14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eastAsia="Calibri" w:hAnsi="Arial"/>
          <w:bCs w:val="0"/>
          <w:szCs w:val="24"/>
        </w:rPr>
        <w:t>System Monitorowania EFS to aplikacja, której podstawowymi celami są:</w:t>
      </w:r>
    </w:p>
    <w:p w14:paraId="43B025D6" w14:textId="67648E6B" w:rsidR="00987908" w:rsidRPr="0033487C" w:rsidRDefault="00987908" w:rsidP="0033487C">
      <w:pPr>
        <w:pStyle w:val="USTustnpkodeksu"/>
        <w:numPr>
          <w:ilvl w:val="0"/>
          <w:numId w:val="193"/>
        </w:numPr>
        <w:jc w:val="left"/>
        <w:rPr>
          <w:rFonts w:ascii="Arial" w:eastAsia="Calibri" w:hAnsi="Arial"/>
          <w:bCs w:val="0"/>
          <w:szCs w:val="24"/>
        </w:rPr>
      </w:pPr>
      <w:r w:rsidRPr="0033487C">
        <w:rPr>
          <w:rFonts w:ascii="Arial" w:hAnsi="Arial"/>
          <w:szCs w:val="24"/>
        </w:rPr>
        <w:lastRenderedPageBreak/>
        <w:t xml:space="preserve">wsparcie bieżącego procesu monitorowania udzielanych wsparć </w:t>
      </w:r>
      <w:r w:rsidR="0033487C">
        <w:rPr>
          <w:rFonts w:ascii="Arial" w:hAnsi="Arial"/>
          <w:szCs w:val="24"/>
        </w:rPr>
        <w:br/>
      </w:r>
      <w:r w:rsidRPr="0033487C">
        <w:rPr>
          <w:rFonts w:ascii="Arial" w:hAnsi="Arial"/>
          <w:szCs w:val="24"/>
        </w:rPr>
        <w:t>i zgromadzenie danych niezbędnych do wyliczenia osiąganych wskaźników,</w:t>
      </w:r>
    </w:p>
    <w:p w14:paraId="57A86D5D" w14:textId="28087508" w:rsidR="00987908" w:rsidRPr="0033487C" w:rsidRDefault="00987908" w:rsidP="0033487C">
      <w:pPr>
        <w:pStyle w:val="USTustnpkodeksu"/>
        <w:numPr>
          <w:ilvl w:val="0"/>
          <w:numId w:val="193"/>
        </w:numPr>
        <w:jc w:val="left"/>
        <w:rPr>
          <w:rFonts w:ascii="Arial" w:eastAsia="Calibri" w:hAnsi="Arial"/>
          <w:bCs w:val="0"/>
          <w:szCs w:val="24"/>
        </w:rPr>
      </w:pPr>
      <w:r w:rsidRPr="0033487C">
        <w:rPr>
          <w:rFonts w:ascii="Arial" w:hAnsi="Arial"/>
          <w:szCs w:val="24"/>
        </w:rPr>
        <w:t xml:space="preserve">wsparcie bieżącego procesu oceny kwalifikowalności programów </w:t>
      </w:r>
      <w:r w:rsidR="0033487C">
        <w:rPr>
          <w:rFonts w:ascii="Arial" w:hAnsi="Arial"/>
          <w:szCs w:val="24"/>
        </w:rPr>
        <w:br/>
      </w:r>
      <w:r w:rsidRPr="0033487C">
        <w:rPr>
          <w:rFonts w:ascii="Arial" w:hAnsi="Arial"/>
          <w:szCs w:val="24"/>
        </w:rPr>
        <w:t>w zakresie Europejskiego Funduszu Społecznego</w:t>
      </w:r>
      <w:r w:rsidR="003E4615">
        <w:rPr>
          <w:rFonts w:ascii="Arial" w:hAnsi="Arial"/>
          <w:szCs w:val="24"/>
        </w:rPr>
        <w:t xml:space="preserve"> „Plus”</w:t>
      </w:r>
      <w:r w:rsidRPr="0033487C">
        <w:rPr>
          <w:rFonts w:ascii="Arial" w:hAnsi="Arial"/>
          <w:szCs w:val="24"/>
        </w:rPr>
        <w:t>.</w:t>
      </w:r>
    </w:p>
    <w:p w14:paraId="737874D4" w14:textId="77777777" w:rsidR="00987908" w:rsidRPr="006A610D" w:rsidRDefault="00987908" w:rsidP="006A610D">
      <w:pPr>
        <w:pStyle w:val="USTustnpkodeksu"/>
        <w:numPr>
          <w:ilvl w:val="0"/>
          <w:numId w:val="149"/>
        </w:numPr>
        <w:jc w:val="left"/>
        <w:rPr>
          <w:rFonts w:ascii="Arial" w:eastAsia="Calibri" w:hAnsi="Arial"/>
          <w:bCs w:val="0"/>
          <w:szCs w:val="24"/>
        </w:rPr>
      </w:pPr>
      <w:r w:rsidRPr="006A610D">
        <w:rPr>
          <w:rFonts w:ascii="Arial" w:hAnsi="Arial"/>
          <w:szCs w:val="24"/>
        </w:rPr>
        <w:t>W zakresie nieuregulowanym w Wytycznych, w odniesieniu do SM EFS zastosowanie mają zapisy instrukcji oraz procedur przygotowanych dla SM EFS.</w:t>
      </w:r>
    </w:p>
    <w:p w14:paraId="0FE729F2" w14:textId="7E79205D" w:rsidR="00745CF8" w:rsidRPr="00DE299B" w:rsidRDefault="007E553F" w:rsidP="00DE299B">
      <w:pPr>
        <w:pStyle w:val="Nagwek1"/>
        <w:rPr>
          <w:rFonts w:ascii="Arial" w:hAnsi="Arial" w:cs="Arial"/>
          <w:iCs/>
          <w:sz w:val="22"/>
          <w:szCs w:val="22"/>
          <w:lang w:eastAsia="pl-PL"/>
        </w:rPr>
      </w:pPr>
      <w:bookmarkStart w:id="37" w:name="_Toc106622174"/>
      <w:bookmarkStart w:id="38" w:name="_Toc106721928"/>
      <w:r w:rsidRPr="006A610D">
        <w:t xml:space="preserve">Rozdział </w:t>
      </w:r>
      <w:r w:rsidR="0035066F" w:rsidRPr="006A610D">
        <w:t>3.</w:t>
      </w:r>
      <w:r w:rsidRPr="006A610D">
        <w:t xml:space="preserve"> </w:t>
      </w:r>
      <w:r w:rsidR="00EC23B0" w:rsidRPr="006A610D">
        <w:t>Umowa</w:t>
      </w:r>
      <w:r w:rsidR="00B672F6" w:rsidRPr="006A610D">
        <w:t xml:space="preserve"> </w:t>
      </w:r>
      <w:r w:rsidR="008C3497" w:rsidRPr="006A610D">
        <w:t>o</w:t>
      </w:r>
      <w:r w:rsidR="00EC23B0" w:rsidRPr="006A610D">
        <w:t xml:space="preserve"> dofinansowanie jako źródło praw i obowiązków </w:t>
      </w:r>
      <w:r w:rsidR="009F32D4" w:rsidRPr="006A610D">
        <w:t>B</w:t>
      </w:r>
      <w:r w:rsidR="00EC23B0" w:rsidRPr="006A610D">
        <w:t>eneficjentów w</w:t>
      </w:r>
      <w:r w:rsidR="009A2D12" w:rsidRPr="006A610D">
        <w:t> </w:t>
      </w:r>
      <w:r w:rsidR="00EC23B0" w:rsidRPr="006A610D">
        <w:t xml:space="preserve">kontekście wykorzystania </w:t>
      </w:r>
      <w:r w:rsidR="009A2D12" w:rsidRPr="006A610D">
        <w:t>CST</w:t>
      </w:r>
      <w:r w:rsidR="00CF60AA" w:rsidRPr="006A610D">
        <w:t>2021</w:t>
      </w:r>
      <w:bookmarkEnd w:id="37"/>
      <w:bookmarkEnd w:id="38"/>
    </w:p>
    <w:p w14:paraId="3240EBC0" w14:textId="4575FA07" w:rsidR="00C2118F" w:rsidRPr="006A610D" w:rsidRDefault="00D327C5" w:rsidP="006A610D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 ramach umów zawieranych z </w:t>
      </w:r>
      <w:r w:rsidR="00C2118F" w:rsidRPr="006A610D">
        <w:rPr>
          <w:rFonts w:ascii="Arial" w:hAnsi="Arial" w:cs="Arial"/>
          <w:sz w:val="24"/>
          <w:szCs w:val="24"/>
          <w:lang w:eastAsia="pl-PL"/>
        </w:rPr>
        <w:t>B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eneficjentami należy zapewnić </w:t>
      </w:r>
      <w:r w:rsidR="00A50A68" w:rsidRPr="006A610D">
        <w:rPr>
          <w:rFonts w:ascii="Arial" w:hAnsi="Arial" w:cs="Arial"/>
          <w:sz w:val="24"/>
          <w:szCs w:val="24"/>
          <w:lang w:eastAsia="pl-PL"/>
        </w:rPr>
        <w:t>przynajmniej</w:t>
      </w:r>
      <w:r w:rsidR="00D14C24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następujące zapisy:</w:t>
      </w:r>
    </w:p>
    <w:p w14:paraId="7FA0FF7C" w14:textId="62EFD1AE" w:rsidR="00C2118F" w:rsidRPr="006A610D" w:rsidRDefault="00D327C5" w:rsidP="006A610D">
      <w:pPr>
        <w:numPr>
          <w:ilvl w:val="1"/>
          <w:numId w:val="4"/>
        </w:numPr>
        <w:spacing w:after="0" w:line="360" w:lineRule="auto"/>
        <w:ind w:left="1134" w:hanging="850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określające zasady i zakres dostępu do </w:t>
      </w:r>
      <w:r w:rsidR="00B24E4A" w:rsidRPr="006A610D">
        <w:rPr>
          <w:rFonts w:ascii="Arial" w:hAnsi="Arial" w:cs="Arial"/>
          <w:sz w:val="24"/>
          <w:szCs w:val="24"/>
          <w:lang w:eastAsia="pl-PL"/>
        </w:rPr>
        <w:t>CST2021</w:t>
      </w:r>
      <w:r w:rsidRPr="006A610D">
        <w:rPr>
          <w:rFonts w:ascii="Arial" w:hAnsi="Arial" w:cs="Arial"/>
          <w:sz w:val="24"/>
          <w:szCs w:val="24"/>
          <w:lang w:eastAsia="pl-PL"/>
        </w:rPr>
        <w:t>, w szczególności</w:t>
      </w:r>
      <w:r w:rsidR="00195C48" w:rsidRPr="006A610D">
        <w:rPr>
          <w:rFonts w:ascii="Arial" w:hAnsi="Arial" w:cs="Arial"/>
          <w:sz w:val="24"/>
          <w:szCs w:val="24"/>
          <w:lang w:eastAsia="pl-PL"/>
        </w:rPr>
        <w:t>:</w:t>
      </w:r>
    </w:p>
    <w:p w14:paraId="5E7636F9" w14:textId="2253EBA7" w:rsidR="004F51D5" w:rsidRPr="006A610D" w:rsidRDefault="00C2118F" w:rsidP="006A610D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zobowiązujące Beneficjenta do korzystania z </w:t>
      </w:r>
      <w:r w:rsidR="00B24E4A" w:rsidRPr="006A610D">
        <w:rPr>
          <w:rFonts w:ascii="Arial" w:hAnsi="Arial" w:cs="Arial"/>
          <w:sz w:val="24"/>
          <w:szCs w:val="24"/>
          <w:lang w:eastAsia="pl-PL"/>
        </w:rPr>
        <w:t>CST2021</w:t>
      </w:r>
      <w:r w:rsidR="00A14312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w ramach procesu rozliczenia realizowanych przez niego projektów</w:t>
      </w:r>
      <w:r w:rsidR="004F51D5" w:rsidRPr="006A610D">
        <w:rPr>
          <w:rFonts w:ascii="Arial" w:hAnsi="Arial" w:cs="Arial"/>
          <w:sz w:val="24"/>
          <w:szCs w:val="24"/>
          <w:lang w:eastAsia="pl-PL"/>
        </w:rPr>
        <w:t xml:space="preserve"> oraz przestrzegania</w:t>
      </w:r>
      <w:r w:rsidR="003C28CD" w:rsidRPr="006A610D">
        <w:rPr>
          <w:rFonts w:ascii="Arial" w:hAnsi="Arial" w:cs="Arial"/>
          <w:sz w:val="24"/>
          <w:szCs w:val="24"/>
          <w:lang w:eastAsia="pl-PL"/>
        </w:rPr>
        <w:t xml:space="preserve"> aktualnej I</w:t>
      </w:r>
      <w:r w:rsidR="004F51D5" w:rsidRPr="006A610D">
        <w:rPr>
          <w:rFonts w:ascii="Arial" w:hAnsi="Arial" w:cs="Arial"/>
          <w:sz w:val="24"/>
          <w:szCs w:val="24"/>
          <w:lang w:eastAsia="pl-PL"/>
        </w:rPr>
        <w:t xml:space="preserve">nstrukcji </w:t>
      </w:r>
      <w:r w:rsidR="003C28CD" w:rsidRPr="006A610D">
        <w:rPr>
          <w:rFonts w:ascii="Arial" w:hAnsi="Arial" w:cs="Arial"/>
          <w:sz w:val="24"/>
          <w:szCs w:val="24"/>
          <w:lang w:eastAsia="pl-PL"/>
        </w:rPr>
        <w:t>U</w:t>
      </w:r>
      <w:r w:rsidR="000A1BA5" w:rsidRPr="006A610D">
        <w:rPr>
          <w:rFonts w:ascii="Arial" w:hAnsi="Arial" w:cs="Arial"/>
          <w:sz w:val="24"/>
          <w:szCs w:val="24"/>
          <w:lang w:eastAsia="pl-PL"/>
        </w:rPr>
        <w:t xml:space="preserve">żytkownika </w:t>
      </w:r>
      <w:r w:rsidR="00E82CB1" w:rsidRPr="006A610D">
        <w:rPr>
          <w:rFonts w:ascii="Arial" w:hAnsi="Arial" w:cs="Arial"/>
          <w:sz w:val="24"/>
          <w:szCs w:val="24"/>
          <w:lang w:eastAsia="pl-PL"/>
        </w:rPr>
        <w:t>Zewnętrznego</w:t>
      </w:r>
      <w:r w:rsidR="0091723D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12272" w:rsidRPr="006A610D">
        <w:rPr>
          <w:rFonts w:ascii="Arial" w:hAnsi="Arial" w:cs="Arial"/>
          <w:sz w:val="24"/>
          <w:szCs w:val="24"/>
          <w:lang w:eastAsia="pl-PL"/>
        </w:rPr>
        <w:t>udostępnionej przez instytucję udzielającą wsparcia</w:t>
      </w:r>
      <w:r w:rsidR="004F51D5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7827E344" w14:textId="67DD845A" w:rsidR="00195C48" w:rsidRPr="006A610D" w:rsidRDefault="00C2118F" w:rsidP="006A610D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zobowiązujące </w:t>
      </w:r>
      <w:r w:rsidR="00471B07" w:rsidRPr="006A610D">
        <w:rPr>
          <w:rFonts w:ascii="Arial" w:hAnsi="Arial" w:cs="Arial"/>
          <w:sz w:val="24"/>
          <w:szCs w:val="24"/>
          <w:lang w:eastAsia="pl-PL"/>
        </w:rPr>
        <w:t xml:space="preserve">Beneficjenta </w:t>
      </w:r>
      <w:r w:rsidRPr="006A610D">
        <w:rPr>
          <w:rFonts w:ascii="Arial" w:hAnsi="Arial" w:cs="Arial"/>
          <w:sz w:val="24"/>
          <w:szCs w:val="24"/>
          <w:lang w:eastAsia="pl-PL"/>
        </w:rPr>
        <w:t>do wyznaczenia przez</w:t>
      </w:r>
      <w:r w:rsidR="00471B07" w:rsidRPr="006A610D">
        <w:rPr>
          <w:rFonts w:ascii="Arial" w:hAnsi="Arial" w:cs="Arial"/>
          <w:sz w:val="24"/>
          <w:szCs w:val="24"/>
          <w:lang w:eastAsia="pl-PL"/>
        </w:rPr>
        <w:t xml:space="preserve"> niego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osób uprawnionych do</w:t>
      </w:r>
      <w:r w:rsidR="00170EF0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A24CB8" w:rsidRPr="006A610D">
        <w:rPr>
          <w:rFonts w:ascii="Arial" w:hAnsi="Arial" w:cs="Arial"/>
          <w:sz w:val="24"/>
          <w:szCs w:val="24"/>
          <w:lang w:eastAsia="pl-PL"/>
        </w:rPr>
        <w:t>wykonywania w je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go </w:t>
      </w:r>
      <w:r w:rsidR="00A24CB8" w:rsidRPr="006A610D">
        <w:rPr>
          <w:rFonts w:ascii="Arial" w:hAnsi="Arial" w:cs="Arial"/>
          <w:sz w:val="24"/>
          <w:szCs w:val="24"/>
          <w:lang w:eastAsia="pl-PL"/>
        </w:rPr>
        <w:t xml:space="preserve">imieniu </w:t>
      </w:r>
      <w:r w:rsidRPr="006A610D">
        <w:rPr>
          <w:rFonts w:ascii="Arial" w:hAnsi="Arial" w:cs="Arial"/>
          <w:sz w:val="24"/>
          <w:szCs w:val="24"/>
          <w:lang w:eastAsia="pl-PL"/>
        </w:rPr>
        <w:t>czynności związanych z</w:t>
      </w:r>
      <w:r w:rsidR="002B605D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realizacją projektu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 xml:space="preserve">, w tym – 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 xml:space="preserve">zgłoszenia do pracy w ramach SL2021 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>osoby upoważnion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>ej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C3597E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>zarządzania uprawnieniami użytkowników SL2021 po stronie Beneficjenta w</w:t>
      </w:r>
      <w:r w:rsidR="00C3597E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>zakresie danego projektu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 xml:space="preserve">, zgodnie z procedurą określoną w załączniku </w:t>
      </w:r>
      <w:r w:rsidR="007F0D62" w:rsidRPr="006A610D">
        <w:rPr>
          <w:rFonts w:ascii="Arial" w:hAnsi="Arial" w:cs="Arial"/>
          <w:sz w:val="24"/>
          <w:szCs w:val="24"/>
          <w:lang w:eastAsia="pl-PL"/>
        </w:rPr>
        <w:t>4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C3597E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>Wytycznych</w:t>
      </w:r>
      <w:r w:rsidR="00C757AB" w:rsidRPr="006A610D">
        <w:rPr>
          <w:rFonts w:ascii="Arial" w:hAnsi="Arial" w:cs="Arial"/>
          <w:sz w:val="24"/>
          <w:szCs w:val="24"/>
          <w:lang w:eastAsia="pl-PL"/>
        </w:rPr>
        <w:t>.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 xml:space="preserve"> W ramach powyższej procedury stosuje się formularz stanowiący załącznik </w:t>
      </w:r>
      <w:r w:rsidR="007F0D62" w:rsidRPr="006A610D">
        <w:rPr>
          <w:rFonts w:ascii="Arial" w:hAnsi="Arial" w:cs="Arial"/>
          <w:sz w:val="24"/>
          <w:szCs w:val="24"/>
          <w:lang w:eastAsia="pl-PL"/>
        </w:rPr>
        <w:t>5</w:t>
      </w:r>
      <w:r w:rsidR="009F6F09" w:rsidRPr="006A610D">
        <w:rPr>
          <w:rFonts w:ascii="Arial" w:hAnsi="Arial" w:cs="Arial"/>
          <w:sz w:val="24"/>
          <w:szCs w:val="24"/>
          <w:lang w:eastAsia="pl-PL"/>
        </w:rPr>
        <w:t xml:space="preserve"> do Wytycznych.</w:t>
      </w:r>
      <w:r w:rsidR="00F500A1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Wszelkie działania w </w:t>
      </w:r>
      <w:r w:rsidR="00B24E4A" w:rsidRPr="006A610D">
        <w:rPr>
          <w:rFonts w:ascii="Arial" w:hAnsi="Arial" w:cs="Arial"/>
          <w:sz w:val="24"/>
          <w:szCs w:val="24"/>
          <w:lang w:eastAsia="pl-PL"/>
        </w:rPr>
        <w:t xml:space="preserve">CST2021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osób uprawnionych </w:t>
      </w:r>
      <w:r w:rsidR="00B87847" w:rsidRPr="006A610D">
        <w:rPr>
          <w:rFonts w:ascii="Arial" w:hAnsi="Arial" w:cs="Arial"/>
          <w:sz w:val="24"/>
          <w:szCs w:val="24"/>
          <w:lang w:eastAsia="pl-PL"/>
        </w:rPr>
        <w:t>są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traktowane w </w:t>
      </w:r>
      <w:r w:rsidR="00BA736F" w:rsidRPr="006A610D">
        <w:rPr>
          <w:rFonts w:ascii="Arial" w:hAnsi="Arial" w:cs="Arial"/>
          <w:sz w:val="24"/>
          <w:szCs w:val="24"/>
          <w:lang w:eastAsia="pl-PL"/>
        </w:rPr>
        <w:t xml:space="preserve">sensie </w:t>
      </w:r>
      <w:r w:rsidRPr="006A610D">
        <w:rPr>
          <w:rFonts w:ascii="Arial" w:hAnsi="Arial" w:cs="Arial"/>
          <w:sz w:val="24"/>
          <w:szCs w:val="24"/>
          <w:lang w:eastAsia="pl-PL"/>
        </w:rPr>
        <w:t>praw</w:t>
      </w:r>
      <w:r w:rsidR="00BA736F" w:rsidRPr="006A610D">
        <w:rPr>
          <w:rFonts w:ascii="Arial" w:hAnsi="Arial" w:cs="Arial"/>
          <w:sz w:val="24"/>
          <w:szCs w:val="24"/>
          <w:lang w:eastAsia="pl-PL"/>
        </w:rPr>
        <w:t>nym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jako działanie Beneficjent</w:t>
      </w:r>
      <w:r w:rsidR="00A24CB8" w:rsidRPr="006A610D">
        <w:rPr>
          <w:rFonts w:ascii="Arial" w:hAnsi="Arial" w:cs="Arial"/>
          <w:sz w:val="24"/>
          <w:szCs w:val="24"/>
          <w:lang w:eastAsia="pl-PL"/>
        </w:rPr>
        <w:t>a</w:t>
      </w:r>
      <w:r w:rsidR="00195C48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2D46AEBA" w14:textId="6FF77E1A" w:rsidR="00C2118F" w:rsidRPr="006A610D" w:rsidRDefault="00C2118F" w:rsidP="006A610D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zobowiąz</w:t>
      </w:r>
      <w:r w:rsidR="00554D4D" w:rsidRPr="006A610D">
        <w:rPr>
          <w:rFonts w:ascii="Arial" w:hAnsi="Arial" w:cs="Arial"/>
          <w:sz w:val="24"/>
          <w:szCs w:val="24"/>
          <w:lang w:eastAsia="pl-PL"/>
        </w:rPr>
        <w:t>ujące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do wykorzystania przez osoby </w:t>
      </w:r>
      <w:r w:rsidR="00E0780A" w:rsidRPr="006A610D">
        <w:rPr>
          <w:rFonts w:ascii="Arial" w:hAnsi="Arial" w:cs="Arial"/>
          <w:sz w:val="24"/>
          <w:szCs w:val="24"/>
          <w:lang w:eastAsia="pl-PL"/>
        </w:rPr>
        <w:t>uprawnione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3CA8" w:rsidRPr="006A610D">
        <w:rPr>
          <w:rFonts w:ascii="Arial" w:hAnsi="Arial" w:cs="Arial"/>
          <w:sz w:val="24"/>
          <w:szCs w:val="24"/>
          <w:lang w:eastAsia="pl-PL"/>
        </w:rPr>
        <w:t xml:space="preserve">przez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Beneficjenta </w:t>
      </w:r>
      <w:r w:rsidR="0034723E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AF7492" w:rsidRPr="006A610D">
        <w:rPr>
          <w:rFonts w:ascii="Arial" w:hAnsi="Arial" w:cs="Arial"/>
          <w:sz w:val="24"/>
          <w:szCs w:val="24"/>
          <w:lang w:eastAsia="pl-PL"/>
        </w:rPr>
        <w:t>kwalifikowanego podpisu elektronicznego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17CC5" w:rsidRPr="006A610D">
        <w:rPr>
          <w:rFonts w:ascii="Arial" w:hAnsi="Arial" w:cs="Arial"/>
          <w:sz w:val="24"/>
          <w:szCs w:val="24"/>
          <w:lang w:eastAsia="pl-PL"/>
        </w:rPr>
        <w:t xml:space="preserve">do podpisywania </w:t>
      </w:r>
      <w:r w:rsidR="00337F6E" w:rsidRPr="006A610D">
        <w:rPr>
          <w:rFonts w:ascii="Arial" w:hAnsi="Arial" w:cs="Arial"/>
          <w:sz w:val="24"/>
          <w:szCs w:val="24"/>
          <w:lang w:eastAsia="pl-PL"/>
        </w:rPr>
        <w:t xml:space="preserve">wniosków o płatność </w:t>
      </w:r>
      <w:r w:rsidR="008F3C6E" w:rsidRPr="006A610D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B24E4A" w:rsidRPr="006A610D">
        <w:rPr>
          <w:rFonts w:ascii="Arial" w:hAnsi="Arial" w:cs="Arial"/>
          <w:sz w:val="24"/>
          <w:szCs w:val="24"/>
          <w:lang w:eastAsia="pl-PL"/>
        </w:rPr>
        <w:t>CST2021</w:t>
      </w:r>
      <w:r w:rsidR="00FB4EB2" w:rsidRPr="006A610D">
        <w:rPr>
          <w:rFonts w:ascii="Arial" w:hAnsi="Arial" w:cs="Arial"/>
          <w:sz w:val="24"/>
          <w:szCs w:val="24"/>
          <w:lang w:eastAsia="pl-PL"/>
        </w:rPr>
        <w:t xml:space="preserve"> lub certyfikat</w:t>
      </w:r>
      <w:r w:rsidR="000D48B4" w:rsidRPr="006A610D">
        <w:rPr>
          <w:rFonts w:ascii="Arial" w:hAnsi="Arial" w:cs="Arial"/>
          <w:sz w:val="24"/>
          <w:szCs w:val="24"/>
          <w:lang w:eastAsia="pl-PL"/>
        </w:rPr>
        <w:t>u</w:t>
      </w:r>
      <w:r w:rsidR="00FB4EB2" w:rsidRPr="006A610D">
        <w:rPr>
          <w:rFonts w:ascii="Arial" w:hAnsi="Arial" w:cs="Arial"/>
          <w:sz w:val="24"/>
          <w:szCs w:val="24"/>
          <w:lang w:eastAsia="pl-PL"/>
        </w:rPr>
        <w:t xml:space="preserve"> niekwalifikowan</w:t>
      </w:r>
      <w:r w:rsidR="000D48B4" w:rsidRPr="006A610D">
        <w:rPr>
          <w:rFonts w:ascii="Arial" w:hAnsi="Arial" w:cs="Arial"/>
          <w:sz w:val="24"/>
          <w:szCs w:val="24"/>
          <w:lang w:eastAsia="pl-PL"/>
        </w:rPr>
        <w:t>ego</w:t>
      </w:r>
      <w:r w:rsidR="00FB4EB2" w:rsidRPr="006A610D">
        <w:rPr>
          <w:rFonts w:ascii="Arial" w:hAnsi="Arial" w:cs="Arial"/>
          <w:sz w:val="24"/>
          <w:szCs w:val="24"/>
          <w:lang w:eastAsia="pl-PL"/>
        </w:rPr>
        <w:t xml:space="preserve"> generowan</w:t>
      </w:r>
      <w:r w:rsidR="000D48B4" w:rsidRPr="006A610D">
        <w:rPr>
          <w:rFonts w:ascii="Arial" w:hAnsi="Arial" w:cs="Arial"/>
          <w:sz w:val="24"/>
          <w:szCs w:val="24"/>
          <w:lang w:eastAsia="pl-PL"/>
        </w:rPr>
        <w:t>ego</w:t>
      </w:r>
      <w:r w:rsidR="00FB4EB2" w:rsidRPr="006A610D">
        <w:rPr>
          <w:rFonts w:ascii="Arial" w:hAnsi="Arial" w:cs="Arial"/>
          <w:sz w:val="24"/>
          <w:szCs w:val="24"/>
          <w:lang w:eastAsia="pl-PL"/>
        </w:rPr>
        <w:t xml:space="preserve"> przez CST2021 (</w:t>
      </w:r>
      <w:r w:rsidR="000D48B4" w:rsidRPr="006A610D">
        <w:rPr>
          <w:rFonts w:ascii="Arial" w:hAnsi="Arial" w:cs="Arial"/>
          <w:sz w:val="24"/>
          <w:szCs w:val="24"/>
          <w:lang w:eastAsia="pl-PL"/>
        </w:rPr>
        <w:t xml:space="preserve">jako </w:t>
      </w:r>
      <w:r w:rsidR="00FB4EB2" w:rsidRPr="006A610D">
        <w:rPr>
          <w:rFonts w:ascii="Arial" w:hAnsi="Arial" w:cs="Arial"/>
          <w:sz w:val="24"/>
          <w:szCs w:val="24"/>
          <w:lang w:eastAsia="pl-PL"/>
        </w:rPr>
        <w:t>kod autoryzacyjny przesyłany na adres email danej osoby uprawnionej)</w:t>
      </w:r>
      <w:r w:rsidR="00554D4D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jeśli</w:t>
      </w:r>
      <w:r w:rsidR="00C3597E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Beneficjent</w:t>
      </w:r>
      <w:r w:rsidR="008F3CA8" w:rsidRPr="006A610D">
        <w:rPr>
          <w:rFonts w:ascii="Arial" w:hAnsi="Arial" w:cs="Arial"/>
          <w:sz w:val="24"/>
          <w:szCs w:val="24"/>
          <w:lang w:eastAsia="pl-PL"/>
        </w:rPr>
        <w:t>em jest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podmiot </w:t>
      </w:r>
      <w:r w:rsidR="008F3CA8" w:rsidRPr="006A610D">
        <w:rPr>
          <w:rFonts w:ascii="Arial" w:hAnsi="Arial" w:cs="Arial"/>
          <w:sz w:val="24"/>
          <w:szCs w:val="24"/>
          <w:lang w:eastAsia="pl-PL"/>
        </w:rPr>
        <w:t>zarejestrowany na</w:t>
      </w:r>
      <w:r w:rsidR="0034723E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8F3CA8" w:rsidRPr="006A610D">
        <w:rPr>
          <w:rFonts w:ascii="Arial" w:hAnsi="Arial" w:cs="Arial"/>
          <w:sz w:val="24"/>
          <w:szCs w:val="24"/>
          <w:lang w:eastAsia="pl-PL"/>
        </w:rPr>
        <w:t>terytorium R</w:t>
      </w:r>
      <w:r w:rsidR="00693603" w:rsidRPr="006A610D">
        <w:rPr>
          <w:rFonts w:ascii="Arial" w:hAnsi="Arial" w:cs="Arial"/>
          <w:sz w:val="24"/>
          <w:szCs w:val="24"/>
          <w:lang w:eastAsia="pl-PL"/>
        </w:rPr>
        <w:t xml:space="preserve">zeczypospolitej </w:t>
      </w:r>
      <w:r w:rsidR="008F3CA8" w:rsidRPr="006A610D">
        <w:rPr>
          <w:rFonts w:ascii="Arial" w:hAnsi="Arial" w:cs="Arial"/>
          <w:sz w:val="24"/>
          <w:szCs w:val="24"/>
          <w:lang w:eastAsia="pl-PL"/>
        </w:rPr>
        <w:t>P</w:t>
      </w:r>
      <w:r w:rsidR="00693603" w:rsidRPr="006A610D">
        <w:rPr>
          <w:rFonts w:ascii="Arial" w:hAnsi="Arial" w:cs="Arial"/>
          <w:sz w:val="24"/>
          <w:szCs w:val="24"/>
          <w:lang w:eastAsia="pl-PL"/>
        </w:rPr>
        <w:t>olskiej</w:t>
      </w:r>
      <w:r w:rsidR="005E078A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0D6A0DD3" w14:textId="07971825" w:rsidR="00C2118F" w:rsidRPr="006A610D" w:rsidRDefault="00C2118F" w:rsidP="006A610D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lastRenderedPageBreak/>
        <w:t>zobowiąz</w:t>
      </w:r>
      <w:r w:rsidR="00170C92" w:rsidRPr="006A610D">
        <w:rPr>
          <w:rFonts w:ascii="Arial" w:hAnsi="Arial" w:cs="Arial"/>
          <w:sz w:val="24"/>
          <w:szCs w:val="24"/>
          <w:lang w:eastAsia="pl-PL"/>
        </w:rPr>
        <w:t>ujące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E8601E" w:rsidRPr="006A610D">
        <w:rPr>
          <w:rFonts w:ascii="Arial" w:hAnsi="Arial" w:cs="Arial"/>
          <w:sz w:val="24"/>
          <w:szCs w:val="24"/>
          <w:lang w:eastAsia="pl-PL"/>
        </w:rPr>
        <w:t xml:space="preserve">przestrzegania </w:t>
      </w:r>
      <w:r w:rsidR="00535E32" w:rsidRPr="006A610D">
        <w:rPr>
          <w:rFonts w:ascii="Arial" w:hAnsi="Arial" w:cs="Arial"/>
          <w:sz w:val="24"/>
          <w:szCs w:val="24"/>
          <w:lang w:eastAsia="pl-PL"/>
        </w:rPr>
        <w:t xml:space="preserve">Regulaminu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bezpieczeństwa informacji przetwarzanych </w:t>
      </w:r>
      <w:r w:rsidR="00D554E7" w:rsidRPr="006A610D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B24E4A" w:rsidRPr="006A610D">
        <w:rPr>
          <w:rFonts w:ascii="Arial" w:hAnsi="Arial" w:cs="Arial"/>
          <w:sz w:val="24"/>
          <w:szCs w:val="24"/>
          <w:lang w:eastAsia="pl-PL"/>
        </w:rPr>
        <w:t xml:space="preserve">CST2021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przez wszystkie osoby </w:t>
      </w:r>
      <w:r w:rsidR="00E8601E" w:rsidRPr="006A610D">
        <w:rPr>
          <w:rFonts w:ascii="Arial" w:hAnsi="Arial" w:cs="Arial"/>
          <w:sz w:val="24"/>
          <w:szCs w:val="24"/>
          <w:lang w:eastAsia="pl-PL"/>
        </w:rPr>
        <w:t>uprawnione przez</w:t>
      </w:r>
      <w:r w:rsidR="0034723E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>Beneficjenta</w:t>
      </w:r>
      <w:r w:rsidR="005E078A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38A1195D" w14:textId="77777777" w:rsidR="00B22FEE" w:rsidRPr="003D2172" w:rsidRDefault="00C2118F" w:rsidP="00693603">
      <w:pPr>
        <w:numPr>
          <w:ilvl w:val="2"/>
          <w:numId w:val="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>zobowiąz</w:t>
      </w:r>
      <w:r w:rsidR="00170C92" w:rsidRPr="003D2172">
        <w:rPr>
          <w:rFonts w:ascii="Arial" w:hAnsi="Arial" w:cs="Arial"/>
          <w:sz w:val="24"/>
          <w:szCs w:val="24"/>
          <w:lang w:eastAsia="pl-PL"/>
        </w:rPr>
        <w:t>ujące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Beneficjen</w:t>
      </w:r>
      <w:r w:rsidR="00B22FEE" w:rsidRPr="003D2172">
        <w:rPr>
          <w:rFonts w:ascii="Arial" w:hAnsi="Arial" w:cs="Arial"/>
          <w:sz w:val="24"/>
          <w:szCs w:val="24"/>
          <w:lang w:eastAsia="pl-PL"/>
        </w:rPr>
        <w:t xml:space="preserve">ta do </w:t>
      </w:r>
      <w:r w:rsidR="009E37BD" w:rsidRPr="003D2172">
        <w:rPr>
          <w:rFonts w:ascii="Arial" w:hAnsi="Arial" w:cs="Arial"/>
          <w:sz w:val="24"/>
          <w:szCs w:val="24"/>
          <w:lang w:eastAsia="pl-PL"/>
        </w:rPr>
        <w:t xml:space="preserve">każdorazowego </w:t>
      </w:r>
      <w:r w:rsidR="00B22FEE" w:rsidRPr="003D2172">
        <w:rPr>
          <w:rFonts w:ascii="Arial" w:hAnsi="Arial" w:cs="Arial"/>
          <w:sz w:val="24"/>
          <w:szCs w:val="24"/>
          <w:lang w:eastAsia="pl-PL"/>
        </w:rPr>
        <w:t>informowania właściwej instytucji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o nieautoryzowanym dostępie do danych Beneficjenta w</w:t>
      </w:r>
      <w:r w:rsidR="00983DE1" w:rsidRPr="003D2172">
        <w:rPr>
          <w:rFonts w:ascii="Arial" w:hAnsi="Arial" w:cs="Arial"/>
          <w:sz w:val="24"/>
          <w:szCs w:val="24"/>
          <w:lang w:eastAsia="pl-PL"/>
        </w:rPr>
        <w:t> </w:t>
      </w:r>
      <w:r w:rsidR="00B24E4A" w:rsidRPr="003D2172">
        <w:rPr>
          <w:rFonts w:ascii="Arial" w:hAnsi="Arial" w:cs="Arial"/>
          <w:sz w:val="24"/>
          <w:szCs w:val="24"/>
          <w:lang w:eastAsia="pl-PL"/>
        </w:rPr>
        <w:t>CST2021</w:t>
      </w:r>
      <w:r w:rsidR="00E12A35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1756EA17" w14:textId="3B9831C0" w:rsidR="00022D3F" w:rsidRPr="003D2172" w:rsidRDefault="00022D3F" w:rsidP="009F4CA3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 xml:space="preserve">dotyczące 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 xml:space="preserve">obowiązków </w:t>
      </w:r>
      <w:r w:rsidR="00D919F5" w:rsidRPr="003D2172">
        <w:rPr>
          <w:rFonts w:ascii="Arial" w:hAnsi="Arial" w:cs="Arial"/>
          <w:sz w:val="24"/>
          <w:szCs w:val="24"/>
          <w:lang w:eastAsia="pl-PL"/>
        </w:rPr>
        <w:t>B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 xml:space="preserve">eneficjenta jako Administratora </w:t>
      </w:r>
      <w:r w:rsidRPr="003D2172">
        <w:rPr>
          <w:rFonts w:ascii="Arial" w:hAnsi="Arial" w:cs="Arial"/>
          <w:sz w:val="24"/>
          <w:szCs w:val="24"/>
          <w:lang w:eastAsia="pl-PL"/>
        </w:rPr>
        <w:t>danych osobowych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34723E" w:rsidRPr="003D2172">
        <w:rPr>
          <w:rFonts w:ascii="Arial" w:hAnsi="Arial" w:cs="Arial"/>
          <w:sz w:val="24"/>
          <w:szCs w:val="24"/>
          <w:lang w:eastAsia="pl-PL"/>
        </w:rPr>
        <w:t> 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>rozumieniu RODO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,</w:t>
      </w:r>
      <w:r w:rsidR="00204033">
        <w:rPr>
          <w:rFonts w:ascii="Arial" w:hAnsi="Arial" w:cs="Arial"/>
          <w:sz w:val="24"/>
          <w:szCs w:val="24"/>
          <w:lang w:eastAsia="pl-PL"/>
        </w:rPr>
        <w:t xml:space="preserve"> w tym, wypełnienia obowiązku informacyjnego</w:t>
      </w:r>
    </w:p>
    <w:p w14:paraId="7C5F3E02" w14:textId="77777777" w:rsidR="004F1FD2" w:rsidRPr="003D2172" w:rsidRDefault="00A66FA0" w:rsidP="009F4CA3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 xml:space="preserve">określające częstotliwość składania wniosków o płatność, przy </w:t>
      </w:r>
      <w:r w:rsidR="006A6E1A" w:rsidRPr="003D2172">
        <w:rPr>
          <w:rFonts w:ascii="Arial" w:hAnsi="Arial" w:cs="Arial"/>
          <w:sz w:val="24"/>
          <w:szCs w:val="24"/>
          <w:lang w:eastAsia="pl-PL"/>
        </w:rPr>
        <w:t>czym</w:t>
      </w:r>
      <w:r w:rsidR="007F7FBF" w:rsidRPr="003D2172">
        <w:rPr>
          <w:rFonts w:ascii="Arial" w:hAnsi="Arial" w:cs="Arial"/>
          <w:sz w:val="24"/>
          <w:szCs w:val="24"/>
          <w:lang w:eastAsia="pl-PL"/>
        </w:rPr>
        <w:t>:</w:t>
      </w:r>
    </w:p>
    <w:p w14:paraId="6CDAC1C5" w14:textId="77777777" w:rsidR="004F1FD2" w:rsidRPr="003D2172" w:rsidRDefault="006A6E1A" w:rsidP="009F4CA3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>częstotliwość</w:t>
      </w:r>
      <w:r w:rsidR="00A66FA0" w:rsidRPr="003D2172">
        <w:rPr>
          <w:rFonts w:ascii="Arial" w:hAnsi="Arial" w:cs="Arial"/>
          <w:sz w:val="24"/>
          <w:szCs w:val="24"/>
          <w:lang w:eastAsia="pl-PL"/>
        </w:rPr>
        <w:t xml:space="preserve"> składania wniosków o płatność w programie określa IZ</w:t>
      </w:r>
      <w:r w:rsidR="00745CF8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1F4883E7" w14:textId="254BDCD3" w:rsidR="00A66FA0" w:rsidRPr="003D2172" w:rsidRDefault="00A66FA0" w:rsidP="009F4CA3">
      <w:pPr>
        <w:numPr>
          <w:ilvl w:val="2"/>
          <w:numId w:val="4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>zaleca się, aby nie była ona mniejsza niż raz na 3 miesiące, licząc od momentu podpisania umowy</w:t>
      </w:r>
      <w:r w:rsidR="00ED2C92" w:rsidRPr="003D217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1111C" w:rsidRPr="003D2172">
        <w:rPr>
          <w:rFonts w:ascii="Arial" w:hAnsi="Arial" w:cs="Arial"/>
          <w:sz w:val="24"/>
          <w:szCs w:val="24"/>
          <w:lang w:eastAsia="pl-PL"/>
        </w:rPr>
        <w:t>nawet w przypadku</w:t>
      </w:r>
      <w:r w:rsidR="0020403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1111C" w:rsidRPr="003D2172">
        <w:rPr>
          <w:rFonts w:ascii="Arial" w:hAnsi="Arial" w:cs="Arial"/>
          <w:sz w:val="24"/>
          <w:szCs w:val="24"/>
          <w:lang w:eastAsia="pl-PL"/>
        </w:rPr>
        <w:t xml:space="preserve">gdy w okresie rozliczeniowym nie zostały poniesione wydatki – wówczas przedkładany jest </w:t>
      </w:r>
      <w:r w:rsidR="00BE1E5F" w:rsidRPr="003D2172">
        <w:rPr>
          <w:rFonts w:ascii="Arial" w:hAnsi="Arial" w:cs="Arial"/>
          <w:sz w:val="24"/>
          <w:szCs w:val="24"/>
          <w:lang w:eastAsia="pl-PL"/>
        </w:rPr>
        <w:t>wniosek z </w:t>
      </w:r>
      <w:r w:rsidRPr="003D2172">
        <w:rPr>
          <w:rFonts w:ascii="Arial" w:hAnsi="Arial" w:cs="Arial"/>
          <w:sz w:val="24"/>
          <w:szCs w:val="24"/>
          <w:lang w:eastAsia="pl-PL"/>
        </w:rPr>
        <w:t>wypełnioną częścią dotyczącą przebiegu realizacji projektu</w:t>
      </w:r>
      <w:r w:rsidR="00C1111C" w:rsidRPr="003D2172">
        <w:rPr>
          <w:rFonts w:ascii="Arial" w:hAnsi="Arial" w:cs="Arial"/>
          <w:sz w:val="24"/>
          <w:szCs w:val="24"/>
          <w:lang w:eastAsia="pl-PL"/>
        </w:rPr>
        <w:t>)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3BF8E699" w14:textId="77777777" w:rsidR="00F04650" w:rsidRPr="003D2172" w:rsidRDefault="00C2118F" w:rsidP="009F4CA3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>określające zakres dokumentów niezbędnych do przekazania wraz z</w:t>
      </w:r>
      <w:r w:rsidR="00983DE1" w:rsidRPr="003D2172">
        <w:rPr>
          <w:rFonts w:ascii="Arial" w:hAnsi="Arial" w:cs="Arial"/>
          <w:sz w:val="24"/>
          <w:szCs w:val="24"/>
          <w:lang w:eastAsia="pl-PL"/>
        </w:rPr>
        <w:t> </w:t>
      </w:r>
      <w:r w:rsidRPr="003D2172">
        <w:rPr>
          <w:rFonts w:ascii="Arial" w:hAnsi="Arial" w:cs="Arial"/>
          <w:sz w:val="24"/>
          <w:szCs w:val="24"/>
          <w:lang w:eastAsia="pl-PL"/>
        </w:rPr>
        <w:t>wnioskiem o</w:t>
      </w:r>
      <w:r w:rsidR="00EB610D" w:rsidRPr="003D2172">
        <w:rPr>
          <w:rFonts w:ascii="Arial" w:hAnsi="Arial" w:cs="Arial"/>
          <w:sz w:val="24"/>
          <w:szCs w:val="24"/>
          <w:lang w:eastAsia="pl-PL"/>
        </w:rPr>
        <w:t> 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płatność w ramach </w:t>
      </w:r>
      <w:r w:rsidR="00354A28" w:rsidRPr="003D2172">
        <w:rPr>
          <w:rFonts w:ascii="Arial" w:hAnsi="Arial" w:cs="Arial"/>
          <w:sz w:val="24"/>
          <w:szCs w:val="24"/>
          <w:lang w:eastAsia="pl-PL"/>
        </w:rPr>
        <w:t>SL2021</w:t>
      </w:r>
      <w:r w:rsidR="00C4237D" w:rsidRPr="003D2172">
        <w:rPr>
          <w:rFonts w:ascii="Arial" w:hAnsi="Arial" w:cs="Arial"/>
          <w:sz w:val="24"/>
          <w:szCs w:val="24"/>
          <w:lang w:eastAsia="pl-PL"/>
        </w:rPr>
        <w:t>,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zakres dokumentów wymagany</w:t>
      </w:r>
      <w:r w:rsidR="00674B9D" w:rsidRPr="003D2172">
        <w:rPr>
          <w:rFonts w:ascii="Arial" w:hAnsi="Arial" w:cs="Arial"/>
          <w:sz w:val="24"/>
          <w:szCs w:val="24"/>
          <w:lang w:eastAsia="pl-PL"/>
        </w:rPr>
        <w:t>ch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do okazania w</w:t>
      </w:r>
      <w:r w:rsidR="00EB610D" w:rsidRPr="003D2172">
        <w:rPr>
          <w:rFonts w:ascii="Arial" w:hAnsi="Arial" w:cs="Arial"/>
          <w:sz w:val="24"/>
          <w:szCs w:val="24"/>
          <w:lang w:eastAsia="pl-PL"/>
        </w:rPr>
        <w:t> 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siedzibie </w:t>
      </w:r>
      <w:r w:rsidR="00EC7AD6" w:rsidRPr="003D2172">
        <w:rPr>
          <w:rFonts w:ascii="Arial" w:hAnsi="Arial" w:cs="Arial"/>
          <w:sz w:val="24"/>
          <w:szCs w:val="24"/>
          <w:lang w:eastAsia="pl-PL"/>
        </w:rPr>
        <w:t>Beneficjenta</w:t>
      </w:r>
      <w:r w:rsidR="00D81BDF" w:rsidRPr="003D2172">
        <w:rPr>
          <w:rFonts w:ascii="Arial" w:hAnsi="Arial" w:cs="Arial"/>
          <w:sz w:val="24"/>
          <w:szCs w:val="24"/>
          <w:lang w:eastAsia="pl-PL"/>
        </w:rPr>
        <w:t>,</w:t>
      </w:r>
      <w:r w:rsidR="00EC7AD6" w:rsidRPr="003D21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D2172">
        <w:rPr>
          <w:rFonts w:ascii="Arial" w:hAnsi="Arial" w:cs="Arial"/>
          <w:sz w:val="24"/>
          <w:szCs w:val="24"/>
          <w:lang w:eastAsia="pl-PL"/>
        </w:rPr>
        <w:t>np. podczas kontroli w miejscu realizacji projektu</w:t>
      </w:r>
      <w:r w:rsidR="00D81BDF" w:rsidRPr="003D2172">
        <w:rPr>
          <w:rFonts w:ascii="Arial" w:hAnsi="Arial" w:cs="Arial"/>
          <w:sz w:val="24"/>
          <w:szCs w:val="24"/>
          <w:lang w:eastAsia="pl-PL"/>
        </w:rPr>
        <w:t>,</w:t>
      </w:r>
      <w:r w:rsidR="00C4237D" w:rsidRPr="003D2172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170EF0" w:rsidRPr="003D2172">
        <w:rPr>
          <w:rFonts w:ascii="Arial" w:hAnsi="Arial" w:cs="Arial"/>
          <w:sz w:val="24"/>
          <w:szCs w:val="24"/>
          <w:lang w:eastAsia="pl-PL"/>
        </w:rPr>
        <w:t> </w:t>
      </w:r>
      <w:r w:rsidR="00C4237D" w:rsidRPr="003D2172">
        <w:rPr>
          <w:rFonts w:ascii="Arial" w:hAnsi="Arial" w:cs="Arial"/>
          <w:sz w:val="24"/>
          <w:szCs w:val="24"/>
          <w:lang w:eastAsia="pl-PL"/>
        </w:rPr>
        <w:t>określające</w:t>
      </w:r>
      <w:r w:rsidR="00E11CED" w:rsidRPr="003D2172">
        <w:rPr>
          <w:rFonts w:ascii="Arial" w:hAnsi="Arial" w:cs="Arial"/>
          <w:sz w:val="24"/>
          <w:szCs w:val="24"/>
          <w:lang w:eastAsia="pl-PL"/>
        </w:rPr>
        <w:t>,</w:t>
      </w:r>
      <w:r w:rsidR="00F04650" w:rsidRPr="003D217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4237D" w:rsidRPr="003D2172">
        <w:rPr>
          <w:rFonts w:ascii="Arial" w:hAnsi="Arial" w:cs="Arial"/>
          <w:sz w:val="24"/>
          <w:szCs w:val="24"/>
          <w:lang w:eastAsia="pl-PL"/>
        </w:rPr>
        <w:t>że p</w:t>
      </w:r>
      <w:r w:rsidR="00F04650" w:rsidRPr="003D2172">
        <w:rPr>
          <w:rFonts w:ascii="Arial" w:hAnsi="Arial" w:cs="Arial"/>
          <w:sz w:val="24"/>
          <w:szCs w:val="24"/>
          <w:lang w:eastAsia="pl-PL"/>
        </w:rPr>
        <w:t>rzekazanie dokumentów drogą elektroniczną nie zdejmuje z</w:t>
      </w:r>
      <w:r w:rsidR="00EB610D" w:rsidRPr="003D2172">
        <w:rPr>
          <w:rFonts w:ascii="Arial" w:hAnsi="Arial" w:cs="Arial"/>
          <w:sz w:val="24"/>
          <w:szCs w:val="24"/>
          <w:lang w:eastAsia="pl-PL"/>
        </w:rPr>
        <w:t> </w:t>
      </w:r>
      <w:r w:rsidR="009E5689" w:rsidRPr="003D2172">
        <w:rPr>
          <w:rFonts w:ascii="Arial" w:hAnsi="Arial" w:cs="Arial"/>
          <w:sz w:val="24"/>
          <w:szCs w:val="24"/>
          <w:lang w:eastAsia="pl-PL"/>
        </w:rPr>
        <w:t>B</w:t>
      </w:r>
      <w:r w:rsidR="00F04650" w:rsidRPr="003D2172">
        <w:rPr>
          <w:rFonts w:ascii="Arial" w:hAnsi="Arial" w:cs="Arial"/>
          <w:sz w:val="24"/>
          <w:szCs w:val="24"/>
          <w:lang w:eastAsia="pl-PL"/>
        </w:rPr>
        <w:t>eneficjenta obowiązku przechowywania oryginałów dokumentów i ich udostępniania podczas kontroli na miejscu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56B33F77" w14:textId="77777777" w:rsidR="00E11CED" w:rsidRPr="003D2172" w:rsidRDefault="00E11CED" w:rsidP="009F4CA3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 xml:space="preserve">określające zakres i format </w:t>
      </w:r>
      <w:r w:rsidR="00F04650" w:rsidRPr="003D2172">
        <w:rPr>
          <w:rFonts w:ascii="Arial" w:hAnsi="Arial" w:cs="Arial"/>
          <w:sz w:val="24"/>
          <w:szCs w:val="24"/>
          <w:lang w:eastAsia="pl-PL"/>
        </w:rPr>
        <w:t xml:space="preserve">innych </w:t>
      </w:r>
      <w:r w:rsidRPr="003D2172">
        <w:rPr>
          <w:rFonts w:ascii="Arial" w:hAnsi="Arial" w:cs="Arial"/>
          <w:sz w:val="24"/>
          <w:szCs w:val="24"/>
          <w:lang w:eastAsia="pl-PL"/>
        </w:rPr>
        <w:t>dokumentów niezbędnych do rozliczenia projektu</w:t>
      </w:r>
      <w:r w:rsidR="00D81BDF" w:rsidRPr="003D2172">
        <w:rPr>
          <w:rFonts w:ascii="Arial" w:hAnsi="Arial" w:cs="Arial"/>
          <w:sz w:val="24"/>
          <w:szCs w:val="24"/>
          <w:lang w:eastAsia="pl-PL"/>
        </w:rPr>
        <w:t>,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w szczególności w zakresie monitoringu rzeczowo-finansowego, harmonogramów finansowych i trwałości projektu, które są składane 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>w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50379" w:rsidRPr="003D2172">
        <w:rPr>
          <w:rFonts w:ascii="Arial" w:hAnsi="Arial" w:cs="Arial"/>
          <w:sz w:val="24"/>
          <w:szCs w:val="24"/>
          <w:lang w:eastAsia="pl-PL"/>
        </w:rPr>
        <w:t>CST2021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3596A7CD" w14:textId="77777777" w:rsidR="00E11CED" w:rsidRPr="003D2172" w:rsidRDefault="00E11CED" w:rsidP="009F4CA3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 xml:space="preserve">precyzujące zakres spraw i czynności, które </w:t>
      </w:r>
      <w:r w:rsidR="00D0209C" w:rsidRPr="003D2172">
        <w:rPr>
          <w:rFonts w:ascii="Arial" w:hAnsi="Arial" w:cs="Arial"/>
          <w:sz w:val="24"/>
          <w:szCs w:val="24"/>
          <w:lang w:eastAsia="pl-PL"/>
        </w:rPr>
        <w:t xml:space="preserve">nie </w:t>
      </w:r>
      <w:r w:rsidRPr="003D2172">
        <w:rPr>
          <w:rFonts w:ascii="Arial" w:hAnsi="Arial" w:cs="Arial"/>
          <w:sz w:val="24"/>
          <w:szCs w:val="24"/>
          <w:lang w:eastAsia="pl-PL"/>
        </w:rPr>
        <w:t>mogą być przedmiotem komunikacji</w:t>
      </w:r>
      <w:r w:rsidR="00D0209C" w:rsidRPr="003D2172">
        <w:rPr>
          <w:rFonts w:ascii="Arial" w:hAnsi="Arial" w:cs="Arial"/>
          <w:sz w:val="24"/>
          <w:szCs w:val="24"/>
          <w:lang w:eastAsia="pl-PL"/>
        </w:rPr>
        <w:t xml:space="preserve"> wyłącznie przy wykorzystaniu </w:t>
      </w:r>
      <w:r w:rsidR="00650379" w:rsidRPr="003D2172">
        <w:rPr>
          <w:rFonts w:ascii="Arial" w:hAnsi="Arial" w:cs="Arial"/>
          <w:sz w:val="24"/>
          <w:szCs w:val="24"/>
          <w:lang w:eastAsia="pl-PL"/>
        </w:rPr>
        <w:t>CST2021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,</w:t>
      </w:r>
    </w:p>
    <w:p w14:paraId="6FB028B4" w14:textId="265A8F91" w:rsidR="009A44C0" w:rsidRPr="003D2172" w:rsidRDefault="009A44C0" w:rsidP="009F4CA3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t>dotyczące uznania przez strony umowy skuteczności prawnej określonych w umowie</w:t>
      </w:r>
      <w:r w:rsidR="00ED2C92" w:rsidRPr="003D217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E4286" w:rsidRPr="003D2172">
        <w:rPr>
          <w:rFonts w:ascii="Arial" w:hAnsi="Arial" w:cs="Arial"/>
          <w:sz w:val="24"/>
          <w:szCs w:val="24"/>
          <w:lang w:eastAsia="pl-PL"/>
        </w:rPr>
        <w:t>r</w:t>
      </w:r>
      <w:r w:rsidRPr="003D2172">
        <w:rPr>
          <w:rFonts w:ascii="Arial" w:hAnsi="Arial" w:cs="Arial"/>
          <w:sz w:val="24"/>
          <w:szCs w:val="24"/>
          <w:lang w:eastAsia="pl-PL"/>
        </w:rPr>
        <w:t>ozwiązań stoso</w:t>
      </w:r>
      <w:r w:rsidR="00CA48F9" w:rsidRPr="003D2172">
        <w:rPr>
          <w:rFonts w:ascii="Arial" w:hAnsi="Arial" w:cs="Arial"/>
          <w:sz w:val="24"/>
          <w:szCs w:val="24"/>
          <w:lang w:eastAsia="pl-PL"/>
        </w:rPr>
        <w:t>wanych w zakresie komunikacji i </w:t>
      </w:r>
      <w:r w:rsidRPr="003D2172">
        <w:rPr>
          <w:rFonts w:ascii="Arial" w:hAnsi="Arial" w:cs="Arial"/>
          <w:sz w:val="24"/>
          <w:szCs w:val="24"/>
          <w:lang w:eastAsia="pl-PL"/>
        </w:rPr>
        <w:t xml:space="preserve">wymiany danych pomiędzy </w:t>
      </w:r>
      <w:r w:rsidR="00CA48F9" w:rsidRPr="003D2172">
        <w:rPr>
          <w:rFonts w:ascii="Arial" w:hAnsi="Arial" w:cs="Arial"/>
          <w:sz w:val="24"/>
          <w:szCs w:val="24"/>
          <w:lang w:eastAsia="pl-PL"/>
        </w:rPr>
        <w:t>B</w:t>
      </w:r>
      <w:r w:rsidRPr="003D2172">
        <w:rPr>
          <w:rFonts w:ascii="Arial" w:hAnsi="Arial" w:cs="Arial"/>
          <w:sz w:val="24"/>
          <w:szCs w:val="24"/>
          <w:lang w:eastAsia="pl-PL"/>
        </w:rPr>
        <w:t>eneficjentem a instytucją udzielającą wsparcia oraz zakazujące ich kwestionowania</w:t>
      </w:r>
      <w:r w:rsidR="002361F7" w:rsidRPr="003D2172">
        <w:rPr>
          <w:rFonts w:ascii="Arial" w:hAnsi="Arial" w:cs="Arial"/>
          <w:sz w:val="24"/>
          <w:szCs w:val="24"/>
          <w:lang w:eastAsia="pl-PL"/>
        </w:rPr>
        <w:t>.</w:t>
      </w:r>
    </w:p>
    <w:p w14:paraId="3CB2E674" w14:textId="4E2714E0" w:rsidR="009F4CA3" w:rsidRPr="00DE299B" w:rsidRDefault="00E11CED" w:rsidP="00DE299B">
      <w:pPr>
        <w:numPr>
          <w:ilvl w:val="1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3D2172">
        <w:rPr>
          <w:rFonts w:ascii="Arial" w:hAnsi="Arial" w:cs="Arial"/>
          <w:sz w:val="24"/>
          <w:szCs w:val="24"/>
          <w:lang w:eastAsia="pl-PL"/>
        </w:rPr>
        <w:lastRenderedPageBreak/>
        <w:t xml:space="preserve">określające sposób postępowania w przypadku niedostępności </w:t>
      </w:r>
      <w:r w:rsidR="00650379" w:rsidRPr="003D2172">
        <w:rPr>
          <w:rFonts w:ascii="Arial" w:hAnsi="Arial" w:cs="Arial"/>
          <w:sz w:val="24"/>
          <w:szCs w:val="24"/>
          <w:lang w:eastAsia="pl-PL"/>
        </w:rPr>
        <w:t>CST2021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9F4CA3">
        <w:rPr>
          <w:rFonts w:ascii="Arial" w:hAnsi="Arial" w:cs="Arial"/>
          <w:sz w:val="24"/>
          <w:szCs w:val="24"/>
          <w:lang w:eastAsia="pl-PL"/>
        </w:rPr>
        <w:br/>
      </w:r>
      <w:r w:rsidR="002B227C" w:rsidRPr="003D2172">
        <w:rPr>
          <w:rFonts w:ascii="Arial" w:hAnsi="Arial" w:cs="Arial"/>
          <w:sz w:val="24"/>
          <w:szCs w:val="24"/>
          <w:lang w:eastAsia="pl-PL"/>
        </w:rPr>
        <w:t xml:space="preserve">a także określające </w:t>
      </w:r>
      <w:r w:rsidR="00D64250" w:rsidRPr="003D2172">
        <w:rPr>
          <w:rFonts w:ascii="Arial" w:hAnsi="Arial" w:cs="Arial"/>
          <w:sz w:val="24"/>
          <w:szCs w:val="24"/>
          <w:lang w:eastAsia="pl-PL"/>
        </w:rPr>
        <w:t>wz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 xml:space="preserve">ory dokumentów </w:t>
      </w:r>
      <w:r w:rsidR="002B227C" w:rsidRPr="003D2172">
        <w:rPr>
          <w:rFonts w:ascii="Arial" w:hAnsi="Arial" w:cs="Arial"/>
          <w:sz w:val="24"/>
          <w:szCs w:val="24"/>
          <w:lang w:eastAsia="pl-PL"/>
        </w:rPr>
        <w:t xml:space="preserve">składanych przez Beneficjentów w </w:t>
      </w:r>
      <w:r w:rsidR="00083591" w:rsidRPr="003D2172">
        <w:rPr>
          <w:rFonts w:ascii="Arial" w:hAnsi="Arial" w:cs="Arial"/>
          <w:sz w:val="24"/>
          <w:szCs w:val="24"/>
          <w:lang w:eastAsia="pl-PL"/>
        </w:rPr>
        <w:t>tej sytuacji</w:t>
      </w:r>
      <w:r w:rsidR="00DF77B0" w:rsidRPr="003D2172">
        <w:rPr>
          <w:rFonts w:ascii="Arial" w:hAnsi="Arial" w:cs="Arial"/>
          <w:sz w:val="24"/>
          <w:szCs w:val="24"/>
          <w:lang w:eastAsia="pl-PL"/>
        </w:rPr>
        <w:t>.</w:t>
      </w:r>
    </w:p>
    <w:p w14:paraId="59609C93" w14:textId="1C927F70" w:rsidR="00745CF8" w:rsidRPr="009F4CA3" w:rsidRDefault="00814BDF" w:rsidP="009F4CA3">
      <w:pPr>
        <w:pStyle w:val="Nagwek1"/>
        <w:rPr>
          <w:rFonts w:ascii="Arial" w:hAnsi="Arial" w:cs="Arial"/>
          <w:iCs/>
          <w:sz w:val="22"/>
          <w:szCs w:val="22"/>
          <w:lang w:eastAsia="pl-PL"/>
        </w:rPr>
      </w:pPr>
      <w:bookmarkStart w:id="39" w:name="_Toc106721929"/>
      <w:bookmarkStart w:id="40" w:name="_Toc106622175"/>
      <w:r w:rsidRPr="006A610D">
        <w:t xml:space="preserve">Rozdział </w:t>
      </w:r>
      <w:r w:rsidR="0035066F">
        <w:t>4.</w:t>
      </w:r>
      <w:r w:rsidR="00EC7B9A" w:rsidRPr="006A610D">
        <w:t xml:space="preserve"> </w:t>
      </w:r>
      <w:r w:rsidR="00B84ACA" w:rsidRPr="006A610D">
        <w:t>Zakres niezbędnych procedur wewnętrznych</w:t>
      </w:r>
      <w:r w:rsidR="00EC7B9A" w:rsidRPr="006A610D">
        <w:t xml:space="preserve"> instytucji</w:t>
      </w:r>
      <w:bookmarkEnd w:id="39"/>
      <w:r w:rsidR="00EC7B9A" w:rsidRPr="00D24D23">
        <w:rPr>
          <w:rFonts w:ascii="Arial" w:hAnsi="Arial" w:cs="Arial"/>
          <w:iCs/>
          <w:sz w:val="22"/>
          <w:szCs w:val="22"/>
          <w:lang w:eastAsia="pl-PL"/>
        </w:rPr>
        <w:t xml:space="preserve"> </w:t>
      </w:r>
      <w:bookmarkEnd w:id="40"/>
    </w:p>
    <w:p w14:paraId="65F47B74" w14:textId="15B0F979" w:rsidR="0033487C" w:rsidRPr="0033487C" w:rsidRDefault="00214A66" w:rsidP="0033487C">
      <w:pPr>
        <w:pStyle w:val="Akapitzlist"/>
        <w:numPr>
          <w:ilvl w:val="0"/>
          <w:numId w:val="197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3487C">
        <w:rPr>
          <w:rFonts w:ascii="Arial" w:hAnsi="Arial" w:cs="Arial"/>
          <w:sz w:val="24"/>
          <w:szCs w:val="24"/>
          <w:lang w:eastAsia="pl-PL"/>
        </w:rPr>
        <w:t>Właściwe instytucje stosują</w:t>
      </w:r>
      <w:r w:rsidR="00814BDF" w:rsidRPr="0033487C">
        <w:rPr>
          <w:rFonts w:ascii="Arial" w:hAnsi="Arial" w:cs="Arial"/>
          <w:sz w:val="24"/>
          <w:szCs w:val="24"/>
          <w:lang w:eastAsia="pl-PL"/>
        </w:rPr>
        <w:t xml:space="preserve"> procedur</w:t>
      </w:r>
      <w:r w:rsidRPr="0033487C">
        <w:rPr>
          <w:rFonts w:ascii="Arial" w:hAnsi="Arial" w:cs="Arial"/>
          <w:sz w:val="24"/>
          <w:szCs w:val="24"/>
          <w:lang w:eastAsia="pl-PL"/>
        </w:rPr>
        <w:t>y</w:t>
      </w:r>
      <w:r w:rsidR="00814BDF" w:rsidRPr="003348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4583" w:rsidRPr="0033487C">
        <w:rPr>
          <w:rFonts w:ascii="Arial" w:hAnsi="Arial" w:cs="Arial"/>
          <w:sz w:val="24"/>
          <w:szCs w:val="24"/>
          <w:lang w:eastAsia="pl-PL"/>
        </w:rPr>
        <w:t>określając</w:t>
      </w:r>
      <w:r w:rsidRPr="0033487C">
        <w:rPr>
          <w:rFonts w:ascii="Arial" w:hAnsi="Arial" w:cs="Arial"/>
          <w:sz w:val="24"/>
          <w:szCs w:val="24"/>
          <w:lang w:eastAsia="pl-PL"/>
        </w:rPr>
        <w:t>e sposób wykorzystania CST2021, w tym, w</w:t>
      </w:r>
      <w:r w:rsidR="00744583" w:rsidRPr="0033487C">
        <w:rPr>
          <w:rFonts w:ascii="Arial" w:hAnsi="Arial" w:cs="Arial"/>
          <w:sz w:val="24"/>
          <w:szCs w:val="24"/>
          <w:lang w:eastAsia="pl-PL"/>
        </w:rPr>
        <w:t> szczególności:</w:t>
      </w:r>
    </w:p>
    <w:p w14:paraId="2F4AD738" w14:textId="5E644104" w:rsidR="004D264B" w:rsidRPr="004D264B" w:rsidRDefault="00CB0FC2" w:rsidP="004D264B">
      <w:pPr>
        <w:numPr>
          <w:ilvl w:val="1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Uwzględniają fakt przetwarzania danych osobowych w realizowanych przez nie procesach biznesowych w CST2021</w:t>
      </w:r>
      <w:r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3"/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D264B">
        <w:rPr>
          <w:rFonts w:ascii="Arial" w:hAnsi="Arial" w:cs="Arial"/>
          <w:sz w:val="24"/>
          <w:szCs w:val="24"/>
          <w:lang w:eastAsia="pl-PL"/>
        </w:rPr>
        <w:t>zgodnie z RODO, rozporządzeniem ogólnym i ustawą wdrożeniową</w:t>
      </w:r>
      <w:r>
        <w:rPr>
          <w:rFonts w:ascii="Arial" w:hAnsi="Arial" w:cs="Arial"/>
          <w:sz w:val="24"/>
          <w:szCs w:val="24"/>
          <w:lang w:eastAsia="pl-PL"/>
        </w:rPr>
        <w:t xml:space="preserve"> i</w:t>
      </w:r>
      <w:r w:rsidR="004D264B">
        <w:rPr>
          <w:rFonts w:ascii="Arial" w:hAnsi="Arial" w:cs="Arial"/>
          <w:sz w:val="24"/>
          <w:szCs w:val="24"/>
          <w:lang w:eastAsia="pl-PL"/>
        </w:rPr>
        <w:t xml:space="preserve"> realizują zadania przypisane </w:t>
      </w:r>
      <w:r>
        <w:rPr>
          <w:rFonts w:ascii="Arial" w:hAnsi="Arial" w:cs="Arial"/>
          <w:sz w:val="24"/>
          <w:szCs w:val="24"/>
          <w:lang w:eastAsia="pl-PL"/>
        </w:rPr>
        <w:t xml:space="preserve">w RODO </w:t>
      </w:r>
      <w:r w:rsidR="004D264B">
        <w:rPr>
          <w:rFonts w:ascii="Arial" w:hAnsi="Arial" w:cs="Arial"/>
          <w:sz w:val="24"/>
          <w:szCs w:val="24"/>
          <w:lang w:eastAsia="pl-PL"/>
        </w:rPr>
        <w:t>do administratora, w szczególności:</w:t>
      </w:r>
    </w:p>
    <w:p w14:paraId="5E9D46C2" w14:textId="79CE7C96" w:rsidR="004D264B" w:rsidRPr="004D264B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D264B">
        <w:rPr>
          <w:rFonts w:ascii="Arial" w:hAnsi="Arial" w:cs="Arial"/>
          <w:sz w:val="24"/>
          <w:szCs w:val="24"/>
          <w:lang w:eastAsia="pl-PL"/>
        </w:rPr>
        <w:t>przygotow</w:t>
      </w:r>
      <w:r>
        <w:rPr>
          <w:rFonts w:ascii="Arial" w:hAnsi="Arial" w:cs="Arial"/>
          <w:sz w:val="24"/>
          <w:szCs w:val="24"/>
          <w:lang w:eastAsia="pl-PL"/>
        </w:rPr>
        <w:t>ują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ocenę skutków dla ochrony danych (tzw. </w:t>
      </w:r>
      <w:proofErr w:type="spellStart"/>
      <w:r w:rsidRPr="004D264B">
        <w:rPr>
          <w:rFonts w:ascii="Arial" w:hAnsi="Arial" w:cs="Arial"/>
          <w:sz w:val="24"/>
          <w:szCs w:val="24"/>
          <w:lang w:eastAsia="pl-PL"/>
        </w:rPr>
        <w:t>DPiA</w:t>
      </w:r>
      <w:proofErr w:type="spellEnd"/>
      <w:r w:rsidRPr="004D264B">
        <w:rPr>
          <w:rFonts w:ascii="Arial" w:hAnsi="Arial" w:cs="Arial"/>
          <w:sz w:val="24"/>
          <w:szCs w:val="24"/>
          <w:lang w:eastAsia="pl-PL"/>
        </w:rPr>
        <w:t>), jeżeli w opinii administratora występują czynniki zwiększające prawdopodobieństwo naruszeń (np.: przetwarzanie dużych zbiorów danych, przetwarzanie danych wrażliwych w ramach projektów współfinansowanych ze środków EFS+);</w:t>
      </w:r>
    </w:p>
    <w:p w14:paraId="53EA170F" w14:textId="4020ADAE" w:rsidR="004D264B" w:rsidRPr="004D264B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stosują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odpowiednie zabezpieczenia organizacyjne </w:t>
      </w:r>
      <w:r w:rsidR="00CB0FC2">
        <w:rPr>
          <w:rFonts w:ascii="Arial" w:hAnsi="Arial" w:cs="Arial"/>
          <w:sz w:val="24"/>
          <w:szCs w:val="24"/>
          <w:lang w:eastAsia="pl-PL"/>
        </w:rPr>
        <w:br/>
      </w:r>
      <w:r w:rsidRPr="004D264B">
        <w:rPr>
          <w:rFonts w:ascii="Arial" w:hAnsi="Arial" w:cs="Arial"/>
          <w:sz w:val="24"/>
          <w:szCs w:val="24"/>
          <w:lang w:eastAsia="pl-PL"/>
        </w:rPr>
        <w:t>i techniczne;</w:t>
      </w:r>
    </w:p>
    <w:p w14:paraId="56838DEA" w14:textId="40B3B9D6" w:rsidR="004D264B" w:rsidRPr="004D264B" w:rsidRDefault="004D264B" w:rsidP="00792D66">
      <w:pPr>
        <w:spacing w:after="0" w:line="360" w:lineRule="auto"/>
        <w:ind w:left="2586"/>
        <w:rPr>
          <w:rFonts w:ascii="Arial" w:hAnsi="Arial" w:cs="Arial"/>
          <w:sz w:val="24"/>
          <w:szCs w:val="24"/>
          <w:lang w:eastAsia="pl-PL"/>
        </w:rPr>
      </w:pPr>
      <w:r w:rsidRPr="004D264B">
        <w:rPr>
          <w:rFonts w:ascii="Arial" w:hAnsi="Arial" w:cs="Arial"/>
          <w:sz w:val="24"/>
          <w:szCs w:val="24"/>
          <w:lang w:eastAsia="pl-PL"/>
        </w:rPr>
        <w:t xml:space="preserve">Zabezpieczenia organizacyjne i techniczne po stronie </w:t>
      </w:r>
      <w:r>
        <w:rPr>
          <w:rFonts w:ascii="Arial" w:hAnsi="Arial" w:cs="Arial"/>
          <w:sz w:val="24"/>
          <w:szCs w:val="24"/>
          <w:lang w:eastAsia="pl-PL"/>
        </w:rPr>
        <w:t>CST2021 zapewnia m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inister właściwy ds. rozwoju regionalnego występujący w roli administratora danych – gestora systemu CST2021 odpowiedzialnego za administrowanie </w:t>
      </w:r>
      <w:r>
        <w:rPr>
          <w:rFonts w:ascii="Arial" w:hAnsi="Arial" w:cs="Arial"/>
          <w:sz w:val="24"/>
          <w:szCs w:val="24"/>
          <w:lang w:eastAsia="pl-PL"/>
        </w:rPr>
        <w:t>systemem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FE82054" w14:textId="747E6124" w:rsidR="004D264B" w:rsidRPr="004D264B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D264B">
        <w:rPr>
          <w:rFonts w:ascii="Arial" w:hAnsi="Arial" w:cs="Arial"/>
          <w:sz w:val="24"/>
          <w:szCs w:val="24"/>
          <w:lang w:eastAsia="pl-PL"/>
        </w:rPr>
        <w:t>zapewnia</w:t>
      </w:r>
      <w:r>
        <w:rPr>
          <w:rFonts w:ascii="Arial" w:hAnsi="Arial" w:cs="Arial"/>
          <w:sz w:val="24"/>
          <w:szCs w:val="24"/>
          <w:lang w:eastAsia="pl-PL"/>
        </w:rPr>
        <w:t>ją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zgodność przetwarzania danych z RODO, </w:t>
      </w:r>
    </w:p>
    <w:p w14:paraId="572CF395" w14:textId="0ACCE4D3" w:rsidR="004D264B" w:rsidRPr="004D264B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D264B">
        <w:rPr>
          <w:rFonts w:ascii="Arial" w:hAnsi="Arial" w:cs="Arial"/>
          <w:sz w:val="24"/>
          <w:szCs w:val="24"/>
          <w:lang w:eastAsia="pl-PL"/>
        </w:rPr>
        <w:lastRenderedPageBreak/>
        <w:t>ustanawi</w:t>
      </w:r>
      <w:r>
        <w:rPr>
          <w:rFonts w:ascii="Arial" w:hAnsi="Arial" w:cs="Arial"/>
          <w:sz w:val="24"/>
          <w:szCs w:val="24"/>
          <w:lang w:eastAsia="pl-PL"/>
        </w:rPr>
        <w:t>ają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system upoważnień do przetwarzania danych osobowych obejmujący swoim zakresem, jeżeli dotyczy, przetwarzanie danych osobowych w </w:t>
      </w:r>
      <w:r>
        <w:rPr>
          <w:rFonts w:ascii="Arial" w:hAnsi="Arial" w:cs="Arial"/>
          <w:sz w:val="24"/>
          <w:szCs w:val="24"/>
          <w:lang w:eastAsia="pl-PL"/>
        </w:rPr>
        <w:t>CST2021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w zakresie czynności przetwarzania, które realizuje;</w:t>
      </w:r>
    </w:p>
    <w:p w14:paraId="3D53182B" w14:textId="6549A8A5" w:rsidR="004D264B" w:rsidRPr="00CB0FC2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CB0FC2">
        <w:rPr>
          <w:rFonts w:ascii="Arial" w:hAnsi="Arial" w:cs="Arial"/>
          <w:sz w:val="24"/>
          <w:szCs w:val="24"/>
          <w:lang w:eastAsia="pl-PL"/>
        </w:rPr>
        <w:t>wypełnia</w:t>
      </w:r>
      <w:r w:rsidR="00CB0FC2" w:rsidRPr="00CB0FC2">
        <w:rPr>
          <w:rFonts w:ascii="Arial" w:hAnsi="Arial" w:cs="Arial"/>
          <w:sz w:val="24"/>
          <w:szCs w:val="24"/>
          <w:lang w:eastAsia="pl-PL"/>
        </w:rPr>
        <w:t>ją</w:t>
      </w:r>
      <w:r w:rsidRPr="00CB0FC2">
        <w:rPr>
          <w:rFonts w:ascii="Arial" w:hAnsi="Arial" w:cs="Arial"/>
          <w:sz w:val="24"/>
          <w:szCs w:val="24"/>
          <w:lang w:eastAsia="pl-PL"/>
        </w:rPr>
        <w:t xml:space="preserve"> obowiązek informacyjny wobec odpowiednich osób albo w momencie zbierania danych osobowych (najpóźniej w chwili ich zebrania), albo bezpośrednio przed ich zebraniem – informując o możliwym przetwarzaniu danych przez pozostałych administratorów wskazanych </w:t>
      </w:r>
      <w:r w:rsidR="00CB0FC2">
        <w:rPr>
          <w:rFonts w:ascii="Arial" w:hAnsi="Arial" w:cs="Arial"/>
          <w:sz w:val="24"/>
          <w:szCs w:val="24"/>
          <w:lang w:eastAsia="pl-PL"/>
        </w:rPr>
        <w:br/>
      </w:r>
      <w:r w:rsidRPr="00CB0FC2">
        <w:rPr>
          <w:rFonts w:ascii="Arial" w:hAnsi="Arial" w:cs="Arial"/>
          <w:sz w:val="24"/>
          <w:szCs w:val="24"/>
          <w:lang w:eastAsia="pl-PL"/>
        </w:rPr>
        <w:t>w ustawie wdrożeniowej</w:t>
      </w:r>
      <w:r w:rsidR="00CB0FC2" w:rsidRPr="00CB0FC2">
        <w:rPr>
          <w:rFonts w:ascii="Arial" w:hAnsi="Arial" w:cs="Arial"/>
          <w:sz w:val="24"/>
          <w:szCs w:val="24"/>
          <w:lang w:eastAsia="pl-PL"/>
        </w:rPr>
        <w:t xml:space="preserve"> zgodnie z systemem instytucjonalnym danego programu</w:t>
      </w:r>
      <w:r w:rsidRPr="00CB0FC2">
        <w:rPr>
          <w:rFonts w:ascii="Arial" w:hAnsi="Arial" w:cs="Arial"/>
          <w:sz w:val="24"/>
          <w:szCs w:val="24"/>
          <w:lang w:eastAsia="pl-PL"/>
        </w:rPr>
        <w:t>;</w:t>
      </w:r>
    </w:p>
    <w:p w14:paraId="37D2FB12" w14:textId="5FB0651D" w:rsidR="004D264B" w:rsidRPr="004D264B" w:rsidRDefault="004D264B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D264B">
        <w:rPr>
          <w:rFonts w:ascii="Arial" w:hAnsi="Arial" w:cs="Arial"/>
          <w:sz w:val="24"/>
          <w:szCs w:val="24"/>
          <w:lang w:eastAsia="pl-PL"/>
        </w:rPr>
        <w:t>prowadz</w:t>
      </w:r>
      <w:r w:rsidR="00CB0FC2">
        <w:rPr>
          <w:rFonts w:ascii="Arial" w:hAnsi="Arial" w:cs="Arial"/>
          <w:sz w:val="24"/>
          <w:szCs w:val="24"/>
          <w:lang w:eastAsia="pl-PL"/>
        </w:rPr>
        <w:t>ą</w:t>
      </w:r>
      <w:r w:rsidRPr="004D264B">
        <w:rPr>
          <w:rFonts w:ascii="Arial" w:hAnsi="Arial" w:cs="Arial"/>
          <w:sz w:val="24"/>
          <w:szCs w:val="24"/>
          <w:lang w:eastAsia="pl-PL"/>
        </w:rPr>
        <w:t xml:space="preserve"> rejestr czynności przetwarzania danych.</w:t>
      </w:r>
    </w:p>
    <w:p w14:paraId="0C50259B" w14:textId="5665E2A3" w:rsidR="00EC7B9A" w:rsidRPr="006A610D" w:rsidRDefault="00744583" w:rsidP="0033487C">
      <w:pPr>
        <w:numPr>
          <w:ilvl w:val="1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sposób 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>uwierzytelni</w:t>
      </w:r>
      <w:r w:rsidR="00867CB6" w:rsidRPr="006A610D">
        <w:rPr>
          <w:rFonts w:ascii="Arial" w:hAnsi="Arial" w:cs="Arial"/>
          <w:sz w:val="24"/>
          <w:szCs w:val="24"/>
          <w:lang w:eastAsia="pl-PL"/>
        </w:rPr>
        <w:t>a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>nia dokumentów przekazywanych do Beneficjentów w</w:t>
      </w:r>
      <w:r w:rsidR="004C757B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>ramach procesu rozliczania projektów</w:t>
      </w:r>
      <w:r w:rsidR="00791791" w:rsidRPr="006A610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>tj</w:t>
      </w:r>
      <w:r w:rsidR="00791791" w:rsidRPr="006A610D">
        <w:rPr>
          <w:rFonts w:ascii="Arial" w:hAnsi="Arial" w:cs="Arial"/>
          <w:sz w:val="24"/>
          <w:szCs w:val="24"/>
          <w:lang w:eastAsia="pl-PL"/>
        </w:rPr>
        <w:t>.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739F" w:rsidRPr="006A610D">
        <w:rPr>
          <w:rFonts w:ascii="Arial" w:hAnsi="Arial" w:cs="Arial"/>
          <w:sz w:val="24"/>
          <w:szCs w:val="24"/>
          <w:lang w:eastAsia="pl-PL"/>
        </w:rPr>
        <w:t xml:space="preserve">procedur </w:t>
      </w:r>
      <w:r w:rsidR="00500C5F" w:rsidRPr="006A610D">
        <w:rPr>
          <w:rFonts w:ascii="Arial" w:hAnsi="Arial" w:cs="Arial"/>
          <w:sz w:val="24"/>
          <w:szCs w:val="24"/>
          <w:lang w:eastAsia="pl-PL"/>
        </w:rPr>
        <w:t>określ</w:t>
      </w:r>
      <w:r w:rsidR="008C739F" w:rsidRPr="006A610D">
        <w:rPr>
          <w:rFonts w:ascii="Arial" w:hAnsi="Arial" w:cs="Arial"/>
          <w:sz w:val="24"/>
          <w:szCs w:val="24"/>
          <w:lang w:eastAsia="pl-PL"/>
        </w:rPr>
        <w:t>ających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 xml:space="preserve"> zakres spraw i czynności uwierzytelnianych:</w:t>
      </w:r>
    </w:p>
    <w:p w14:paraId="79BF7050" w14:textId="77777777" w:rsidR="00EC7B9A" w:rsidRPr="006A610D" w:rsidRDefault="00EC7B9A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wyłącznie z wykorzystaniem </w:t>
      </w:r>
      <w:r w:rsidR="00DF35EA" w:rsidRPr="006A610D">
        <w:rPr>
          <w:rFonts w:ascii="Arial" w:hAnsi="Arial" w:cs="Arial"/>
          <w:sz w:val="24"/>
          <w:szCs w:val="24"/>
          <w:lang w:eastAsia="pl-PL"/>
        </w:rPr>
        <w:t xml:space="preserve">funkcjonalności </w:t>
      </w:r>
      <w:r w:rsidR="0019070F" w:rsidRPr="006A610D">
        <w:rPr>
          <w:rFonts w:ascii="Arial" w:hAnsi="Arial" w:cs="Arial"/>
          <w:sz w:val="24"/>
          <w:szCs w:val="24"/>
          <w:lang w:eastAsia="pl-PL"/>
        </w:rPr>
        <w:t xml:space="preserve">umożliwiającej </w:t>
      </w:r>
      <w:r w:rsidRPr="006A610D">
        <w:rPr>
          <w:rFonts w:ascii="Arial" w:hAnsi="Arial" w:cs="Arial"/>
          <w:sz w:val="24"/>
          <w:szCs w:val="24"/>
          <w:lang w:eastAsia="pl-PL"/>
        </w:rPr>
        <w:t>korespondencj</w:t>
      </w:r>
      <w:r w:rsidR="0019070F" w:rsidRPr="006A610D">
        <w:rPr>
          <w:rFonts w:ascii="Arial" w:hAnsi="Arial" w:cs="Arial"/>
          <w:sz w:val="24"/>
          <w:szCs w:val="24"/>
          <w:lang w:eastAsia="pl-PL"/>
        </w:rPr>
        <w:t>ę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EB610D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19070F" w:rsidRPr="006A610D">
        <w:rPr>
          <w:rFonts w:ascii="Arial" w:hAnsi="Arial" w:cs="Arial"/>
          <w:sz w:val="24"/>
          <w:szCs w:val="24"/>
          <w:lang w:eastAsia="pl-PL"/>
        </w:rPr>
        <w:t xml:space="preserve">ramach </w:t>
      </w:r>
      <w:r w:rsidR="00650379" w:rsidRPr="006A610D">
        <w:rPr>
          <w:rFonts w:ascii="Arial" w:hAnsi="Arial" w:cs="Arial"/>
          <w:sz w:val="24"/>
          <w:szCs w:val="24"/>
          <w:lang w:eastAsia="pl-PL"/>
        </w:rPr>
        <w:t>CST20</w:t>
      </w:r>
      <w:r w:rsidR="00170EF0" w:rsidRPr="006A610D">
        <w:rPr>
          <w:rFonts w:ascii="Arial" w:hAnsi="Arial" w:cs="Arial"/>
          <w:sz w:val="24"/>
          <w:szCs w:val="24"/>
          <w:lang w:eastAsia="pl-PL"/>
        </w:rPr>
        <w:t>2</w:t>
      </w:r>
      <w:r w:rsidR="00650379" w:rsidRPr="006A610D">
        <w:rPr>
          <w:rFonts w:ascii="Arial" w:hAnsi="Arial" w:cs="Arial"/>
          <w:sz w:val="24"/>
          <w:szCs w:val="24"/>
          <w:lang w:eastAsia="pl-PL"/>
        </w:rPr>
        <w:t>1</w:t>
      </w:r>
      <w:r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4044B86E" w14:textId="4F3C7A94" w:rsidR="00500C5F" w:rsidRPr="006A610D" w:rsidRDefault="00F500A1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za 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 xml:space="preserve">pośrednictwem </w:t>
      </w:r>
      <w:r w:rsidR="00A173DC" w:rsidRPr="006A610D">
        <w:rPr>
          <w:rFonts w:ascii="Arial" w:hAnsi="Arial" w:cs="Arial"/>
          <w:sz w:val="24"/>
          <w:szCs w:val="24"/>
          <w:lang w:eastAsia="pl-PL"/>
        </w:rPr>
        <w:t>kwalifikowanego podpisu elektronicznego</w:t>
      </w:r>
      <w:r w:rsidR="00EC7B9A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2764281B" w14:textId="595F0BF7" w:rsidR="00EC7B9A" w:rsidRPr="006A610D" w:rsidRDefault="00EC7B9A" w:rsidP="00792D66">
      <w:pPr>
        <w:numPr>
          <w:ilvl w:val="2"/>
          <w:numId w:val="19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z wykorzystaniem korespondencji papierowej, która po jej przekazaniu do</w:t>
      </w:r>
      <w:r w:rsidR="00170EF0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Beneficjenta zostaje zamieszczona przez właściwego Użytkownika I </w:t>
      </w:r>
      <w:r w:rsidR="007204F2" w:rsidRPr="006A610D">
        <w:rPr>
          <w:rFonts w:ascii="Arial" w:hAnsi="Arial" w:cs="Arial"/>
          <w:sz w:val="24"/>
          <w:szCs w:val="24"/>
          <w:lang w:eastAsia="pl-PL"/>
        </w:rPr>
        <w:t>w 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odpowiednim module </w:t>
      </w:r>
      <w:r w:rsidR="00354A28" w:rsidRPr="006A610D">
        <w:rPr>
          <w:rFonts w:ascii="Arial" w:hAnsi="Arial" w:cs="Arial"/>
          <w:sz w:val="24"/>
          <w:szCs w:val="24"/>
          <w:lang w:eastAsia="pl-PL"/>
        </w:rPr>
        <w:t xml:space="preserve">SL2021 </w:t>
      </w:r>
      <w:r w:rsidR="00DE299B">
        <w:rPr>
          <w:rFonts w:ascii="Arial" w:hAnsi="Arial" w:cs="Arial"/>
          <w:sz w:val="24"/>
          <w:szCs w:val="24"/>
          <w:lang w:eastAsia="pl-PL"/>
        </w:rPr>
        <w:br/>
      </w:r>
      <w:r w:rsidRPr="006A610D">
        <w:rPr>
          <w:rFonts w:ascii="Arial" w:hAnsi="Arial" w:cs="Arial"/>
          <w:sz w:val="24"/>
          <w:szCs w:val="24"/>
          <w:lang w:eastAsia="pl-PL"/>
        </w:rPr>
        <w:t>w postaci zeskanowanych załączników</w:t>
      </w:r>
      <w:r w:rsidR="00DF77B0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563B005A" w14:textId="5611CA87" w:rsidR="004C7C8D" w:rsidRPr="006A610D" w:rsidRDefault="004C7C8D" w:rsidP="004C7C8D">
      <w:pPr>
        <w:numPr>
          <w:ilvl w:val="1"/>
          <w:numId w:val="199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proces zarządzania </w:t>
      </w:r>
      <w:r>
        <w:rPr>
          <w:rFonts w:ascii="Arial" w:hAnsi="Arial" w:cs="Arial"/>
          <w:sz w:val="24"/>
          <w:szCs w:val="24"/>
          <w:lang w:eastAsia="pl-PL"/>
        </w:rPr>
        <w:t>prawami dostępu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do CST2021 dla pracowników instytucji,</w:t>
      </w:r>
    </w:p>
    <w:p w14:paraId="48636CF9" w14:textId="4A337A0F" w:rsidR="00623CD3" w:rsidRPr="006A610D" w:rsidRDefault="00841292" w:rsidP="0033487C">
      <w:pPr>
        <w:numPr>
          <w:ilvl w:val="1"/>
          <w:numId w:val="199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sposób </w:t>
      </w:r>
      <w:r w:rsidR="009D7C88" w:rsidRPr="006A610D">
        <w:rPr>
          <w:rFonts w:ascii="Arial" w:hAnsi="Arial" w:cs="Arial"/>
          <w:sz w:val="24"/>
          <w:szCs w:val="24"/>
          <w:lang w:eastAsia="pl-PL"/>
        </w:rPr>
        <w:t xml:space="preserve">organizacji wsparcia dla </w:t>
      </w:r>
      <w:r w:rsidR="004C7C8D">
        <w:rPr>
          <w:rFonts w:ascii="Arial" w:hAnsi="Arial" w:cs="Arial"/>
          <w:sz w:val="24"/>
          <w:szCs w:val="24"/>
          <w:lang w:eastAsia="pl-PL"/>
        </w:rPr>
        <w:t>użytkowników zewnętrznych</w:t>
      </w:r>
      <w:r w:rsidR="000D5E89" w:rsidRPr="006A610D">
        <w:rPr>
          <w:rFonts w:ascii="Arial" w:hAnsi="Arial" w:cs="Arial"/>
          <w:sz w:val="24"/>
          <w:szCs w:val="24"/>
          <w:lang w:eastAsia="pl-PL"/>
        </w:rPr>
        <w:t>,</w:t>
      </w:r>
      <w:r w:rsidR="005834F7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15B0" w:rsidRPr="006A610D">
        <w:rPr>
          <w:rFonts w:ascii="Arial" w:hAnsi="Arial" w:cs="Arial"/>
          <w:sz w:val="24"/>
          <w:szCs w:val="24"/>
          <w:lang w:eastAsia="pl-PL"/>
        </w:rPr>
        <w:t xml:space="preserve">w tym 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funkcjonowanie </w:t>
      </w:r>
      <w:r w:rsidR="009D7C88" w:rsidRPr="006A610D">
        <w:rPr>
          <w:rFonts w:ascii="Arial" w:hAnsi="Arial" w:cs="Arial"/>
          <w:sz w:val="24"/>
          <w:szCs w:val="24"/>
          <w:lang w:eastAsia="pl-PL"/>
        </w:rPr>
        <w:t>telefonu kontaktoweg</w:t>
      </w:r>
      <w:r w:rsidR="00623CD3" w:rsidRPr="006A610D">
        <w:rPr>
          <w:rFonts w:ascii="Arial" w:hAnsi="Arial" w:cs="Arial"/>
          <w:sz w:val="24"/>
          <w:szCs w:val="24"/>
          <w:lang w:eastAsia="pl-PL"/>
        </w:rPr>
        <w:t>o czy</w:t>
      </w:r>
      <w:r w:rsidR="00A11F86" w:rsidRPr="006A610D">
        <w:rPr>
          <w:rFonts w:ascii="Arial" w:hAnsi="Arial" w:cs="Arial"/>
          <w:sz w:val="24"/>
          <w:szCs w:val="24"/>
          <w:lang w:eastAsia="pl-PL"/>
        </w:rPr>
        <w:t xml:space="preserve"> skrzynki mailowej</w:t>
      </w:r>
      <w:r w:rsidR="00DF77B0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29586C24" w14:textId="77777777" w:rsidR="00841292" w:rsidRPr="006A610D" w:rsidRDefault="00623CD3" w:rsidP="0033487C">
      <w:pPr>
        <w:numPr>
          <w:ilvl w:val="1"/>
          <w:numId w:val="199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archiwizacj</w:t>
      </w:r>
      <w:r w:rsidR="00841292" w:rsidRPr="006A610D">
        <w:rPr>
          <w:rFonts w:ascii="Arial" w:hAnsi="Arial" w:cs="Arial"/>
          <w:sz w:val="24"/>
          <w:szCs w:val="24"/>
          <w:lang w:eastAsia="pl-PL"/>
        </w:rPr>
        <w:t>ę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dokumentacji będącej przedmiotem korespondencji z</w:t>
      </w:r>
      <w:r w:rsidR="004C757B" w:rsidRPr="006A610D">
        <w:rPr>
          <w:rFonts w:ascii="Arial" w:hAnsi="Arial" w:cs="Arial"/>
          <w:sz w:val="24"/>
          <w:szCs w:val="24"/>
          <w:lang w:eastAsia="pl-PL"/>
        </w:rPr>
        <w:t> </w:t>
      </w:r>
      <w:r w:rsidR="00A30438" w:rsidRPr="006A610D">
        <w:rPr>
          <w:rFonts w:ascii="Arial" w:hAnsi="Arial" w:cs="Arial"/>
          <w:sz w:val="24"/>
          <w:szCs w:val="24"/>
          <w:lang w:eastAsia="pl-PL"/>
        </w:rPr>
        <w:t>B</w:t>
      </w:r>
      <w:r w:rsidRPr="006A610D">
        <w:rPr>
          <w:rFonts w:ascii="Arial" w:hAnsi="Arial" w:cs="Arial"/>
          <w:sz w:val="24"/>
          <w:szCs w:val="24"/>
          <w:lang w:eastAsia="pl-PL"/>
        </w:rPr>
        <w:t>eneficjentem</w:t>
      </w:r>
      <w:r w:rsidR="000D5E89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 a</w:t>
      </w:r>
      <w:r w:rsidR="00EB610D" w:rsidRPr="006A610D">
        <w:rPr>
          <w:rFonts w:ascii="Arial" w:hAnsi="Arial" w:cs="Arial"/>
          <w:sz w:val="24"/>
          <w:szCs w:val="24"/>
          <w:lang w:eastAsia="pl-PL"/>
        </w:rPr>
        <w:t> </w:t>
      </w:r>
      <w:r w:rsidRPr="006A610D">
        <w:rPr>
          <w:rFonts w:ascii="Arial" w:hAnsi="Arial" w:cs="Arial"/>
          <w:sz w:val="24"/>
          <w:szCs w:val="24"/>
          <w:lang w:eastAsia="pl-PL"/>
        </w:rPr>
        <w:t xml:space="preserve">niewprowadzanej do </w:t>
      </w:r>
      <w:r w:rsidR="00650379" w:rsidRPr="006A610D">
        <w:rPr>
          <w:rFonts w:ascii="Arial" w:hAnsi="Arial" w:cs="Arial"/>
          <w:sz w:val="24"/>
          <w:szCs w:val="24"/>
          <w:lang w:eastAsia="pl-PL"/>
        </w:rPr>
        <w:t>CST2021</w:t>
      </w:r>
      <w:r w:rsidR="00841292" w:rsidRPr="006A610D">
        <w:rPr>
          <w:rFonts w:ascii="Arial" w:hAnsi="Arial" w:cs="Arial"/>
          <w:sz w:val="24"/>
          <w:szCs w:val="24"/>
          <w:lang w:eastAsia="pl-PL"/>
        </w:rPr>
        <w:t>,</w:t>
      </w:r>
    </w:p>
    <w:p w14:paraId="77EB3E04" w14:textId="61FA792F" w:rsidR="00841292" w:rsidRPr="006A610D" w:rsidRDefault="00841292" w:rsidP="0033487C">
      <w:pPr>
        <w:numPr>
          <w:ilvl w:val="1"/>
          <w:numId w:val="199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sposób postępowania </w:t>
      </w:r>
      <w:r w:rsidR="004C7C8D">
        <w:rPr>
          <w:rFonts w:ascii="Arial" w:hAnsi="Arial" w:cs="Arial"/>
          <w:sz w:val="24"/>
          <w:szCs w:val="24"/>
          <w:lang w:eastAsia="pl-PL"/>
        </w:rPr>
        <w:t xml:space="preserve">użytkowników </w:t>
      </w:r>
      <w:del w:id="41" w:author="Kromke-Korbel Katarzyna" w:date="2022-06-24T15:49:00Z">
        <w:r w:rsidR="004C7C8D" w:rsidDel="00391077">
          <w:rPr>
            <w:rFonts w:ascii="Arial" w:hAnsi="Arial" w:cs="Arial"/>
            <w:sz w:val="24"/>
            <w:szCs w:val="24"/>
            <w:lang w:eastAsia="pl-PL"/>
          </w:rPr>
          <w:delText>zewnetrznych</w:delText>
        </w:r>
      </w:del>
      <w:ins w:id="42" w:author="Kromke-Korbel Katarzyna" w:date="2022-06-24T15:49:00Z">
        <w:r w:rsidR="00391077">
          <w:rPr>
            <w:rFonts w:ascii="Arial" w:hAnsi="Arial" w:cs="Arial"/>
            <w:sz w:val="24"/>
            <w:szCs w:val="24"/>
            <w:lang w:eastAsia="pl-PL"/>
          </w:rPr>
          <w:t>zewnętrznych</w:t>
        </w:r>
      </w:ins>
      <w:r w:rsidR="004C7C8D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610D">
        <w:rPr>
          <w:rFonts w:ascii="Arial" w:hAnsi="Arial" w:cs="Arial"/>
          <w:sz w:val="24"/>
          <w:szCs w:val="24"/>
          <w:lang w:eastAsia="pl-PL"/>
        </w:rPr>
        <w:t>w przypadku awarii CST2021,</w:t>
      </w:r>
    </w:p>
    <w:p w14:paraId="3268A3EB" w14:textId="424C3893" w:rsidR="0033487C" w:rsidRDefault="009158B2" w:rsidP="0033487C">
      <w:pPr>
        <w:numPr>
          <w:ilvl w:val="1"/>
          <w:numId w:val="199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zarządzania procesem zapewnienia wysokiej</w:t>
      </w:r>
      <w:r w:rsidR="006E03BE" w:rsidRPr="006A61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2759" w:rsidRPr="006A610D">
        <w:rPr>
          <w:rFonts w:ascii="Arial" w:hAnsi="Arial" w:cs="Arial"/>
          <w:sz w:val="24"/>
          <w:szCs w:val="24"/>
          <w:lang w:eastAsia="pl-PL"/>
        </w:rPr>
        <w:t>jakości danych</w:t>
      </w:r>
      <w:r>
        <w:rPr>
          <w:rFonts w:ascii="Arial" w:hAnsi="Arial" w:cs="Arial"/>
          <w:sz w:val="24"/>
          <w:szCs w:val="24"/>
          <w:lang w:eastAsia="pl-PL"/>
        </w:rPr>
        <w:t xml:space="preserve"> w CST2021</w:t>
      </w:r>
      <w:r w:rsidR="00C3597E" w:rsidRPr="006A610D">
        <w:rPr>
          <w:rFonts w:ascii="Arial" w:hAnsi="Arial" w:cs="Arial"/>
          <w:sz w:val="24"/>
          <w:szCs w:val="24"/>
          <w:lang w:eastAsia="pl-PL"/>
        </w:rPr>
        <w:t>.</w:t>
      </w:r>
    </w:p>
    <w:p w14:paraId="12C72236" w14:textId="77777777" w:rsidR="0033487C" w:rsidRPr="0033487C" w:rsidRDefault="0033487C" w:rsidP="0033487C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</w:p>
    <w:p w14:paraId="72289BCE" w14:textId="321B4D59" w:rsidR="00214A66" w:rsidRPr="0033487C" w:rsidRDefault="00214A66" w:rsidP="0033487C">
      <w:pPr>
        <w:pStyle w:val="Akapitzlist"/>
        <w:numPr>
          <w:ilvl w:val="0"/>
          <w:numId w:val="197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3487C">
        <w:rPr>
          <w:rFonts w:ascii="Arial" w:hAnsi="Arial" w:cs="Arial"/>
          <w:sz w:val="24"/>
          <w:szCs w:val="24"/>
          <w:lang w:eastAsia="pl-PL"/>
        </w:rPr>
        <w:lastRenderedPageBreak/>
        <w:t>W poniższym zakresie procedury określa IK</w:t>
      </w:r>
      <w:r w:rsidR="0051770B" w:rsidRPr="0033487C">
        <w:rPr>
          <w:rFonts w:ascii="Arial" w:hAnsi="Arial" w:cs="Arial"/>
          <w:sz w:val="24"/>
          <w:szCs w:val="24"/>
          <w:lang w:eastAsia="pl-PL"/>
        </w:rPr>
        <w:t xml:space="preserve">. Procesy realizowane co do zasady </w:t>
      </w:r>
      <w:r w:rsidR="0051770B" w:rsidRPr="0033487C">
        <w:rPr>
          <w:rFonts w:ascii="Arial" w:hAnsi="Arial" w:cs="Arial"/>
          <w:bCs/>
          <w:sz w:val="24"/>
          <w:szCs w:val="24"/>
        </w:rPr>
        <w:t>z</w:t>
      </w:r>
      <w:r w:rsidR="00967239" w:rsidRPr="0033487C">
        <w:rPr>
          <w:rFonts w:ascii="Arial" w:hAnsi="Arial" w:cs="Arial"/>
          <w:bCs/>
          <w:sz w:val="24"/>
          <w:szCs w:val="24"/>
        </w:rPr>
        <w:t> </w:t>
      </w:r>
      <w:r w:rsidR="0051770B" w:rsidRPr="0033487C">
        <w:rPr>
          <w:rFonts w:ascii="Arial" w:hAnsi="Arial" w:cs="Arial"/>
          <w:bCs/>
          <w:sz w:val="24"/>
          <w:szCs w:val="24"/>
        </w:rPr>
        <w:t>wykorzystaniem SD202</w:t>
      </w:r>
      <w:r w:rsidR="00384382" w:rsidRPr="0033487C">
        <w:rPr>
          <w:rFonts w:ascii="Arial" w:hAnsi="Arial" w:cs="Arial"/>
          <w:bCs/>
          <w:sz w:val="24"/>
          <w:szCs w:val="24"/>
        </w:rPr>
        <w:t>0</w:t>
      </w:r>
      <w:r w:rsidRPr="0033487C">
        <w:rPr>
          <w:rFonts w:ascii="Arial" w:hAnsi="Arial" w:cs="Arial"/>
          <w:sz w:val="24"/>
          <w:szCs w:val="24"/>
          <w:lang w:eastAsia="pl-PL"/>
        </w:rPr>
        <w:t>:</w:t>
      </w:r>
    </w:p>
    <w:p w14:paraId="1AEE2580" w14:textId="77777777" w:rsidR="00214A66" w:rsidRPr="006A610D" w:rsidRDefault="00214A66" w:rsidP="0033487C">
      <w:pPr>
        <w:numPr>
          <w:ilvl w:val="1"/>
          <w:numId w:val="200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uruchomienie dostępu do CST2021 dla poszczególnych instytucji</w:t>
      </w:r>
      <w:r w:rsidR="00DF77B0" w:rsidRPr="006A610D">
        <w:rPr>
          <w:rFonts w:ascii="Arial" w:hAnsi="Arial" w:cs="Arial"/>
          <w:sz w:val="24"/>
          <w:szCs w:val="24"/>
          <w:lang w:eastAsia="pl-PL"/>
        </w:rPr>
        <w:t>,</w:t>
      </w:r>
      <w:r w:rsidRPr="006A610D" w:rsidDel="00214A66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D215620" w14:textId="77777777" w:rsidR="00214A66" w:rsidRPr="006A610D" w:rsidRDefault="00214A66" w:rsidP="0033487C">
      <w:pPr>
        <w:numPr>
          <w:ilvl w:val="1"/>
          <w:numId w:val="200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 xml:space="preserve">zgłaszanie i funkcjonowanie LSI wymieniającego dane z CST2021, </w:t>
      </w:r>
    </w:p>
    <w:p w14:paraId="42F1CD10" w14:textId="77777777" w:rsidR="00307F48" w:rsidRPr="006A610D" w:rsidRDefault="00214A66" w:rsidP="0033487C">
      <w:pPr>
        <w:numPr>
          <w:ilvl w:val="1"/>
          <w:numId w:val="200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modyfikacje danych słownikowych horyzontalnych i niehoryzontalnych CST2021,</w:t>
      </w:r>
    </w:p>
    <w:p w14:paraId="538EF84C" w14:textId="745FD59B" w:rsidR="00850D6D" w:rsidRDefault="00214A66" w:rsidP="00DE299B">
      <w:pPr>
        <w:numPr>
          <w:ilvl w:val="1"/>
          <w:numId w:val="200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  <w:lang w:eastAsia="pl-PL"/>
        </w:rPr>
        <w:t>zgłaszanie potrzeb wykonania raportów.</w:t>
      </w:r>
    </w:p>
    <w:p w14:paraId="7ACEB68A" w14:textId="2FF6D525" w:rsidR="009158B2" w:rsidRPr="00016424" w:rsidRDefault="009158B2" w:rsidP="004D264B">
      <w:pPr>
        <w:pStyle w:val="Akapitzlist"/>
        <w:numPr>
          <w:ilvl w:val="0"/>
          <w:numId w:val="19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6424">
        <w:rPr>
          <w:rFonts w:ascii="Arial" w:hAnsi="Arial" w:cs="Arial"/>
          <w:sz w:val="24"/>
          <w:szCs w:val="24"/>
        </w:rPr>
        <w:t>CST2021 wspiera realizację części zadań instytucji w związku z realizacją programów i nie jest systemem dziedzinowym w kontekście przepisów kancelaryjnych</w:t>
      </w:r>
      <w:r w:rsidR="004F1BA7" w:rsidRPr="00016424">
        <w:rPr>
          <w:rFonts w:ascii="Arial" w:hAnsi="Arial" w:cs="Arial"/>
          <w:sz w:val="24"/>
          <w:szCs w:val="24"/>
        </w:rPr>
        <w:t xml:space="preserve">. Procesy archiwizacji powinny przebiegać poza systemem </w:t>
      </w:r>
      <w:r w:rsidR="004F1BA7" w:rsidRPr="00016424">
        <w:rPr>
          <w:rFonts w:ascii="Arial" w:hAnsi="Arial" w:cs="Arial"/>
          <w:sz w:val="24"/>
          <w:szCs w:val="24"/>
        </w:rPr>
        <w:br/>
      </w:r>
      <w:r w:rsidR="004F1BA7" w:rsidRPr="00593D81">
        <w:rPr>
          <w:rFonts w:ascii="Arial" w:hAnsi="Arial" w:cs="Arial"/>
          <w:sz w:val="24"/>
          <w:szCs w:val="24"/>
        </w:rPr>
        <w:t>i w odniesieniu do tej części informacji/ dokumentacji, którą odpowiednie instytucje uznają za stanowiącą dokumentację sprawy.</w:t>
      </w:r>
    </w:p>
    <w:p w14:paraId="1B928EED" w14:textId="34F0D0EE" w:rsidR="009158B2" w:rsidRPr="004D264B" w:rsidRDefault="009158B2" w:rsidP="004D264B">
      <w:pPr>
        <w:pStyle w:val="Akapitzlist"/>
        <w:spacing w:after="0" w:line="360" w:lineRule="auto"/>
        <w:ind w:left="785"/>
        <w:rPr>
          <w:rFonts w:ascii="Arial" w:hAnsi="Arial" w:cs="Arial"/>
          <w:sz w:val="24"/>
          <w:szCs w:val="24"/>
        </w:rPr>
      </w:pPr>
    </w:p>
    <w:p w14:paraId="2ED85886" w14:textId="6147B2D2" w:rsidR="00124670" w:rsidRPr="00D24D23" w:rsidRDefault="00124670" w:rsidP="006A610D">
      <w:pPr>
        <w:pStyle w:val="Nagwek1"/>
        <w:rPr>
          <w:rFonts w:ascii="Arial" w:hAnsi="Arial" w:cs="Arial"/>
          <w:sz w:val="22"/>
          <w:szCs w:val="22"/>
          <w:lang w:eastAsia="pl-PL"/>
        </w:rPr>
      </w:pPr>
      <w:bookmarkStart w:id="43" w:name="_Toc106622176"/>
      <w:bookmarkStart w:id="44" w:name="_Toc106721930"/>
      <w:r w:rsidRPr="006A610D">
        <w:t xml:space="preserve">Rozdział </w:t>
      </w:r>
      <w:r w:rsidR="0035066F" w:rsidRPr="006A610D">
        <w:t>5</w:t>
      </w:r>
      <w:r w:rsidR="0035066F">
        <w:t>.</w:t>
      </w:r>
      <w:r w:rsidR="00814BDF" w:rsidRPr="006A610D">
        <w:t xml:space="preserve"> </w:t>
      </w:r>
      <w:r w:rsidR="00DB1D9B" w:rsidRPr="006A610D">
        <w:t xml:space="preserve">Podział zadań w zakresie administracji </w:t>
      </w:r>
      <w:r w:rsidR="00EB610D" w:rsidRPr="006A610D">
        <w:t>C</w:t>
      </w:r>
      <w:r w:rsidR="00DB1D9B" w:rsidRPr="006A610D">
        <w:t>entralnym system</w:t>
      </w:r>
      <w:r w:rsidR="006455BD" w:rsidRPr="006A610D">
        <w:t>em</w:t>
      </w:r>
      <w:r w:rsidR="00DB1D9B" w:rsidRPr="006A610D">
        <w:t xml:space="preserve"> </w:t>
      </w:r>
      <w:r w:rsidR="006455BD" w:rsidRPr="006A610D">
        <w:t>tele</w:t>
      </w:r>
      <w:r w:rsidR="00DB1D9B" w:rsidRPr="006A610D">
        <w:t>informatyczny</w:t>
      </w:r>
      <w:r w:rsidR="006455BD" w:rsidRPr="006A610D">
        <w:t>m</w:t>
      </w:r>
      <w:bookmarkEnd w:id="43"/>
      <w:bookmarkEnd w:id="44"/>
    </w:p>
    <w:p w14:paraId="7DD980AE" w14:textId="243FFE0D" w:rsidR="00850D6D" w:rsidRPr="0033487C" w:rsidRDefault="004E418D" w:rsidP="0033487C">
      <w:pPr>
        <w:pStyle w:val="Nagwek2"/>
        <w:ind w:left="360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45" w:name="_Toc106622177"/>
      <w:bookmarkStart w:id="46" w:name="_Toc106721931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5.</w:t>
      </w:r>
      <w:r w:rsidRPr="006A610D">
        <w:rPr>
          <w:i w:val="0"/>
          <w:iCs w:val="0"/>
        </w:rPr>
        <w:t>1</w:t>
      </w:r>
      <w:r w:rsidR="009A5BF9">
        <w:rPr>
          <w:i w:val="0"/>
          <w:iCs w:val="0"/>
        </w:rPr>
        <w:t>.</w:t>
      </w:r>
      <w:r w:rsidRPr="006A610D">
        <w:rPr>
          <w:i w:val="0"/>
          <w:iCs w:val="0"/>
        </w:rPr>
        <w:t xml:space="preserve"> </w:t>
      </w:r>
      <w:r w:rsidR="009F7184" w:rsidRPr="006A610D">
        <w:rPr>
          <w:i w:val="0"/>
          <w:iCs w:val="0"/>
        </w:rPr>
        <w:t>Powołanie Administratora Merytorycznego w Centralnym systemie teleinformatycznym 2021</w:t>
      </w:r>
      <w:bookmarkEnd w:id="45"/>
      <w:bookmarkEnd w:id="46"/>
    </w:p>
    <w:p w14:paraId="1C2A972A" w14:textId="7705964D" w:rsidR="009F7184" w:rsidRPr="0033487C" w:rsidRDefault="00DB1D9B" w:rsidP="0033487C">
      <w:pPr>
        <w:pStyle w:val="Akapitzlist"/>
        <w:numPr>
          <w:ilvl w:val="1"/>
          <w:numId w:val="2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487C">
        <w:rPr>
          <w:rFonts w:ascii="Arial" w:hAnsi="Arial" w:cs="Arial"/>
          <w:sz w:val="24"/>
          <w:szCs w:val="24"/>
        </w:rPr>
        <w:t xml:space="preserve">Instytucja, która zamierza uzyskać dostęp do </w:t>
      </w:r>
      <w:r w:rsidR="00EB610D" w:rsidRPr="0033487C">
        <w:rPr>
          <w:rFonts w:ascii="Arial" w:hAnsi="Arial" w:cs="Arial"/>
          <w:sz w:val="24"/>
          <w:szCs w:val="24"/>
        </w:rPr>
        <w:t>C</w:t>
      </w:r>
      <w:r w:rsidRPr="0033487C">
        <w:rPr>
          <w:rFonts w:ascii="Arial" w:hAnsi="Arial" w:cs="Arial"/>
          <w:sz w:val="24"/>
          <w:szCs w:val="24"/>
        </w:rPr>
        <w:t>entraln</w:t>
      </w:r>
      <w:r w:rsidR="00DC6832" w:rsidRPr="0033487C">
        <w:rPr>
          <w:rFonts w:ascii="Arial" w:hAnsi="Arial" w:cs="Arial"/>
          <w:sz w:val="24"/>
          <w:szCs w:val="24"/>
        </w:rPr>
        <w:t>ego</w:t>
      </w:r>
      <w:r w:rsidRPr="0033487C">
        <w:rPr>
          <w:rFonts w:ascii="Arial" w:hAnsi="Arial" w:cs="Arial"/>
          <w:sz w:val="24"/>
          <w:szCs w:val="24"/>
        </w:rPr>
        <w:t xml:space="preserve"> system</w:t>
      </w:r>
      <w:r w:rsidR="00DC6832" w:rsidRPr="0033487C">
        <w:rPr>
          <w:rFonts w:ascii="Arial" w:hAnsi="Arial" w:cs="Arial"/>
          <w:sz w:val="24"/>
          <w:szCs w:val="24"/>
        </w:rPr>
        <w:t>u</w:t>
      </w:r>
      <w:r w:rsidRPr="0033487C">
        <w:rPr>
          <w:rFonts w:ascii="Arial" w:hAnsi="Arial" w:cs="Arial"/>
          <w:sz w:val="24"/>
          <w:szCs w:val="24"/>
        </w:rPr>
        <w:t xml:space="preserve"> </w:t>
      </w:r>
      <w:r w:rsidR="00DC6832" w:rsidRPr="0033487C">
        <w:rPr>
          <w:rFonts w:ascii="Arial" w:hAnsi="Arial" w:cs="Arial"/>
          <w:sz w:val="24"/>
          <w:szCs w:val="24"/>
        </w:rPr>
        <w:t>tele</w:t>
      </w:r>
      <w:r w:rsidRPr="0033487C">
        <w:rPr>
          <w:rFonts w:ascii="Arial" w:hAnsi="Arial" w:cs="Arial"/>
          <w:sz w:val="24"/>
          <w:szCs w:val="24"/>
        </w:rPr>
        <w:t>informatyczn</w:t>
      </w:r>
      <w:r w:rsidR="00DC6832" w:rsidRPr="0033487C">
        <w:rPr>
          <w:rFonts w:ascii="Arial" w:hAnsi="Arial" w:cs="Arial"/>
          <w:sz w:val="24"/>
          <w:szCs w:val="24"/>
        </w:rPr>
        <w:t>ego</w:t>
      </w:r>
      <w:r w:rsidR="00C6640A" w:rsidRPr="0033487C">
        <w:rPr>
          <w:rFonts w:ascii="Arial" w:hAnsi="Arial" w:cs="Arial"/>
          <w:sz w:val="24"/>
          <w:szCs w:val="24"/>
        </w:rPr>
        <w:t xml:space="preserve"> </w:t>
      </w:r>
      <w:r w:rsidR="00850D6D" w:rsidRPr="0033487C">
        <w:rPr>
          <w:rFonts w:ascii="Arial" w:hAnsi="Arial" w:cs="Arial"/>
          <w:sz w:val="24"/>
          <w:szCs w:val="24"/>
        </w:rPr>
        <w:t>jest</w:t>
      </w:r>
      <w:r w:rsidR="00845912" w:rsidRPr="0033487C">
        <w:rPr>
          <w:rFonts w:ascii="Arial" w:hAnsi="Arial" w:cs="Arial"/>
          <w:sz w:val="24"/>
          <w:szCs w:val="24"/>
        </w:rPr>
        <w:t> </w:t>
      </w:r>
      <w:r w:rsidRPr="0033487C">
        <w:rPr>
          <w:rFonts w:ascii="Arial" w:hAnsi="Arial" w:cs="Arial"/>
          <w:sz w:val="24"/>
          <w:szCs w:val="24"/>
        </w:rPr>
        <w:t>zob</w:t>
      </w:r>
      <w:r w:rsidR="00850D6D" w:rsidRPr="0033487C">
        <w:rPr>
          <w:rFonts w:ascii="Arial" w:hAnsi="Arial" w:cs="Arial"/>
          <w:sz w:val="24"/>
          <w:szCs w:val="24"/>
        </w:rPr>
        <w:t>owiązana</w:t>
      </w:r>
      <w:r w:rsidRPr="0033487C">
        <w:rPr>
          <w:rFonts w:ascii="Arial" w:hAnsi="Arial" w:cs="Arial"/>
          <w:sz w:val="24"/>
          <w:szCs w:val="24"/>
        </w:rPr>
        <w:t xml:space="preserve"> do</w:t>
      </w:r>
      <w:r w:rsidR="009F7184" w:rsidRPr="0033487C">
        <w:rPr>
          <w:rFonts w:ascii="Arial" w:hAnsi="Arial" w:cs="Arial"/>
          <w:sz w:val="24"/>
          <w:szCs w:val="24"/>
        </w:rPr>
        <w:t>:</w:t>
      </w:r>
    </w:p>
    <w:p w14:paraId="28F5D4CA" w14:textId="77777777" w:rsidR="009F7184" w:rsidRPr="006A610D" w:rsidRDefault="009F7184" w:rsidP="0033487C">
      <w:pPr>
        <w:numPr>
          <w:ilvl w:val="4"/>
          <w:numId w:val="2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powołania Administra</w:t>
      </w:r>
      <w:r w:rsidR="00DE0F55" w:rsidRPr="006A610D">
        <w:rPr>
          <w:rFonts w:ascii="Arial" w:hAnsi="Arial" w:cs="Arial"/>
          <w:sz w:val="24"/>
          <w:szCs w:val="24"/>
        </w:rPr>
        <w:t>tora zgodnie z załącznikiem nr 2</w:t>
      </w:r>
      <w:r w:rsidRPr="006A610D">
        <w:rPr>
          <w:rFonts w:ascii="Arial" w:hAnsi="Arial" w:cs="Arial"/>
          <w:sz w:val="24"/>
          <w:szCs w:val="24"/>
        </w:rPr>
        <w:t xml:space="preserve"> do Wytycznych</w:t>
      </w:r>
    </w:p>
    <w:p w14:paraId="79F11B80" w14:textId="2AD4157D" w:rsidR="000F6315" w:rsidRPr="006A610D" w:rsidRDefault="007B5327" w:rsidP="0033487C">
      <w:pPr>
        <w:numPr>
          <w:ilvl w:val="4"/>
          <w:numId w:val="2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przekaz</w:t>
      </w:r>
      <w:r w:rsidR="000F6315" w:rsidRPr="006A610D">
        <w:rPr>
          <w:rFonts w:ascii="Arial" w:hAnsi="Arial" w:cs="Arial"/>
          <w:sz w:val="24"/>
          <w:szCs w:val="24"/>
        </w:rPr>
        <w:t>ania</w:t>
      </w:r>
      <w:r w:rsidRPr="006A610D">
        <w:rPr>
          <w:rFonts w:ascii="Arial" w:hAnsi="Arial" w:cs="Arial"/>
          <w:sz w:val="24"/>
          <w:szCs w:val="24"/>
        </w:rPr>
        <w:t xml:space="preserve"> </w:t>
      </w:r>
      <w:r w:rsidR="009F7184" w:rsidRPr="006A610D">
        <w:rPr>
          <w:rFonts w:ascii="Arial" w:hAnsi="Arial" w:cs="Arial"/>
          <w:sz w:val="24"/>
          <w:szCs w:val="24"/>
        </w:rPr>
        <w:t xml:space="preserve">do IK powołania oraz oświadczenia Administratora zgodnie z załącznikiem nr </w:t>
      </w:r>
      <w:r w:rsidR="00DE0F55" w:rsidRPr="006A610D">
        <w:rPr>
          <w:rFonts w:ascii="Arial" w:hAnsi="Arial" w:cs="Arial"/>
          <w:sz w:val="24"/>
          <w:szCs w:val="24"/>
        </w:rPr>
        <w:t>2</w:t>
      </w:r>
      <w:r w:rsidR="009F7184" w:rsidRPr="006A610D">
        <w:rPr>
          <w:rFonts w:ascii="Arial" w:hAnsi="Arial" w:cs="Arial"/>
          <w:sz w:val="24"/>
          <w:szCs w:val="24"/>
        </w:rPr>
        <w:t xml:space="preserve"> do Wytycznych</w:t>
      </w:r>
      <w:r w:rsidR="003354D9" w:rsidRPr="006A610D">
        <w:rPr>
          <w:rFonts w:ascii="Arial" w:hAnsi="Arial" w:cs="Arial"/>
          <w:sz w:val="24"/>
          <w:szCs w:val="24"/>
        </w:rPr>
        <w:t>,</w:t>
      </w:r>
    </w:p>
    <w:p w14:paraId="7BB10EB2" w14:textId="677379A5" w:rsidR="00EF57B5" w:rsidRPr="006A610D" w:rsidRDefault="00FD363F" w:rsidP="0033487C">
      <w:pPr>
        <w:numPr>
          <w:ilvl w:val="4"/>
          <w:numId w:val="20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przekazania do IK wniosku o nadanie uprawnień dla Administratora, </w:t>
      </w:r>
      <w:r w:rsidR="003354D9" w:rsidRPr="006A610D">
        <w:rPr>
          <w:rFonts w:ascii="Arial" w:hAnsi="Arial" w:cs="Arial"/>
          <w:sz w:val="24"/>
          <w:szCs w:val="24"/>
        </w:rPr>
        <w:t>zgodnie z</w:t>
      </w:r>
      <w:r w:rsidR="00C3597E" w:rsidRPr="006A610D">
        <w:rPr>
          <w:rFonts w:ascii="Arial" w:hAnsi="Arial" w:cs="Arial"/>
          <w:sz w:val="24"/>
          <w:szCs w:val="24"/>
        </w:rPr>
        <w:t> </w:t>
      </w:r>
      <w:r w:rsidR="003354D9" w:rsidRPr="006A610D">
        <w:rPr>
          <w:rFonts w:ascii="Arial" w:hAnsi="Arial" w:cs="Arial"/>
          <w:sz w:val="24"/>
          <w:szCs w:val="24"/>
        </w:rPr>
        <w:t xml:space="preserve">procedurą stanowiącą załącznik </w:t>
      </w:r>
      <w:r w:rsidR="00C3597E" w:rsidRPr="006A610D">
        <w:rPr>
          <w:rFonts w:ascii="Arial" w:hAnsi="Arial" w:cs="Arial"/>
          <w:sz w:val="24"/>
          <w:szCs w:val="24"/>
        </w:rPr>
        <w:t xml:space="preserve">nr </w:t>
      </w:r>
      <w:r w:rsidR="007F0D62" w:rsidRPr="006A610D">
        <w:rPr>
          <w:rFonts w:ascii="Arial" w:hAnsi="Arial" w:cs="Arial"/>
          <w:sz w:val="24"/>
          <w:szCs w:val="24"/>
        </w:rPr>
        <w:t>6</w:t>
      </w:r>
      <w:r w:rsidR="003354D9" w:rsidRPr="006A610D">
        <w:rPr>
          <w:rFonts w:ascii="Arial" w:hAnsi="Arial" w:cs="Arial"/>
          <w:sz w:val="24"/>
          <w:szCs w:val="24"/>
        </w:rPr>
        <w:t xml:space="preserve"> do Wytycznych, </w:t>
      </w:r>
      <w:r w:rsidRPr="006A610D">
        <w:rPr>
          <w:rFonts w:ascii="Arial" w:hAnsi="Arial" w:cs="Arial"/>
          <w:sz w:val="24"/>
          <w:szCs w:val="24"/>
        </w:rPr>
        <w:t xml:space="preserve">na wzorze stanowiącym załącznik </w:t>
      </w:r>
      <w:r w:rsidR="00C3597E" w:rsidRPr="006A610D">
        <w:rPr>
          <w:rFonts w:ascii="Arial" w:hAnsi="Arial" w:cs="Arial"/>
          <w:sz w:val="24"/>
          <w:szCs w:val="24"/>
        </w:rPr>
        <w:t xml:space="preserve">nr </w:t>
      </w:r>
      <w:r w:rsidR="007F0D62" w:rsidRPr="006A610D">
        <w:rPr>
          <w:rFonts w:ascii="Arial" w:hAnsi="Arial" w:cs="Arial"/>
          <w:sz w:val="24"/>
          <w:szCs w:val="24"/>
        </w:rPr>
        <w:t>7</w:t>
      </w:r>
      <w:r w:rsidR="003354D9" w:rsidRPr="006A610D">
        <w:rPr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sz w:val="24"/>
          <w:szCs w:val="24"/>
        </w:rPr>
        <w:t>do</w:t>
      </w:r>
      <w:r w:rsidR="003354D9" w:rsidRPr="006A610D">
        <w:rPr>
          <w:rFonts w:ascii="Arial" w:hAnsi="Arial" w:cs="Arial"/>
          <w:sz w:val="24"/>
          <w:szCs w:val="24"/>
        </w:rPr>
        <w:t xml:space="preserve"> Wytycznych.</w:t>
      </w:r>
    </w:p>
    <w:p w14:paraId="235CD1B1" w14:textId="570E1962" w:rsidR="006A0E79" w:rsidRPr="0033487C" w:rsidRDefault="004E418D" w:rsidP="0033487C">
      <w:pPr>
        <w:pStyle w:val="Nagwek2"/>
        <w:ind w:left="360"/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</w:pPr>
      <w:bookmarkStart w:id="47" w:name="_Toc106622178"/>
      <w:bookmarkStart w:id="48" w:name="_Toc106721932"/>
      <w:r w:rsidRPr="006A610D">
        <w:rPr>
          <w:i w:val="0"/>
          <w:iCs w:val="0"/>
        </w:rPr>
        <w:t xml:space="preserve">Podrozdział </w:t>
      </w:r>
      <w:r w:rsidR="0033487C">
        <w:rPr>
          <w:i w:val="0"/>
          <w:iCs w:val="0"/>
        </w:rPr>
        <w:t>5.</w:t>
      </w:r>
      <w:r w:rsidR="009F7184" w:rsidRPr="006A610D">
        <w:rPr>
          <w:i w:val="0"/>
          <w:iCs w:val="0"/>
        </w:rPr>
        <w:t>2</w:t>
      </w:r>
      <w:r w:rsidR="009A5BF9">
        <w:rPr>
          <w:i w:val="0"/>
          <w:iCs w:val="0"/>
        </w:rPr>
        <w:t>.</w:t>
      </w:r>
      <w:r w:rsidRPr="006A610D">
        <w:rPr>
          <w:i w:val="0"/>
          <w:iCs w:val="0"/>
        </w:rPr>
        <w:t xml:space="preserve"> Zakres obowiązków </w:t>
      </w:r>
      <w:r w:rsidR="004F1BA7" w:rsidRPr="006A610D">
        <w:rPr>
          <w:i w:val="0"/>
          <w:iCs w:val="0"/>
        </w:rPr>
        <w:t>Administratorów Merytorycznych</w:t>
      </w:r>
      <w:bookmarkEnd w:id="47"/>
      <w:bookmarkEnd w:id="48"/>
    </w:p>
    <w:p w14:paraId="3AE53025" w14:textId="239BF58B" w:rsidR="00DB1D9B" w:rsidRPr="006A610D" w:rsidRDefault="009A5BF9" w:rsidP="006A610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49" w:name="_Toc106721933"/>
      <w:r w:rsidRPr="006A610D">
        <w:rPr>
          <w:rStyle w:val="Nagwek3Znak"/>
          <w:rFonts w:eastAsia="Calibri"/>
          <w:sz w:val="24"/>
          <w:szCs w:val="24"/>
        </w:rPr>
        <w:t>Sekcja 5.</w:t>
      </w:r>
      <w:r w:rsidR="00F76953">
        <w:rPr>
          <w:rStyle w:val="Nagwek3Znak"/>
          <w:rFonts w:eastAsia="Calibri"/>
          <w:sz w:val="24"/>
          <w:szCs w:val="24"/>
        </w:rPr>
        <w:t>2</w:t>
      </w:r>
      <w:r w:rsidRPr="006A610D">
        <w:rPr>
          <w:rStyle w:val="Nagwek3Znak"/>
          <w:rFonts w:eastAsia="Calibri"/>
          <w:sz w:val="24"/>
          <w:szCs w:val="24"/>
        </w:rPr>
        <w:t>.</w:t>
      </w:r>
      <w:r w:rsidR="00F76953">
        <w:rPr>
          <w:rStyle w:val="Nagwek3Znak"/>
          <w:rFonts w:eastAsia="Calibri"/>
          <w:sz w:val="24"/>
          <w:szCs w:val="24"/>
        </w:rPr>
        <w:t xml:space="preserve">1. </w:t>
      </w:r>
      <w:r w:rsidRPr="006A610D">
        <w:rPr>
          <w:rStyle w:val="Nagwek3Znak"/>
          <w:rFonts w:eastAsia="Calibri"/>
          <w:sz w:val="24"/>
          <w:szCs w:val="24"/>
        </w:rPr>
        <w:t xml:space="preserve"> </w:t>
      </w:r>
      <w:r w:rsidR="00DB1D9B" w:rsidRPr="006A610D">
        <w:rPr>
          <w:rStyle w:val="Nagwek3Znak"/>
          <w:rFonts w:eastAsia="Calibri"/>
          <w:sz w:val="24"/>
          <w:szCs w:val="24"/>
        </w:rPr>
        <w:t>Zarządzanie dostępem</w:t>
      </w:r>
      <w:r w:rsidR="00CD1F45" w:rsidRPr="006A610D">
        <w:rPr>
          <w:rStyle w:val="Nagwek3Znak"/>
          <w:rFonts w:eastAsia="Calibri"/>
          <w:sz w:val="24"/>
          <w:szCs w:val="24"/>
        </w:rPr>
        <w:t xml:space="preserve"> </w:t>
      </w:r>
      <w:r w:rsidR="00CE10CC" w:rsidRPr="006A610D">
        <w:rPr>
          <w:rStyle w:val="Nagwek3Znak"/>
          <w:rFonts w:eastAsia="Calibri"/>
          <w:sz w:val="24"/>
          <w:szCs w:val="24"/>
        </w:rPr>
        <w:t>w CST2021</w:t>
      </w:r>
      <w:bookmarkEnd w:id="49"/>
    </w:p>
    <w:p w14:paraId="0574C1CE" w14:textId="77777777" w:rsidR="00CE10CC" w:rsidRPr="006A610D" w:rsidRDefault="00214A66" w:rsidP="006A610D">
      <w:pPr>
        <w:numPr>
          <w:ilvl w:val="0"/>
          <w:numId w:val="16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Właściwa instytucja</w:t>
      </w:r>
      <w:r w:rsidR="00FE15A1"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 zarządza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uprawnieniami </w:t>
      </w:r>
      <w:r w:rsidR="00FE15A1" w:rsidRPr="006A610D">
        <w:rPr>
          <w:rFonts w:ascii="Arial" w:hAnsi="Arial" w:cs="Arial"/>
          <w:color w:val="000000"/>
          <w:sz w:val="24"/>
          <w:szCs w:val="24"/>
          <w:lang w:eastAsia="pl-PL"/>
        </w:rPr>
        <w:t>użytkownik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ów CST2021 na swoim poziomie</w:t>
      </w:r>
      <w:r w:rsidR="00FE15A1"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693A9ED5" w14:textId="316F5BDD" w:rsidR="00CE10CC" w:rsidRPr="006A610D" w:rsidRDefault="00C2377F" w:rsidP="006A610D">
      <w:pPr>
        <w:numPr>
          <w:ilvl w:val="0"/>
          <w:numId w:val="16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lastRenderedPageBreak/>
        <w:t>Obowiązki</w:t>
      </w:r>
      <w:r w:rsidR="009655EB" w:rsidRPr="006A610D">
        <w:rPr>
          <w:rFonts w:ascii="Arial" w:hAnsi="Arial" w:cs="Arial"/>
          <w:sz w:val="24"/>
          <w:szCs w:val="24"/>
        </w:rPr>
        <w:t xml:space="preserve"> Administratorów Merytorycznych</w:t>
      </w:r>
      <w:r w:rsidRPr="006A610D">
        <w:rPr>
          <w:rFonts w:ascii="Arial" w:hAnsi="Arial" w:cs="Arial"/>
          <w:sz w:val="24"/>
          <w:szCs w:val="24"/>
        </w:rPr>
        <w:t xml:space="preserve"> w procesie zarządzani</w:t>
      </w:r>
      <w:r w:rsidR="009A5BF9">
        <w:rPr>
          <w:rFonts w:ascii="Arial" w:hAnsi="Arial" w:cs="Arial"/>
          <w:sz w:val="24"/>
          <w:szCs w:val="24"/>
        </w:rPr>
        <w:t>a</w:t>
      </w:r>
      <w:r w:rsidR="003D2172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sz w:val="24"/>
          <w:szCs w:val="24"/>
        </w:rPr>
        <w:t>uprawnieniami</w:t>
      </w:r>
      <w:r w:rsidR="009655EB" w:rsidRPr="006A610D">
        <w:rPr>
          <w:rFonts w:ascii="Arial" w:hAnsi="Arial" w:cs="Arial"/>
          <w:sz w:val="24"/>
          <w:szCs w:val="24"/>
        </w:rPr>
        <w:t>:</w:t>
      </w:r>
    </w:p>
    <w:p w14:paraId="08EC315E" w14:textId="77777777" w:rsidR="00C2377F" w:rsidRPr="006A610D" w:rsidRDefault="00C2377F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określenie realnego zapotrzebowania w zakresie dostępu,</w:t>
      </w:r>
    </w:p>
    <w:p w14:paraId="682E8A69" w14:textId="77777777" w:rsidR="00330F88" w:rsidRPr="006A610D" w:rsidRDefault="009655EB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prawidłow</w:t>
      </w:r>
      <w:r w:rsidR="00C2377F" w:rsidRPr="006A610D">
        <w:rPr>
          <w:rFonts w:ascii="Arial" w:hAnsi="Arial" w:cs="Arial"/>
          <w:sz w:val="24"/>
          <w:szCs w:val="24"/>
        </w:rPr>
        <w:t>a</w:t>
      </w:r>
      <w:r w:rsidRPr="006A610D">
        <w:rPr>
          <w:rFonts w:ascii="Arial" w:hAnsi="Arial" w:cs="Arial"/>
          <w:sz w:val="24"/>
          <w:szCs w:val="24"/>
        </w:rPr>
        <w:t xml:space="preserve"> realizacj</w:t>
      </w:r>
      <w:r w:rsidR="00C2377F" w:rsidRPr="006A610D">
        <w:rPr>
          <w:rFonts w:ascii="Arial" w:hAnsi="Arial" w:cs="Arial"/>
          <w:sz w:val="24"/>
          <w:szCs w:val="24"/>
        </w:rPr>
        <w:t>a</w:t>
      </w:r>
      <w:r w:rsidRPr="006A610D">
        <w:rPr>
          <w:rFonts w:ascii="Arial" w:hAnsi="Arial" w:cs="Arial"/>
          <w:sz w:val="24"/>
          <w:szCs w:val="24"/>
        </w:rPr>
        <w:t xml:space="preserve"> procesu nadawania uprawnień,</w:t>
      </w:r>
    </w:p>
    <w:p w14:paraId="5C80BEE0" w14:textId="5DD9D815" w:rsidR="00330F88" w:rsidRPr="006A610D" w:rsidRDefault="00330F88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ocena poprawności wniosków o nadanie/zmianę uprawnień,</w:t>
      </w:r>
    </w:p>
    <w:p w14:paraId="52278452" w14:textId="094376A6" w:rsidR="00330F88" w:rsidRPr="006A610D" w:rsidRDefault="00330F88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wycof</w:t>
      </w:r>
      <w:r w:rsidR="000061A0" w:rsidRPr="006A610D">
        <w:rPr>
          <w:rFonts w:ascii="Arial" w:hAnsi="Arial" w:cs="Arial"/>
          <w:sz w:val="24"/>
          <w:szCs w:val="24"/>
        </w:rPr>
        <w:t>yw</w:t>
      </w:r>
      <w:r w:rsidRPr="006A610D">
        <w:rPr>
          <w:rFonts w:ascii="Arial" w:hAnsi="Arial" w:cs="Arial"/>
          <w:sz w:val="24"/>
          <w:szCs w:val="24"/>
        </w:rPr>
        <w:t>anie uprawnień w instytucji</w:t>
      </w:r>
      <w:r w:rsidR="009655EB" w:rsidRPr="006A610D">
        <w:rPr>
          <w:rFonts w:ascii="Arial" w:hAnsi="Arial" w:cs="Arial"/>
          <w:sz w:val="24"/>
          <w:szCs w:val="24"/>
        </w:rPr>
        <w:t>,</w:t>
      </w:r>
    </w:p>
    <w:p w14:paraId="510C1BAC" w14:textId="77777777" w:rsidR="00330F88" w:rsidRPr="006A610D" w:rsidRDefault="00330F88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monitorowanie aktywności Użytkowników</w:t>
      </w:r>
      <w:r w:rsidR="00C2377F" w:rsidRPr="006A610D">
        <w:rPr>
          <w:rFonts w:ascii="Arial" w:hAnsi="Arial" w:cs="Arial"/>
          <w:sz w:val="24"/>
          <w:szCs w:val="24"/>
        </w:rPr>
        <w:t xml:space="preserve"> I</w:t>
      </w:r>
      <w:r w:rsidRPr="006A610D">
        <w:rPr>
          <w:rFonts w:ascii="Arial" w:hAnsi="Arial" w:cs="Arial"/>
          <w:sz w:val="24"/>
          <w:szCs w:val="24"/>
        </w:rPr>
        <w:t>,</w:t>
      </w:r>
    </w:p>
    <w:p w14:paraId="588E862D" w14:textId="7C2B69AF" w:rsidR="00330F88" w:rsidRPr="006A610D" w:rsidRDefault="00330F88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weryfikacja zgłoszeń Użytkowników </w:t>
      </w:r>
      <w:r w:rsidR="003F55B0" w:rsidRPr="006A610D">
        <w:rPr>
          <w:rFonts w:ascii="Arial" w:hAnsi="Arial" w:cs="Arial"/>
          <w:sz w:val="24"/>
          <w:szCs w:val="24"/>
        </w:rPr>
        <w:t xml:space="preserve">w </w:t>
      </w:r>
      <w:r w:rsidRPr="006A610D">
        <w:rPr>
          <w:rFonts w:ascii="Arial" w:hAnsi="Arial" w:cs="Arial"/>
          <w:sz w:val="24"/>
          <w:szCs w:val="24"/>
        </w:rPr>
        <w:t xml:space="preserve">zakresie </w:t>
      </w:r>
      <w:r w:rsidR="000061A0" w:rsidRPr="006A610D">
        <w:rPr>
          <w:rFonts w:ascii="Arial" w:hAnsi="Arial" w:cs="Arial"/>
          <w:sz w:val="24"/>
          <w:szCs w:val="24"/>
        </w:rPr>
        <w:t xml:space="preserve">konfiguracji </w:t>
      </w:r>
      <w:r w:rsidRPr="006A610D">
        <w:rPr>
          <w:rFonts w:ascii="Arial" w:hAnsi="Arial" w:cs="Arial"/>
          <w:sz w:val="24"/>
          <w:szCs w:val="24"/>
        </w:rPr>
        <w:t>uprawnień</w:t>
      </w:r>
      <w:r w:rsidR="00E54EED" w:rsidRPr="006A610D">
        <w:rPr>
          <w:rFonts w:ascii="Arial" w:hAnsi="Arial" w:cs="Arial"/>
          <w:sz w:val="24"/>
          <w:szCs w:val="24"/>
        </w:rPr>
        <w:t>,</w:t>
      </w:r>
    </w:p>
    <w:p w14:paraId="6EBE4D61" w14:textId="77777777" w:rsidR="00CE10CC" w:rsidRPr="006A610D" w:rsidRDefault="00CE10CC" w:rsidP="006A610D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współpraca z innymi Administratorami,</w:t>
      </w:r>
    </w:p>
    <w:p w14:paraId="5DF85426" w14:textId="2A08F43E" w:rsidR="00C97605" w:rsidRPr="00DE299B" w:rsidRDefault="00CE10CC" w:rsidP="00DE299B">
      <w:pPr>
        <w:numPr>
          <w:ilvl w:val="2"/>
          <w:numId w:val="82"/>
        </w:numPr>
        <w:tabs>
          <w:tab w:val="clear" w:pos="2160"/>
          <w:tab w:val="left" w:pos="180"/>
          <w:tab w:val="num" w:pos="1276"/>
        </w:tabs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przekazywanie wiedzy</w:t>
      </w:r>
      <w:r w:rsidR="00C97605" w:rsidRPr="006A610D">
        <w:rPr>
          <w:rFonts w:ascii="Arial" w:hAnsi="Arial" w:cs="Arial"/>
          <w:sz w:val="24"/>
          <w:szCs w:val="24"/>
        </w:rPr>
        <w:t>.</w:t>
      </w:r>
    </w:p>
    <w:p w14:paraId="1AC12813" w14:textId="5A9758BD" w:rsidR="00330F88" w:rsidRPr="006A610D" w:rsidRDefault="00F76953" w:rsidP="006A610D">
      <w:pPr>
        <w:pStyle w:val="Nagwek3"/>
        <w:rPr>
          <w:b w:val="0"/>
          <w:sz w:val="24"/>
          <w:szCs w:val="24"/>
        </w:rPr>
      </w:pPr>
      <w:bookmarkStart w:id="50" w:name="_Toc106721934"/>
      <w:r w:rsidRPr="006A610D">
        <w:rPr>
          <w:sz w:val="24"/>
          <w:szCs w:val="24"/>
        </w:rPr>
        <w:t xml:space="preserve">Sekcja 5.2.2. </w:t>
      </w:r>
      <w:r w:rsidR="00330F88" w:rsidRPr="006A610D">
        <w:rPr>
          <w:sz w:val="24"/>
          <w:szCs w:val="24"/>
        </w:rPr>
        <w:t xml:space="preserve">Upowszechnianie </w:t>
      </w:r>
      <w:r w:rsidR="00814790" w:rsidRPr="006A610D">
        <w:rPr>
          <w:sz w:val="24"/>
          <w:szCs w:val="24"/>
        </w:rPr>
        <w:t xml:space="preserve">wiedzy </w:t>
      </w:r>
      <w:r w:rsidR="00F213F6" w:rsidRPr="006A610D">
        <w:rPr>
          <w:sz w:val="24"/>
          <w:szCs w:val="24"/>
        </w:rPr>
        <w:t xml:space="preserve">i podnoszenie kompetencji użytkowników </w:t>
      </w:r>
      <w:r w:rsidR="00E43CEC" w:rsidRPr="006A610D">
        <w:rPr>
          <w:sz w:val="24"/>
          <w:szCs w:val="24"/>
        </w:rPr>
        <w:t xml:space="preserve">w </w:t>
      </w:r>
      <w:r w:rsidR="00814790" w:rsidRPr="006A610D">
        <w:rPr>
          <w:sz w:val="24"/>
          <w:szCs w:val="24"/>
        </w:rPr>
        <w:t>zakres</w:t>
      </w:r>
      <w:r w:rsidR="00F213F6" w:rsidRPr="006A610D">
        <w:rPr>
          <w:sz w:val="24"/>
          <w:szCs w:val="24"/>
        </w:rPr>
        <w:t>ie</w:t>
      </w:r>
      <w:r w:rsidR="00814790" w:rsidRPr="006A610D">
        <w:rPr>
          <w:sz w:val="24"/>
          <w:szCs w:val="24"/>
        </w:rPr>
        <w:t xml:space="preserve"> obsługi </w:t>
      </w:r>
      <w:r w:rsidR="00EB610D" w:rsidRPr="006A610D">
        <w:rPr>
          <w:sz w:val="24"/>
          <w:szCs w:val="24"/>
        </w:rPr>
        <w:t>C</w:t>
      </w:r>
      <w:r w:rsidR="00AA77F7" w:rsidRPr="006A610D">
        <w:rPr>
          <w:sz w:val="24"/>
          <w:szCs w:val="24"/>
        </w:rPr>
        <w:t>entralnego systemu teleinformatycznego</w:t>
      </w:r>
      <w:r w:rsidR="00FD277C" w:rsidRPr="006A6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50"/>
    </w:p>
    <w:p w14:paraId="7F2B1473" w14:textId="529DF2DA" w:rsidR="00295907" w:rsidRPr="006A610D" w:rsidRDefault="00295907" w:rsidP="006A610D">
      <w:pPr>
        <w:numPr>
          <w:ilvl w:val="1"/>
          <w:numId w:val="16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Zadania</w:t>
      </w:r>
      <w:r w:rsidR="003D2172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AM IK:</w:t>
      </w:r>
    </w:p>
    <w:p w14:paraId="32BC7EC8" w14:textId="75F3A678" w:rsidR="00295907" w:rsidRPr="006A610D" w:rsidRDefault="00295907" w:rsidP="006A610D">
      <w:pPr>
        <w:numPr>
          <w:ilvl w:val="0"/>
          <w:numId w:val="16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opracowanie </w:t>
      </w:r>
      <w:r w:rsidR="00B20B10" w:rsidRPr="006A610D">
        <w:rPr>
          <w:rFonts w:ascii="Arial" w:hAnsi="Arial" w:cs="Arial"/>
          <w:sz w:val="24"/>
          <w:szCs w:val="24"/>
        </w:rPr>
        <w:t xml:space="preserve">i udostępnianie </w:t>
      </w:r>
      <w:r w:rsidR="00BE4286" w:rsidRPr="006A610D">
        <w:rPr>
          <w:rFonts w:ascii="Arial" w:hAnsi="Arial" w:cs="Arial"/>
          <w:sz w:val="24"/>
          <w:szCs w:val="24"/>
        </w:rPr>
        <w:t>I</w:t>
      </w:r>
      <w:r w:rsidRPr="006A610D">
        <w:rPr>
          <w:rFonts w:ascii="Arial" w:hAnsi="Arial" w:cs="Arial"/>
          <w:sz w:val="24"/>
          <w:szCs w:val="24"/>
        </w:rPr>
        <w:t>nstrukcji Użytkownika I</w:t>
      </w:r>
      <w:r w:rsidR="003D2172">
        <w:rPr>
          <w:rFonts w:ascii="Arial" w:hAnsi="Arial" w:cs="Arial"/>
          <w:sz w:val="24"/>
          <w:szCs w:val="24"/>
        </w:rPr>
        <w:t>,</w:t>
      </w:r>
    </w:p>
    <w:p w14:paraId="04589401" w14:textId="20B18513" w:rsidR="00295907" w:rsidRPr="006A610D" w:rsidRDefault="00295907" w:rsidP="006A610D">
      <w:pPr>
        <w:numPr>
          <w:ilvl w:val="0"/>
          <w:numId w:val="165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A610D">
        <w:rPr>
          <w:rFonts w:ascii="Arial" w:hAnsi="Arial" w:cs="Arial"/>
          <w:sz w:val="24"/>
          <w:szCs w:val="24"/>
        </w:rPr>
        <w:t xml:space="preserve">opracowanie </w:t>
      </w:r>
      <w:r w:rsidR="00B20B10" w:rsidRPr="006A610D">
        <w:rPr>
          <w:rFonts w:ascii="Arial" w:hAnsi="Arial" w:cs="Arial"/>
          <w:sz w:val="24"/>
          <w:szCs w:val="24"/>
        </w:rPr>
        <w:t xml:space="preserve">i udostępnianie </w:t>
      </w:r>
      <w:r w:rsidR="007126E6" w:rsidRPr="006A610D">
        <w:rPr>
          <w:rFonts w:ascii="Arial" w:hAnsi="Arial" w:cs="Arial"/>
          <w:sz w:val="24"/>
          <w:szCs w:val="24"/>
        </w:rPr>
        <w:t xml:space="preserve">ogólnych </w:t>
      </w:r>
      <w:r w:rsidRPr="006A610D">
        <w:rPr>
          <w:rFonts w:ascii="Arial" w:hAnsi="Arial" w:cs="Arial"/>
          <w:sz w:val="24"/>
          <w:szCs w:val="24"/>
        </w:rPr>
        <w:t>Instrukcji dla użytkowników zewnętrznych, które mogą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 być podstawą do opracowania </w:t>
      </w:r>
      <w:r w:rsidR="007126E6" w:rsidRPr="006A610D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szczegółowych </w:t>
      </w:r>
      <w:r w:rsidRPr="006A610D">
        <w:rPr>
          <w:rFonts w:ascii="Arial" w:hAnsi="Arial" w:cs="Arial"/>
          <w:color w:val="000000"/>
          <w:sz w:val="24"/>
          <w:szCs w:val="24"/>
          <w:lang w:eastAsia="pl-PL"/>
        </w:rPr>
        <w:t>Instrukcji w ramach programu</w:t>
      </w:r>
      <w:r w:rsidRPr="006A610D">
        <w:rPr>
          <w:rStyle w:val="Odwoanieprzypisudolnego"/>
          <w:rFonts w:ascii="Arial" w:hAnsi="Arial" w:cs="Arial"/>
          <w:color w:val="000000"/>
          <w:sz w:val="24"/>
          <w:szCs w:val="24"/>
          <w:lang w:eastAsia="pl-PL"/>
        </w:rPr>
        <w:footnoteReference w:id="4"/>
      </w:r>
      <w:r w:rsidR="003D2172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55329991" w14:textId="6172A447" w:rsidR="00295907" w:rsidRPr="006A610D" w:rsidRDefault="00295907" w:rsidP="006A610D">
      <w:pPr>
        <w:numPr>
          <w:ilvl w:val="0"/>
          <w:numId w:val="16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>bieżąca współpraca z AM IZ w sprawach związanych z wykorzystaniem Centralnego systemu teleinformatycznego</w:t>
      </w:r>
      <w:r w:rsidR="003D2172">
        <w:rPr>
          <w:rFonts w:ascii="Arial" w:hAnsi="Arial" w:cs="Arial"/>
          <w:sz w:val="24"/>
          <w:szCs w:val="24"/>
        </w:rPr>
        <w:t>,</w:t>
      </w:r>
    </w:p>
    <w:p w14:paraId="113A3A27" w14:textId="07BA8276" w:rsidR="00295907" w:rsidRPr="003D2172" w:rsidRDefault="00295907" w:rsidP="006A610D">
      <w:pPr>
        <w:numPr>
          <w:ilvl w:val="0"/>
          <w:numId w:val="16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A610D">
        <w:rPr>
          <w:rFonts w:ascii="Arial" w:hAnsi="Arial" w:cs="Arial"/>
          <w:sz w:val="24"/>
          <w:szCs w:val="24"/>
        </w:rPr>
        <w:t xml:space="preserve">prowadzenie szkoleń </w:t>
      </w:r>
      <w:r w:rsidR="004F1BA7">
        <w:rPr>
          <w:rFonts w:ascii="Arial" w:hAnsi="Arial" w:cs="Arial"/>
          <w:sz w:val="24"/>
          <w:szCs w:val="24"/>
        </w:rPr>
        <w:t>dla AM</w:t>
      </w:r>
      <w:r w:rsidR="004F1BA7" w:rsidRPr="006A610D">
        <w:rPr>
          <w:rFonts w:ascii="Arial" w:hAnsi="Arial" w:cs="Arial"/>
          <w:sz w:val="24"/>
          <w:szCs w:val="24"/>
        </w:rPr>
        <w:t xml:space="preserve"> </w:t>
      </w:r>
      <w:r w:rsidRPr="006A610D">
        <w:rPr>
          <w:rFonts w:ascii="Arial" w:hAnsi="Arial" w:cs="Arial"/>
          <w:sz w:val="24"/>
          <w:szCs w:val="24"/>
        </w:rPr>
        <w:t xml:space="preserve">z zakresu obsługi Centralnego systemu </w:t>
      </w:r>
      <w:r w:rsidRPr="003D2172">
        <w:rPr>
          <w:rFonts w:ascii="Arial" w:hAnsi="Arial" w:cs="Arial"/>
          <w:sz w:val="24"/>
          <w:szCs w:val="24"/>
        </w:rPr>
        <w:t>teleinformatycznego na</w:t>
      </w:r>
      <w:r w:rsidR="00967239" w:rsidRPr="003D2172">
        <w:rPr>
          <w:rFonts w:ascii="Arial" w:hAnsi="Arial" w:cs="Arial"/>
          <w:sz w:val="24"/>
          <w:szCs w:val="24"/>
        </w:rPr>
        <w:t> </w:t>
      </w:r>
      <w:r w:rsidRPr="003D2172">
        <w:rPr>
          <w:rFonts w:ascii="Arial" w:hAnsi="Arial" w:cs="Arial"/>
          <w:sz w:val="24"/>
          <w:szCs w:val="24"/>
        </w:rPr>
        <w:t>poziomie zaawansowanym.</w:t>
      </w:r>
    </w:p>
    <w:p w14:paraId="1701B91A" w14:textId="58F53F2F" w:rsidR="00F76953" w:rsidRPr="003D2172" w:rsidRDefault="00F76953" w:rsidP="006A610D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D2172">
        <w:rPr>
          <w:rFonts w:ascii="Arial" w:hAnsi="Arial" w:cs="Arial"/>
          <w:color w:val="000000"/>
          <w:sz w:val="24"/>
          <w:szCs w:val="24"/>
          <w:lang w:eastAsia="pl-PL"/>
        </w:rPr>
        <w:t xml:space="preserve">2) </w:t>
      </w:r>
      <w:r w:rsidR="00295907" w:rsidRPr="003D2172">
        <w:rPr>
          <w:rFonts w:ascii="Arial" w:hAnsi="Arial" w:cs="Arial"/>
          <w:color w:val="000000"/>
          <w:sz w:val="24"/>
          <w:szCs w:val="24"/>
          <w:lang w:eastAsia="pl-PL"/>
        </w:rPr>
        <w:t>Zadania AM IZ:</w:t>
      </w:r>
    </w:p>
    <w:p w14:paraId="7BB16D3D" w14:textId="55A738D0" w:rsidR="00295907" w:rsidRPr="003D2172" w:rsidRDefault="00295907" w:rsidP="006A610D">
      <w:pPr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przekazywanie aktualnej wiedzy z zakresu obsługi CST2021 użytkownikom</w:t>
      </w:r>
      <w:r w:rsidRPr="003D2172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3D2172">
        <w:rPr>
          <w:rFonts w:ascii="Arial" w:hAnsi="Arial" w:cs="Arial"/>
          <w:sz w:val="24"/>
          <w:szCs w:val="24"/>
        </w:rPr>
        <w:t>;</w:t>
      </w:r>
    </w:p>
    <w:p w14:paraId="60B8B831" w14:textId="77777777" w:rsidR="00295907" w:rsidRPr="003D2172" w:rsidRDefault="00295907" w:rsidP="006A610D">
      <w:pPr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bieżące wsparcie użytkowników w zakresie korzystania z CST2021;</w:t>
      </w:r>
    </w:p>
    <w:p w14:paraId="297F2A76" w14:textId="77777777" w:rsidR="00295907" w:rsidRPr="003D2172" w:rsidRDefault="00295907" w:rsidP="006A610D">
      <w:pPr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bieżąca współpraca z AM IK oraz AM I w sprawach związanych z wykorzystaniem CST2021;</w:t>
      </w:r>
    </w:p>
    <w:p w14:paraId="44DFC4D3" w14:textId="77777777" w:rsidR="004F1BA7" w:rsidRDefault="00295907" w:rsidP="006A610D">
      <w:pPr>
        <w:numPr>
          <w:ilvl w:val="0"/>
          <w:numId w:val="16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lastRenderedPageBreak/>
        <w:t>prowadzenie szkoleń z zakresu obsługi CST2021 dla użytkowników</w:t>
      </w:r>
      <w:r w:rsidRPr="003D2172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4F1BA7">
        <w:rPr>
          <w:rFonts w:ascii="Arial" w:hAnsi="Arial" w:cs="Arial"/>
          <w:sz w:val="24"/>
          <w:szCs w:val="24"/>
        </w:rPr>
        <w:t>;</w:t>
      </w:r>
    </w:p>
    <w:p w14:paraId="0E8CB19C" w14:textId="1B32651B" w:rsidR="00295907" w:rsidRPr="003D2172" w:rsidRDefault="004F1BA7" w:rsidP="006A610D">
      <w:pPr>
        <w:numPr>
          <w:ilvl w:val="0"/>
          <w:numId w:val="16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dokumentów dotyczących zakresem CST2021</w:t>
      </w:r>
      <w:r w:rsidR="00295907" w:rsidRPr="003D2172">
        <w:rPr>
          <w:rFonts w:ascii="Arial" w:hAnsi="Arial" w:cs="Arial"/>
          <w:sz w:val="24"/>
          <w:szCs w:val="24"/>
        </w:rPr>
        <w:t>.</w:t>
      </w:r>
    </w:p>
    <w:p w14:paraId="5665A917" w14:textId="55BA454E" w:rsidR="00E07EFF" w:rsidRPr="003D2172" w:rsidRDefault="00E07EFF" w:rsidP="006A610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D2172">
        <w:rPr>
          <w:rFonts w:ascii="Arial" w:hAnsi="Arial" w:cs="Arial"/>
          <w:color w:val="000000"/>
          <w:sz w:val="24"/>
          <w:szCs w:val="24"/>
          <w:lang w:eastAsia="pl-PL"/>
        </w:rPr>
        <w:t xml:space="preserve">3) </w:t>
      </w:r>
      <w:r w:rsidR="00295907" w:rsidRPr="003D2172">
        <w:rPr>
          <w:rFonts w:ascii="Arial" w:hAnsi="Arial" w:cs="Arial"/>
          <w:color w:val="000000"/>
          <w:sz w:val="24"/>
          <w:szCs w:val="24"/>
          <w:lang w:eastAsia="pl-PL"/>
        </w:rPr>
        <w:t>Zadania AM I:</w:t>
      </w:r>
    </w:p>
    <w:p w14:paraId="2BEDC49E" w14:textId="77777777" w:rsidR="00295907" w:rsidRPr="003D2172" w:rsidRDefault="00295907" w:rsidP="006A610D">
      <w:pPr>
        <w:numPr>
          <w:ilvl w:val="0"/>
          <w:numId w:val="16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przekazywanie wiedzy z zakresu obsługi CST2021 użytkownikom</w:t>
      </w:r>
      <w:r w:rsidRPr="003D2172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3D2172">
        <w:rPr>
          <w:rFonts w:ascii="Arial" w:hAnsi="Arial" w:cs="Arial"/>
          <w:sz w:val="24"/>
          <w:szCs w:val="24"/>
        </w:rPr>
        <w:t>;</w:t>
      </w:r>
    </w:p>
    <w:p w14:paraId="5B9CA535" w14:textId="77777777" w:rsidR="00295907" w:rsidRPr="003D2172" w:rsidRDefault="00295907" w:rsidP="006A610D">
      <w:pPr>
        <w:numPr>
          <w:ilvl w:val="0"/>
          <w:numId w:val="16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bieżące wsparcie użytkowników w zakresie korzystania z CST2021;</w:t>
      </w:r>
    </w:p>
    <w:p w14:paraId="237ACADB" w14:textId="77777777" w:rsidR="00295907" w:rsidRPr="003D2172" w:rsidRDefault="00295907" w:rsidP="006A610D">
      <w:pPr>
        <w:numPr>
          <w:ilvl w:val="0"/>
          <w:numId w:val="16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bieżąca współpraca z AM IZ w sprawach związanych z wykorzystaniem Centralnego systemu teleinformatycznego;</w:t>
      </w:r>
    </w:p>
    <w:p w14:paraId="38C4FCEA" w14:textId="51F43A93" w:rsidR="00295907" w:rsidRDefault="00295907" w:rsidP="006A610D">
      <w:pPr>
        <w:numPr>
          <w:ilvl w:val="0"/>
          <w:numId w:val="16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172">
        <w:rPr>
          <w:rFonts w:ascii="Arial" w:hAnsi="Arial" w:cs="Arial"/>
          <w:sz w:val="24"/>
          <w:szCs w:val="24"/>
        </w:rPr>
        <w:t>prowadzenie szkoleń z zakresu obsługi CST2021</w:t>
      </w:r>
      <w:r w:rsidR="004F1BA7">
        <w:rPr>
          <w:rFonts w:ascii="Arial" w:hAnsi="Arial" w:cs="Arial"/>
          <w:sz w:val="24"/>
          <w:szCs w:val="24"/>
        </w:rPr>
        <w:t>;</w:t>
      </w:r>
    </w:p>
    <w:p w14:paraId="30BA9A83" w14:textId="77777777" w:rsidR="004F1BA7" w:rsidRPr="003D2172" w:rsidRDefault="004F1BA7" w:rsidP="004F1BA7">
      <w:pPr>
        <w:numPr>
          <w:ilvl w:val="0"/>
          <w:numId w:val="16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dokumentów dotyczących zakresem CST2021</w:t>
      </w:r>
      <w:r w:rsidRPr="003D2172">
        <w:rPr>
          <w:rFonts w:ascii="Arial" w:hAnsi="Arial" w:cs="Arial"/>
          <w:sz w:val="24"/>
          <w:szCs w:val="24"/>
        </w:rPr>
        <w:t>.</w:t>
      </w:r>
    </w:p>
    <w:p w14:paraId="3573A62B" w14:textId="77777777" w:rsidR="004F1BA7" w:rsidRPr="003D2172" w:rsidRDefault="004F1BA7" w:rsidP="00792D66">
      <w:pPr>
        <w:spacing w:after="0" w:line="360" w:lineRule="auto"/>
        <w:ind w:left="1069"/>
        <w:rPr>
          <w:rFonts w:ascii="Arial" w:hAnsi="Arial" w:cs="Arial"/>
          <w:sz w:val="24"/>
          <w:szCs w:val="24"/>
        </w:rPr>
      </w:pPr>
    </w:p>
    <w:p w14:paraId="7827702D" w14:textId="77777777" w:rsidR="0092024D" w:rsidRPr="003D2172" w:rsidRDefault="0092024D" w:rsidP="00C84A5A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1C076004" w14:textId="27963DAF" w:rsidR="00E61CF5" w:rsidRPr="007061EC" w:rsidRDefault="00E07EFF" w:rsidP="006A610D">
      <w:pPr>
        <w:spacing w:after="120" w:line="360" w:lineRule="auto"/>
        <w:ind w:left="284"/>
        <w:jc w:val="both"/>
        <w:rPr>
          <w:rFonts w:ascii="Arial" w:hAnsi="Arial" w:cs="Arial"/>
          <w:b/>
        </w:rPr>
      </w:pPr>
      <w:bookmarkStart w:id="51" w:name="_Toc106721935"/>
      <w:r w:rsidRPr="006A610D">
        <w:rPr>
          <w:rStyle w:val="Nagwek3Znak"/>
          <w:rFonts w:eastAsia="Calibri"/>
          <w:sz w:val="24"/>
          <w:szCs w:val="24"/>
        </w:rPr>
        <w:t xml:space="preserve">Sekcja 5.2.3. </w:t>
      </w:r>
      <w:r w:rsidR="00E61CF5" w:rsidRPr="006A610D">
        <w:rPr>
          <w:rStyle w:val="Nagwek3Znak"/>
          <w:rFonts w:eastAsia="Calibri"/>
          <w:sz w:val="24"/>
          <w:szCs w:val="24"/>
        </w:rPr>
        <w:t>Obsługa zgłoszeń</w:t>
      </w:r>
      <w:r w:rsidR="006A0E79" w:rsidRPr="006A610D">
        <w:rPr>
          <w:rStyle w:val="Nagwek3Znak"/>
          <w:rFonts w:eastAsia="Calibri"/>
          <w:sz w:val="24"/>
          <w:szCs w:val="24"/>
        </w:rPr>
        <w:t xml:space="preserve"> od użytkowników w ramach aplikacji </w:t>
      </w:r>
      <w:r w:rsidR="00356621" w:rsidRPr="006A610D">
        <w:rPr>
          <w:rStyle w:val="Nagwek3Znak"/>
          <w:rFonts w:eastAsia="Calibri"/>
          <w:sz w:val="24"/>
          <w:szCs w:val="24"/>
        </w:rPr>
        <w:t>SD202</w:t>
      </w:r>
      <w:r w:rsidR="00384382" w:rsidRPr="006A610D">
        <w:rPr>
          <w:rStyle w:val="Nagwek3Znak"/>
          <w:rFonts w:eastAsia="Calibri"/>
          <w:sz w:val="24"/>
          <w:szCs w:val="24"/>
        </w:rPr>
        <w:t>0</w:t>
      </w:r>
      <w:bookmarkEnd w:id="51"/>
    </w:p>
    <w:p w14:paraId="1DE27D1F" w14:textId="77777777" w:rsidR="00DE299B" w:rsidRDefault="004A5806" w:rsidP="00DE299B">
      <w:pPr>
        <w:spacing w:after="0" w:line="360" w:lineRule="auto"/>
        <w:ind w:left="284"/>
        <w:rPr>
          <w:rFonts w:ascii="Arial" w:hAnsi="Arial" w:cs="Arial"/>
          <w:szCs w:val="20"/>
        </w:rPr>
      </w:pPr>
      <w:r w:rsidRPr="006A610D">
        <w:rPr>
          <w:rFonts w:ascii="Arial" w:hAnsi="Arial" w:cs="Arial"/>
          <w:sz w:val="24"/>
          <w:szCs w:val="24"/>
        </w:rPr>
        <w:t xml:space="preserve">Zgodnie z </w:t>
      </w:r>
      <w:r w:rsidR="00EF0CAD" w:rsidRPr="006A610D">
        <w:rPr>
          <w:rFonts w:ascii="Arial" w:hAnsi="Arial" w:cs="Arial"/>
          <w:sz w:val="24"/>
          <w:szCs w:val="24"/>
        </w:rPr>
        <w:t xml:space="preserve">udostępnioną </w:t>
      </w:r>
      <w:r w:rsidRPr="006A610D">
        <w:rPr>
          <w:rFonts w:ascii="Arial" w:hAnsi="Arial" w:cs="Arial"/>
          <w:sz w:val="24"/>
          <w:szCs w:val="24"/>
        </w:rPr>
        <w:t xml:space="preserve">Procedurą obsługi zgłoszeń w Service Desk </w:t>
      </w:r>
      <w:r w:rsidR="00EB610D" w:rsidRPr="006A610D">
        <w:rPr>
          <w:rFonts w:ascii="Arial" w:hAnsi="Arial" w:cs="Arial"/>
          <w:sz w:val="24"/>
          <w:szCs w:val="24"/>
        </w:rPr>
        <w:t>C</w:t>
      </w:r>
      <w:r w:rsidRPr="006A610D">
        <w:rPr>
          <w:rFonts w:ascii="Arial" w:hAnsi="Arial" w:cs="Arial"/>
          <w:sz w:val="24"/>
          <w:szCs w:val="24"/>
        </w:rPr>
        <w:t>entralnego systemu teleinformatycznego</w:t>
      </w:r>
    </w:p>
    <w:p w14:paraId="77CDB159" w14:textId="77777777" w:rsidR="00DE299B" w:rsidRDefault="00DE299B" w:rsidP="00DE299B">
      <w:pPr>
        <w:spacing w:after="0" w:line="360" w:lineRule="auto"/>
        <w:ind w:left="284"/>
        <w:rPr>
          <w:rFonts w:ascii="Arial" w:hAnsi="Arial" w:cs="Arial"/>
          <w:szCs w:val="20"/>
        </w:rPr>
      </w:pPr>
    </w:p>
    <w:p w14:paraId="4D696581" w14:textId="14E6DD8A" w:rsidR="00DB1D9B" w:rsidRPr="00DE299B" w:rsidRDefault="00E07EFF" w:rsidP="00DE29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bookmarkStart w:id="52" w:name="_Toc106721936"/>
      <w:r w:rsidRPr="00AA6FDD">
        <w:rPr>
          <w:rStyle w:val="Nagwek3Znak"/>
          <w:rFonts w:eastAsia="Calibri"/>
          <w:sz w:val="24"/>
          <w:szCs w:val="24"/>
        </w:rPr>
        <w:t xml:space="preserve">Sekcja 5.2.4. </w:t>
      </w:r>
      <w:r w:rsidR="00DB1D9B" w:rsidRPr="00AA6FDD">
        <w:rPr>
          <w:rStyle w:val="Nagwek3Znak"/>
          <w:rFonts w:eastAsia="Calibri"/>
          <w:sz w:val="24"/>
          <w:szCs w:val="24"/>
        </w:rPr>
        <w:t xml:space="preserve">Zarządzanie słownikami horyzontalnymi i </w:t>
      </w:r>
      <w:r w:rsidR="00C2377F" w:rsidRPr="00AA6FDD">
        <w:rPr>
          <w:rStyle w:val="Nagwek3Znak"/>
          <w:rFonts w:eastAsia="Calibri"/>
          <w:sz w:val="24"/>
          <w:szCs w:val="24"/>
        </w:rPr>
        <w:t>niehoryzontalnymi</w:t>
      </w:r>
      <w:r w:rsidR="00DB1D9B" w:rsidRPr="00AA6FDD">
        <w:rPr>
          <w:rStyle w:val="Nagwek3Znak"/>
          <w:rFonts w:eastAsia="Calibri"/>
          <w:sz w:val="24"/>
          <w:szCs w:val="24"/>
        </w:rPr>
        <w:t xml:space="preserve"> </w:t>
      </w:r>
      <w:r w:rsidR="00CC08B6" w:rsidRPr="00AA6FDD">
        <w:rPr>
          <w:rStyle w:val="Nagwek3Znak"/>
          <w:rFonts w:eastAsia="Calibri"/>
          <w:sz w:val="24"/>
          <w:szCs w:val="24"/>
        </w:rPr>
        <w:t>CST2021</w:t>
      </w:r>
      <w:bookmarkEnd w:id="52"/>
    </w:p>
    <w:p w14:paraId="5F67DCEE" w14:textId="77777777" w:rsidR="00DB1D9B" w:rsidRPr="00AA6FDD" w:rsidRDefault="00DB1D9B" w:rsidP="00AA6FDD">
      <w:pPr>
        <w:numPr>
          <w:ilvl w:val="1"/>
          <w:numId w:val="16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>AM IK</w:t>
      </w:r>
      <w:r w:rsidR="006B38A4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2377F" w:rsidRPr="00AA6FDD">
        <w:rPr>
          <w:rFonts w:ascii="Arial" w:hAnsi="Arial" w:cs="Arial"/>
          <w:color w:val="000000"/>
          <w:sz w:val="24"/>
          <w:szCs w:val="24"/>
          <w:lang w:eastAsia="pl-PL"/>
        </w:rPr>
        <w:t>zarządza</w:t>
      </w:r>
      <w:r w:rsidR="006B38A4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słownikami horyzontalnymi i </w:t>
      </w:r>
      <w:r w:rsidR="00C2377F" w:rsidRPr="00AA6FDD">
        <w:rPr>
          <w:rFonts w:ascii="Arial" w:hAnsi="Arial" w:cs="Arial"/>
          <w:color w:val="000000"/>
          <w:sz w:val="24"/>
          <w:szCs w:val="24"/>
          <w:lang w:eastAsia="pl-PL"/>
        </w:rPr>
        <w:t>niehoryzontalnym</w:t>
      </w:r>
      <w:r w:rsidR="006B38A4" w:rsidRPr="00AA6FDD">
        <w:rPr>
          <w:rFonts w:ascii="Arial" w:hAnsi="Arial" w:cs="Arial"/>
          <w:color w:val="000000"/>
          <w:sz w:val="24"/>
          <w:szCs w:val="24"/>
          <w:lang w:eastAsia="pl-PL"/>
        </w:rPr>
        <w:t>i, przy współpracy z AM IZ.</w:t>
      </w:r>
    </w:p>
    <w:p w14:paraId="2E9372D9" w14:textId="77777777" w:rsidR="00DB1D9B" w:rsidRPr="00AA6FDD" w:rsidRDefault="00DB1D9B" w:rsidP="00AA6FDD">
      <w:pPr>
        <w:numPr>
          <w:ilvl w:val="1"/>
          <w:numId w:val="16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>AM IZ</w:t>
      </w:r>
      <w:r w:rsidR="006B38A4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współpracuje z AM IK przy zarządzaniu słownikami przez</w:t>
      </w:r>
      <w:r w:rsidR="003834E9" w:rsidRPr="00AA6FDD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69A9C73F" w14:textId="77777777" w:rsidR="006B38A4" w:rsidRPr="00AA6FDD" w:rsidRDefault="006B38A4" w:rsidP="00AA6FDD">
      <w:pPr>
        <w:numPr>
          <w:ilvl w:val="0"/>
          <w:numId w:val="16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>zgłaszanie propozycji nowych pozycji słownikowych w słownikach horyzontalnych i </w:t>
      </w:r>
      <w:r w:rsidR="00C2377F" w:rsidRPr="00AA6FDD">
        <w:rPr>
          <w:rFonts w:ascii="Arial" w:hAnsi="Arial" w:cs="Arial"/>
          <w:color w:val="000000"/>
          <w:sz w:val="24"/>
          <w:szCs w:val="24"/>
          <w:lang w:eastAsia="pl-PL"/>
        </w:rPr>
        <w:t>niehoryzontalnych</w:t>
      </w:r>
      <w:r w:rsidR="007C1ED1" w:rsidRPr="00AA6FDD">
        <w:rPr>
          <w:rFonts w:ascii="Arial" w:hAnsi="Arial" w:cs="Arial"/>
          <w:sz w:val="24"/>
          <w:szCs w:val="24"/>
        </w:rPr>
        <w:t>,</w:t>
      </w:r>
    </w:p>
    <w:p w14:paraId="314DA29D" w14:textId="4F18D3A8" w:rsidR="00B824C2" w:rsidRPr="00AA6FDD" w:rsidRDefault="006B38A4" w:rsidP="00AA6FDD">
      <w:pPr>
        <w:numPr>
          <w:ilvl w:val="0"/>
          <w:numId w:val="16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przypisywanie pozycji słowników </w:t>
      </w:r>
      <w:r w:rsidR="00C2377F" w:rsidRPr="00AA6FDD">
        <w:rPr>
          <w:rFonts w:ascii="Arial" w:hAnsi="Arial" w:cs="Arial"/>
          <w:color w:val="000000"/>
          <w:sz w:val="24"/>
          <w:szCs w:val="24"/>
          <w:lang w:eastAsia="pl-PL"/>
        </w:rPr>
        <w:t>niehoryzontalnych</w:t>
      </w: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do poziomów wdrażania, w których dana pozycja jest wykorzystywana.</w:t>
      </w:r>
    </w:p>
    <w:p w14:paraId="413E5B1C" w14:textId="3AECC124" w:rsidR="00844FED" w:rsidRPr="00AA6FDD" w:rsidRDefault="00E07EFF" w:rsidP="00AA6FD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4)  </w:t>
      </w:r>
      <w:r w:rsidR="00DB1D9B" w:rsidRPr="00AA6FDD">
        <w:rPr>
          <w:rFonts w:ascii="Arial" w:hAnsi="Arial" w:cs="Arial"/>
          <w:color w:val="000000"/>
          <w:sz w:val="24"/>
          <w:szCs w:val="24"/>
          <w:lang w:eastAsia="pl-PL"/>
        </w:rPr>
        <w:t>AM I</w:t>
      </w:r>
      <w:r w:rsidR="006B38A4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zgłasza </w:t>
      </w:r>
      <w:r w:rsidR="006B38A4" w:rsidRPr="00AA6FDD">
        <w:rPr>
          <w:rFonts w:ascii="Arial" w:hAnsi="Arial" w:cs="Arial"/>
          <w:sz w:val="24"/>
          <w:szCs w:val="24"/>
        </w:rPr>
        <w:t>do AM IZ propozycje zmian w zakresie nowych pozycji słownikowych.</w:t>
      </w:r>
      <w:r w:rsidRPr="00AA6FDD">
        <w:rPr>
          <w:rFonts w:ascii="Arial" w:hAnsi="Arial" w:cs="Arial"/>
          <w:sz w:val="24"/>
          <w:szCs w:val="24"/>
        </w:rPr>
        <w:br/>
        <w:t xml:space="preserve">5)  </w:t>
      </w:r>
      <w:r w:rsidR="009D65EA" w:rsidRPr="00AA6FDD">
        <w:rPr>
          <w:rFonts w:ascii="Arial" w:hAnsi="Arial" w:cs="Arial"/>
          <w:color w:val="000000"/>
          <w:sz w:val="24"/>
          <w:szCs w:val="24"/>
          <w:lang w:eastAsia="pl-PL"/>
        </w:rPr>
        <w:t>Propozycje zmian zgłasza się w SD202</w:t>
      </w:r>
      <w:r w:rsidR="00384382" w:rsidRPr="00AA6FDD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="009D65EA" w:rsidRPr="00AA6FDD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F451E1C" w14:textId="6F04BDB1" w:rsidR="00A85573" w:rsidRPr="00AA6FDD" w:rsidRDefault="00E07EFF" w:rsidP="00AA6FDD">
      <w:pPr>
        <w:pStyle w:val="Nagwek3"/>
        <w:rPr>
          <w:b w:val="0"/>
          <w:sz w:val="24"/>
          <w:szCs w:val="24"/>
        </w:rPr>
      </w:pPr>
      <w:bookmarkStart w:id="53" w:name="_Toc106721937"/>
      <w:r w:rsidRPr="00AA6FDD">
        <w:rPr>
          <w:sz w:val="24"/>
          <w:szCs w:val="24"/>
        </w:rPr>
        <w:lastRenderedPageBreak/>
        <w:t xml:space="preserve">Sekcja 5.2.5 </w:t>
      </w:r>
      <w:r w:rsidR="00104C63" w:rsidRPr="00AA6FDD">
        <w:rPr>
          <w:sz w:val="24"/>
          <w:szCs w:val="24"/>
        </w:rPr>
        <w:t xml:space="preserve">Zarządzanie </w:t>
      </w:r>
      <w:r w:rsidR="008D45E6" w:rsidRPr="00AA6FDD">
        <w:rPr>
          <w:sz w:val="24"/>
          <w:szCs w:val="24"/>
        </w:rPr>
        <w:t xml:space="preserve">danymi w zakresie </w:t>
      </w:r>
      <w:r w:rsidR="00A77300" w:rsidRPr="00AA6FDD">
        <w:rPr>
          <w:sz w:val="24"/>
          <w:szCs w:val="24"/>
        </w:rPr>
        <w:t>s</w:t>
      </w:r>
      <w:r w:rsidR="008D45E6" w:rsidRPr="00AA6FDD">
        <w:rPr>
          <w:sz w:val="24"/>
          <w:szCs w:val="24"/>
        </w:rPr>
        <w:t>truktury</w:t>
      </w:r>
      <w:r w:rsidR="00A77300" w:rsidRPr="00AA6FDD">
        <w:rPr>
          <w:sz w:val="24"/>
          <w:szCs w:val="24"/>
        </w:rPr>
        <w:t xml:space="preserve"> programów</w:t>
      </w:r>
      <w:r w:rsidR="00104C63" w:rsidRPr="00AA6FDD">
        <w:rPr>
          <w:sz w:val="24"/>
          <w:szCs w:val="24"/>
        </w:rPr>
        <w:t>:</w:t>
      </w:r>
      <w:bookmarkEnd w:id="53"/>
      <w:r>
        <w:rPr>
          <w:sz w:val="24"/>
          <w:szCs w:val="24"/>
        </w:rPr>
        <w:t xml:space="preserve"> </w:t>
      </w:r>
    </w:p>
    <w:p w14:paraId="39A0E1FA" w14:textId="6C26AD03" w:rsidR="00AA783F" w:rsidRPr="00AA6FDD" w:rsidRDefault="00AA783F" w:rsidP="00E07EFF">
      <w:pPr>
        <w:numPr>
          <w:ilvl w:val="1"/>
          <w:numId w:val="17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 xml:space="preserve">Zadania AM IK, tj. wprowadzenie w Administracji wartości słownikowych wykorzystywanych w </w:t>
      </w:r>
      <w:proofErr w:type="spellStart"/>
      <w:r w:rsidRPr="00AA6FDD">
        <w:rPr>
          <w:rFonts w:ascii="Arial" w:hAnsi="Arial" w:cs="Arial"/>
          <w:sz w:val="24"/>
          <w:szCs w:val="24"/>
        </w:rPr>
        <w:t>eSZOP</w:t>
      </w:r>
      <w:proofErr w:type="spellEnd"/>
      <w:r w:rsidRPr="00AA6FDD">
        <w:rPr>
          <w:rFonts w:ascii="Arial" w:hAnsi="Arial" w:cs="Arial"/>
          <w:sz w:val="24"/>
          <w:szCs w:val="24"/>
        </w:rPr>
        <w:t>:</w:t>
      </w:r>
    </w:p>
    <w:p w14:paraId="22C849F9" w14:textId="44B5B611" w:rsidR="00E07EFF" w:rsidRPr="00AA6FDD" w:rsidRDefault="00E07EFF" w:rsidP="00E07EFF">
      <w:pPr>
        <w:pStyle w:val="Akapitzlist"/>
        <w:numPr>
          <w:ilvl w:val="1"/>
          <w:numId w:val="16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pozyskanie od AM IZ wartości słownikowych,</w:t>
      </w:r>
    </w:p>
    <w:p w14:paraId="538D9DBE" w14:textId="23BFC033" w:rsidR="00E07EFF" w:rsidRPr="00AA6FDD" w:rsidRDefault="00E07EFF" w:rsidP="00E07EFF">
      <w:pPr>
        <w:pStyle w:val="Akapitzlist"/>
        <w:numPr>
          <w:ilvl w:val="1"/>
          <w:numId w:val="16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wprowadzanie wartości do Administracji.</w:t>
      </w:r>
    </w:p>
    <w:p w14:paraId="12EAB1B3" w14:textId="4B653C3A" w:rsidR="00844FED" w:rsidRPr="007424ED" w:rsidRDefault="00E07EFF" w:rsidP="00E07EFF">
      <w:pPr>
        <w:numPr>
          <w:ilvl w:val="1"/>
          <w:numId w:val="17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 xml:space="preserve">Za Zadania AM IZ, tj. dostarczenie wartości słownikowych do AM IK </w:t>
      </w:r>
      <w:r w:rsidR="00AA6FDD">
        <w:rPr>
          <w:rFonts w:ascii="Arial" w:hAnsi="Arial" w:cs="Arial"/>
          <w:sz w:val="24"/>
          <w:szCs w:val="24"/>
        </w:rPr>
        <w:br/>
      </w:r>
      <w:r w:rsidRPr="00AA6FDD">
        <w:rPr>
          <w:rFonts w:ascii="Arial" w:hAnsi="Arial" w:cs="Arial"/>
          <w:sz w:val="24"/>
          <w:szCs w:val="24"/>
        </w:rPr>
        <w:t xml:space="preserve">i wprowadzenie danych w aplikacji </w:t>
      </w:r>
      <w:proofErr w:type="spellStart"/>
      <w:r w:rsidRPr="00AA6FDD">
        <w:rPr>
          <w:rFonts w:ascii="Arial" w:hAnsi="Arial" w:cs="Arial"/>
          <w:sz w:val="24"/>
          <w:szCs w:val="24"/>
        </w:rPr>
        <w:t>eSZOP</w:t>
      </w:r>
      <w:proofErr w:type="spellEnd"/>
      <w:r w:rsidR="00DE299B">
        <w:rPr>
          <w:rFonts w:ascii="Arial" w:hAnsi="Arial" w:cs="Arial"/>
          <w:sz w:val="24"/>
          <w:szCs w:val="24"/>
        </w:rPr>
        <w:t>.</w:t>
      </w:r>
    </w:p>
    <w:p w14:paraId="50AFC9C3" w14:textId="205F76CC" w:rsidR="00DB1D9B" w:rsidRPr="00AA6FDD" w:rsidRDefault="00E07EFF" w:rsidP="00AA6FDD">
      <w:pPr>
        <w:pStyle w:val="Nagwek3"/>
        <w:rPr>
          <w:b w:val="0"/>
          <w:bCs w:val="0"/>
          <w:sz w:val="24"/>
          <w:szCs w:val="24"/>
        </w:rPr>
      </w:pPr>
      <w:bookmarkStart w:id="54" w:name="_Toc106721938"/>
      <w:r w:rsidRPr="00AA6FDD">
        <w:rPr>
          <w:rStyle w:val="Nagwek3Znak"/>
          <w:rFonts w:eastAsia="Calibri"/>
          <w:b/>
          <w:bCs/>
          <w:sz w:val="24"/>
          <w:szCs w:val="24"/>
        </w:rPr>
        <w:t xml:space="preserve">Sekcja 5.2.6 </w:t>
      </w:r>
      <w:r w:rsidR="00DB1D9B" w:rsidRPr="00AA6FDD">
        <w:rPr>
          <w:rStyle w:val="Nagwek3Znak"/>
          <w:rFonts w:eastAsia="Calibri"/>
          <w:b/>
          <w:bCs/>
          <w:sz w:val="24"/>
          <w:szCs w:val="24"/>
        </w:rPr>
        <w:t xml:space="preserve">Zarządzanie jakością danych w </w:t>
      </w:r>
      <w:r w:rsidR="00CF4C06" w:rsidRPr="00AA6FDD">
        <w:rPr>
          <w:rStyle w:val="Nagwek3Znak"/>
          <w:rFonts w:eastAsia="Calibri"/>
          <w:b/>
          <w:bCs/>
          <w:sz w:val="24"/>
          <w:szCs w:val="24"/>
        </w:rPr>
        <w:t>CST2021</w:t>
      </w:r>
      <w:bookmarkEnd w:id="54"/>
    </w:p>
    <w:p w14:paraId="02DC1E5A" w14:textId="704147C3" w:rsidR="00A761D7" w:rsidRDefault="00A761D7" w:rsidP="00E07EFF">
      <w:pPr>
        <w:numPr>
          <w:ilvl w:val="1"/>
          <w:numId w:val="172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>AM nadzorują jakość danych wprowadzanych przez swoich użytkowników w szczególności poprzez:</w:t>
      </w:r>
    </w:p>
    <w:p w14:paraId="5185145F" w14:textId="397F8FA3" w:rsidR="00A761D7" w:rsidRDefault="00A761D7" w:rsidP="00C54388">
      <w:pPr>
        <w:pStyle w:val="Akapitzlist"/>
        <w:numPr>
          <w:ilvl w:val="0"/>
          <w:numId w:val="174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opracowanie procedur zarządzania jakością danych</w:t>
      </w:r>
      <w:r w:rsidR="00E94279" w:rsidRPr="00C54388">
        <w:rPr>
          <w:rFonts w:ascii="Arial" w:hAnsi="Arial" w:cs="Arial"/>
          <w:color w:val="000000"/>
          <w:sz w:val="24"/>
          <w:szCs w:val="24"/>
          <w:lang w:eastAsia="pl-PL"/>
        </w:rPr>
        <w:t xml:space="preserve"> – dotyczy AM IK i AM IZ</w:t>
      </w: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796B6AC2" w14:textId="46C7CB39" w:rsidR="00E94279" w:rsidRDefault="00E94279" w:rsidP="00C54388">
      <w:pPr>
        <w:pStyle w:val="Akapitzlist"/>
        <w:numPr>
          <w:ilvl w:val="0"/>
          <w:numId w:val="174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wdrożenie procedur zarządzania jakością danych – dotyczy AM I</w:t>
      </w:r>
      <w:r w:rsidR="005D455C" w:rsidRPr="00C54388">
        <w:rPr>
          <w:rFonts w:ascii="Arial" w:hAnsi="Arial" w:cs="Arial"/>
          <w:color w:val="000000"/>
          <w:sz w:val="24"/>
          <w:szCs w:val="24"/>
          <w:lang w:eastAsia="pl-PL"/>
        </w:rPr>
        <w:t>Z i AM I</w:t>
      </w: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28EB9B0D" w14:textId="6D91E4CC" w:rsidR="00A761D7" w:rsidRDefault="00A761D7" w:rsidP="00C54388">
      <w:pPr>
        <w:pStyle w:val="Akapitzlist"/>
        <w:numPr>
          <w:ilvl w:val="0"/>
          <w:numId w:val="174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opracowanie harmonogramów audytów jakości danych</w:t>
      </w:r>
      <w:r w:rsidR="00CF0682" w:rsidRPr="00C54388">
        <w:rPr>
          <w:rFonts w:ascii="Arial" w:hAnsi="Arial" w:cs="Arial"/>
          <w:color w:val="000000"/>
          <w:sz w:val="24"/>
          <w:szCs w:val="24"/>
          <w:lang w:eastAsia="pl-PL"/>
        </w:rPr>
        <w:t xml:space="preserve"> zgodnie z właściwością</w:t>
      </w:r>
      <w:r w:rsidR="00282E35" w:rsidRPr="00C5438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D455C" w:rsidRPr="00AA6FDD">
        <w:rPr>
          <w:rFonts w:ascii="Arial" w:hAnsi="Arial" w:cs="Arial"/>
          <w:color w:val="000000"/>
          <w:sz w:val="24"/>
          <w:szCs w:val="24"/>
          <w:lang w:eastAsia="pl-PL"/>
        </w:rPr>
        <w:t>– dotyczy AM IZ i AM I,</w:t>
      </w:r>
    </w:p>
    <w:p w14:paraId="71A7FDE3" w14:textId="77777777" w:rsidR="00A761D7" w:rsidRPr="00AA6FDD" w:rsidRDefault="00A761D7" w:rsidP="00AA6FDD">
      <w:pPr>
        <w:pStyle w:val="Akapitzlist"/>
        <w:numPr>
          <w:ilvl w:val="0"/>
          <w:numId w:val="174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przeprowadzanie audytów jakości danych m. in. w oparciu o </w:t>
      </w:r>
      <w:r w:rsidR="00CF0682" w:rsidRPr="00AA6FDD">
        <w:rPr>
          <w:rFonts w:ascii="Arial" w:hAnsi="Arial" w:cs="Arial"/>
          <w:color w:val="000000"/>
          <w:sz w:val="24"/>
          <w:szCs w:val="24"/>
          <w:lang w:eastAsia="pl-PL"/>
        </w:rPr>
        <w:t>raporty SR2021</w:t>
      </w:r>
      <w:r w:rsidR="00282E35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D455C" w:rsidRPr="00AA6FDD">
        <w:rPr>
          <w:rFonts w:ascii="Arial" w:hAnsi="Arial" w:cs="Arial"/>
          <w:color w:val="000000"/>
          <w:sz w:val="24"/>
          <w:szCs w:val="24"/>
          <w:lang w:eastAsia="pl-PL"/>
        </w:rPr>
        <w:t>– dotyczy AM IZ i AM I,</w:t>
      </w:r>
    </w:p>
    <w:p w14:paraId="7AAFB461" w14:textId="6F9DFADB" w:rsidR="00E94279" w:rsidRPr="00C54388" w:rsidRDefault="00C54388" w:rsidP="00C54388">
      <w:pPr>
        <w:spacing w:after="0" w:line="360" w:lineRule="auto"/>
        <w:ind w:left="709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2) </w:t>
      </w:r>
      <w:r w:rsidR="00E94279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poprawianie błędnych danych w </w:t>
      </w:r>
      <w:r w:rsidR="00F826D2" w:rsidRPr="00AA6FDD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="005D455C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ystemie </w:t>
      </w:r>
      <w:r w:rsidR="00E94279" w:rsidRPr="00AA6FDD">
        <w:rPr>
          <w:rFonts w:ascii="Arial" w:hAnsi="Arial" w:cs="Arial"/>
          <w:color w:val="000000"/>
          <w:sz w:val="24"/>
          <w:szCs w:val="24"/>
          <w:lang w:eastAsia="pl-PL"/>
        </w:rPr>
        <w:t>lub zgłaszanie poprzez SD202</w:t>
      </w:r>
      <w:r w:rsidR="00384382" w:rsidRPr="00AA6FDD"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="00E94279" w:rsidRPr="00AA6FDD">
        <w:rPr>
          <w:rFonts w:ascii="Arial" w:hAnsi="Arial" w:cs="Arial"/>
          <w:color w:val="000000"/>
          <w:sz w:val="24"/>
          <w:szCs w:val="24"/>
          <w:lang w:eastAsia="pl-PL"/>
        </w:rPr>
        <w:t xml:space="preserve"> potrzeby poprawienia danych przez AM IK w sytuacji, gdy AM IZ lub AM I nie mogą tego zrobić samodzielnie</w:t>
      </w:r>
      <w:r w:rsidR="007C1ED1" w:rsidRPr="00AA6FDD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E8A425F" w14:textId="75C15E13" w:rsidR="00314393" w:rsidRPr="00AA6FDD" w:rsidRDefault="00314393" w:rsidP="00314393">
      <w:pPr>
        <w:pStyle w:val="Nagwek3"/>
        <w:rPr>
          <w:b w:val="0"/>
          <w:bCs w:val="0"/>
          <w:sz w:val="24"/>
          <w:szCs w:val="24"/>
        </w:rPr>
      </w:pPr>
      <w:bookmarkStart w:id="55" w:name="_Toc106721939"/>
      <w:r w:rsidRPr="00AA6FDD">
        <w:rPr>
          <w:rStyle w:val="Nagwek3Znak"/>
          <w:rFonts w:eastAsia="Calibri"/>
          <w:b/>
          <w:bCs/>
          <w:sz w:val="24"/>
          <w:szCs w:val="24"/>
        </w:rPr>
        <w:t>Sekcja 5.2.</w:t>
      </w:r>
      <w:r>
        <w:rPr>
          <w:rStyle w:val="Nagwek3Znak"/>
          <w:rFonts w:eastAsia="Calibri"/>
          <w:b/>
          <w:bCs/>
          <w:sz w:val="24"/>
          <w:szCs w:val="24"/>
        </w:rPr>
        <w:t>7</w:t>
      </w:r>
      <w:r w:rsidRPr="00AA6FDD">
        <w:rPr>
          <w:rStyle w:val="Nagwek3Znak"/>
          <w:rFonts w:eastAsia="Calibri"/>
          <w:b/>
          <w:bCs/>
          <w:sz w:val="24"/>
          <w:szCs w:val="24"/>
        </w:rPr>
        <w:t xml:space="preserve"> </w:t>
      </w:r>
      <w:r w:rsidRPr="00314393">
        <w:rPr>
          <w:rStyle w:val="Nagwek3Znak"/>
          <w:rFonts w:eastAsia="Calibri"/>
          <w:b/>
          <w:bCs/>
          <w:sz w:val="24"/>
          <w:szCs w:val="24"/>
        </w:rPr>
        <w:t>Zarządzanie raportami w SR2021</w:t>
      </w:r>
    </w:p>
    <w:bookmarkEnd w:id="55"/>
    <w:p w14:paraId="56A89871" w14:textId="1296AE48" w:rsidR="00C54388" w:rsidRPr="00C54388" w:rsidRDefault="00D0738E" w:rsidP="00C54388">
      <w:pPr>
        <w:numPr>
          <w:ilvl w:val="0"/>
          <w:numId w:val="43"/>
        </w:numPr>
        <w:tabs>
          <w:tab w:val="clear" w:pos="1776"/>
          <w:tab w:val="num" w:pos="284"/>
        </w:tabs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8E431F" w:rsidRPr="00C54388">
        <w:rPr>
          <w:rFonts w:ascii="Arial" w:hAnsi="Arial" w:cs="Arial"/>
          <w:color w:val="000000"/>
          <w:sz w:val="24"/>
          <w:szCs w:val="24"/>
          <w:lang w:eastAsia="pl-PL"/>
        </w:rPr>
        <w:t>adania AM IK</w:t>
      </w:r>
      <w:r w:rsidR="00B735B0" w:rsidRPr="00C54388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5E8A1A83" w14:textId="7ECD6A2B" w:rsidR="005D455C" w:rsidRPr="00C54388" w:rsidRDefault="005D455C" w:rsidP="00C54388">
      <w:pPr>
        <w:pStyle w:val="Akapitzlist"/>
        <w:numPr>
          <w:ilvl w:val="0"/>
          <w:numId w:val="17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>opracowanie i zarządzanie wzorem mapowania raportu</w:t>
      </w:r>
      <w:r w:rsidR="00025DAE" w:rsidRPr="00C54388">
        <w:rPr>
          <w:rFonts w:ascii="Arial" w:hAnsi="Arial" w:cs="Arial"/>
          <w:sz w:val="24"/>
          <w:szCs w:val="24"/>
        </w:rPr>
        <w:t>,</w:t>
      </w:r>
    </w:p>
    <w:p w14:paraId="7327FEA9" w14:textId="647F063A" w:rsidR="008B4D39" w:rsidRPr="00C54388" w:rsidRDefault="008B4D39" w:rsidP="00C54388">
      <w:pPr>
        <w:pStyle w:val="Akapitzlist"/>
        <w:numPr>
          <w:ilvl w:val="0"/>
          <w:numId w:val="17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 xml:space="preserve">nadzór nad </w:t>
      </w:r>
      <w:r w:rsidR="00F84AF8" w:rsidRPr="00C54388">
        <w:rPr>
          <w:rFonts w:ascii="Arial" w:hAnsi="Arial" w:cs="Arial"/>
          <w:sz w:val="24"/>
          <w:szCs w:val="24"/>
        </w:rPr>
        <w:t>strukturami danych</w:t>
      </w:r>
      <w:r w:rsidR="00706706" w:rsidRPr="00C54388">
        <w:rPr>
          <w:rFonts w:ascii="Arial" w:hAnsi="Arial" w:cs="Arial"/>
          <w:sz w:val="24"/>
          <w:szCs w:val="24"/>
        </w:rPr>
        <w:t>/</w:t>
      </w:r>
      <w:r w:rsidR="005D455C" w:rsidRPr="00C54388">
        <w:rPr>
          <w:rFonts w:ascii="Arial" w:hAnsi="Arial" w:cs="Arial"/>
          <w:sz w:val="24"/>
          <w:szCs w:val="24"/>
        </w:rPr>
        <w:t xml:space="preserve"> </w:t>
      </w:r>
      <w:r w:rsidR="00706706" w:rsidRPr="00C54388">
        <w:rPr>
          <w:rFonts w:ascii="Arial" w:hAnsi="Arial" w:cs="Arial"/>
          <w:sz w:val="24"/>
          <w:szCs w:val="24"/>
        </w:rPr>
        <w:t>obiektami</w:t>
      </w:r>
      <w:r w:rsidR="00F84AF8" w:rsidRPr="00C54388">
        <w:rPr>
          <w:rFonts w:ascii="Arial" w:hAnsi="Arial" w:cs="Arial"/>
          <w:sz w:val="24"/>
          <w:szCs w:val="24"/>
        </w:rPr>
        <w:t xml:space="preserve"> </w:t>
      </w:r>
      <w:r w:rsidRPr="00C54388">
        <w:rPr>
          <w:rFonts w:ascii="Arial" w:hAnsi="Arial" w:cs="Arial"/>
          <w:sz w:val="24"/>
          <w:szCs w:val="24"/>
        </w:rPr>
        <w:t>w SR</w:t>
      </w:r>
      <w:r w:rsidR="00F84AF8" w:rsidRPr="00C54388">
        <w:rPr>
          <w:rFonts w:ascii="Arial" w:hAnsi="Arial" w:cs="Arial"/>
          <w:sz w:val="24"/>
          <w:szCs w:val="24"/>
        </w:rPr>
        <w:t>2021</w:t>
      </w:r>
      <w:r w:rsidRPr="00C54388">
        <w:rPr>
          <w:rFonts w:ascii="Arial" w:hAnsi="Arial" w:cs="Arial"/>
          <w:sz w:val="24"/>
          <w:szCs w:val="24"/>
        </w:rPr>
        <w:t>, służący</w:t>
      </w:r>
      <w:r w:rsidR="00F84AF8" w:rsidRPr="00C54388">
        <w:rPr>
          <w:rFonts w:ascii="Arial" w:hAnsi="Arial" w:cs="Arial"/>
          <w:sz w:val="24"/>
          <w:szCs w:val="24"/>
        </w:rPr>
        <w:t>mi</w:t>
      </w:r>
      <w:r w:rsidRPr="00C54388">
        <w:rPr>
          <w:rFonts w:ascii="Arial" w:hAnsi="Arial" w:cs="Arial"/>
          <w:sz w:val="24"/>
          <w:szCs w:val="24"/>
        </w:rPr>
        <w:t xml:space="preserve"> do tworzenia raportów przez Użytkowników</w:t>
      </w:r>
      <w:r w:rsidR="00C35269" w:rsidRPr="00C54388">
        <w:rPr>
          <w:rFonts w:ascii="Arial" w:hAnsi="Arial" w:cs="Arial"/>
          <w:sz w:val="24"/>
          <w:szCs w:val="24"/>
        </w:rPr>
        <w:t>,</w:t>
      </w:r>
    </w:p>
    <w:p w14:paraId="606188E3" w14:textId="0FC70051" w:rsidR="008E431F" w:rsidRPr="00C54388" w:rsidRDefault="008E431F" w:rsidP="00AA6FDD">
      <w:pPr>
        <w:pStyle w:val="Akapitzlist"/>
        <w:numPr>
          <w:ilvl w:val="0"/>
          <w:numId w:val="17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 xml:space="preserve">tworzenie </w:t>
      </w:r>
      <w:r w:rsidR="00706706" w:rsidRPr="00C54388">
        <w:rPr>
          <w:rFonts w:ascii="Arial" w:hAnsi="Arial" w:cs="Arial"/>
          <w:sz w:val="24"/>
          <w:szCs w:val="24"/>
        </w:rPr>
        <w:t xml:space="preserve">i udostępnianie </w:t>
      </w:r>
      <w:r w:rsidRPr="00C54388">
        <w:rPr>
          <w:rFonts w:ascii="Arial" w:hAnsi="Arial" w:cs="Arial"/>
          <w:sz w:val="24"/>
          <w:szCs w:val="24"/>
        </w:rPr>
        <w:t xml:space="preserve">raportów </w:t>
      </w:r>
      <w:r w:rsidR="00706706" w:rsidRPr="00C54388">
        <w:rPr>
          <w:rFonts w:ascii="Arial" w:hAnsi="Arial" w:cs="Arial"/>
          <w:sz w:val="24"/>
          <w:szCs w:val="24"/>
        </w:rPr>
        <w:t>własnych AM IK m.in. w oparciu o</w:t>
      </w:r>
      <w:r w:rsidR="00844FED" w:rsidRPr="00C54388">
        <w:rPr>
          <w:rFonts w:ascii="Arial" w:hAnsi="Arial" w:cs="Arial"/>
          <w:sz w:val="24"/>
          <w:szCs w:val="24"/>
        </w:rPr>
        <w:t> </w:t>
      </w:r>
      <w:r w:rsidR="00706706" w:rsidRPr="00C54388">
        <w:rPr>
          <w:rFonts w:ascii="Arial" w:hAnsi="Arial" w:cs="Arial"/>
          <w:sz w:val="24"/>
          <w:szCs w:val="24"/>
        </w:rPr>
        <w:t>zapotrzebowania</w:t>
      </w:r>
      <w:r w:rsidRPr="00C54388">
        <w:rPr>
          <w:rFonts w:ascii="Arial" w:hAnsi="Arial" w:cs="Arial"/>
          <w:sz w:val="24"/>
          <w:szCs w:val="24"/>
        </w:rPr>
        <w:t xml:space="preserve"> </w:t>
      </w:r>
      <w:r w:rsidR="007F0485" w:rsidRPr="00C54388">
        <w:rPr>
          <w:rFonts w:ascii="Arial" w:hAnsi="Arial" w:cs="Arial"/>
          <w:sz w:val="24"/>
          <w:szCs w:val="24"/>
        </w:rPr>
        <w:t>U</w:t>
      </w:r>
      <w:r w:rsidRPr="00C54388">
        <w:rPr>
          <w:rFonts w:ascii="Arial" w:hAnsi="Arial" w:cs="Arial"/>
          <w:sz w:val="24"/>
          <w:szCs w:val="24"/>
        </w:rPr>
        <w:t>żytkowników</w:t>
      </w:r>
      <w:r w:rsidR="007F0485" w:rsidRPr="00C54388">
        <w:rPr>
          <w:rFonts w:ascii="Arial" w:hAnsi="Arial" w:cs="Arial"/>
          <w:sz w:val="24"/>
          <w:szCs w:val="24"/>
        </w:rPr>
        <w:t xml:space="preserve"> I</w:t>
      </w:r>
      <w:r w:rsidR="00706706" w:rsidRPr="00C54388">
        <w:rPr>
          <w:rFonts w:ascii="Arial" w:hAnsi="Arial" w:cs="Arial"/>
          <w:sz w:val="24"/>
          <w:szCs w:val="24"/>
        </w:rPr>
        <w:t xml:space="preserve"> rejestrowane w SD202</w:t>
      </w:r>
      <w:r w:rsidR="00384382" w:rsidRPr="00C54388">
        <w:rPr>
          <w:rFonts w:ascii="Arial" w:hAnsi="Arial" w:cs="Arial"/>
          <w:sz w:val="24"/>
          <w:szCs w:val="24"/>
        </w:rPr>
        <w:t>0</w:t>
      </w:r>
      <w:r w:rsidR="00D16553" w:rsidRPr="00C54388">
        <w:rPr>
          <w:rFonts w:ascii="Arial" w:hAnsi="Arial" w:cs="Arial"/>
          <w:sz w:val="24"/>
          <w:szCs w:val="24"/>
        </w:rPr>
        <w:t>.</w:t>
      </w:r>
    </w:p>
    <w:p w14:paraId="06240433" w14:textId="2EC1CABB" w:rsidR="00C54388" w:rsidRPr="00C54388" w:rsidRDefault="00D0738E" w:rsidP="00C54388">
      <w:pPr>
        <w:numPr>
          <w:ilvl w:val="0"/>
          <w:numId w:val="43"/>
        </w:numPr>
        <w:tabs>
          <w:tab w:val="clear" w:pos="1776"/>
          <w:tab w:val="num" w:pos="284"/>
        </w:tabs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8E431F" w:rsidRPr="00C54388">
        <w:rPr>
          <w:rFonts w:ascii="Arial" w:hAnsi="Arial" w:cs="Arial"/>
          <w:color w:val="000000"/>
          <w:sz w:val="24"/>
          <w:szCs w:val="24"/>
          <w:lang w:eastAsia="pl-PL"/>
        </w:rPr>
        <w:t>adania AM IZ</w:t>
      </w:r>
      <w:r w:rsidR="00706706" w:rsidRPr="00C54388">
        <w:rPr>
          <w:rFonts w:ascii="Arial" w:hAnsi="Arial" w:cs="Arial"/>
          <w:color w:val="000000"/>
          <w:sz w:val="24"/>
          <w:szCs w:val="24"/>
          <w:lang w:eastAsia="pl-PL"/>
        </w:rPr>
        <w:t xml:space="preserve"> (w ramach danego programu) oraz AM I (w ramach Instytucji)</w:t>
      </w:r>
      <w:r w:rsidR="00C54388" w:rsidRPr="00C54388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17ACDD63" w14:textId="6063CFA2" w:rsidR="00D16553" w:rsidRPr="00C54388" w:rsidRDefault="008E431F" w:rsidP="00C54388">
      <w:pPr>
        <w:pStyle w:val="Akapitzlist"/>
        <w:numPr>
          <w:ilvl w:val="0"/>
          <w:numId w:val="17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 xml:space="preserve">tworzenie raportów na prośbę </w:t>
      </w:r>
      <w:r w:rsidR="007F0485" w:rsidRPr="00C54388">
        <w:rPr>
          <w:rFonts w:ascii="Arial" w:hAnsi="Arial" w:cs="Arial"/>
          <w:sz w:val="24"/>
          <w:szCs w:val="24"/>
        </w:rPr>
        <w:t>U</w:t>
      </w:r>
      <w:r w:rsidRPr="00C54388">
        <w:rPr>
          <w:rFonts w:ascii="Arial" w:hAnsi="Arial" w:cs="Arial"/>
          <w:sz w:val="24"/>
          <w:szCs w:val="24"/>
        </w:rPr>
        <w:t>żytkowników</w:t>
      </w:r>
      <w:r w:rsidR="00D16553" w:rsidRPr="00C54388">
        <w:rPr>
          <w:rFonts w:ascii="Arial" w:hAnsi="Arial" w:cs="Arial"/>
          <w:sz w:val="24"/>
          <w:szCs w:val="24"/>
        </w:rPr>
        <w:t>,</w:t>
      </w:r>
    </w:p>
    <w:p w14:paraId="2653A853" w14:textId="04B6CC98" w:rsidR="00227BDC" w:rsidRPr="00C54388" w:rsidRDefault="00B34EC9" w:rsidP="00C54388">
      <w:pPr>
        <w:pStyle w:val="Akapitzlist"/>
        <w:numPr>
          <w:ilvl w:val="0"/>
          <w:numId w:val="17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>analiza możliwości wykorzystania istniejących raportów dla bieżących potrzeb</w:t>
      </w:r>
      <w:r w:rsidR="00F838BE" w:rsidRPr="00C54388">
        <w:rPr>
          <w:rFonts w:ascii="Arial" w:hAnsi="Arial" w:cs="Arial"/>
          <w:sz w:val="24"/>
          <w:szCs w:val="24"/>
        </w:rPr>
        <w:t>.</w:t>
      </w:r>
    </w:p>
    <w:p w14:paraId="6390F5BE" w14:textId="4424CDBF" w:rsidR="00F51346" w:rsidRDefault="007E553F" w:rsidP="007424ED">
      <w:pPr>
        <w:pStyle w:val="Nagwek1"/>
        <w:spacing w:after="0" w:line="240" w:lineRule="auto"/>
      </w:pPr>
      <w:bookmarkStart w:id="56" w:name="_Toc106622179"/>
      <w:bookmarkStart w:id="57" w:name="_Toc106721940"/>
      <w:r w:rsidRPr="00C54388">
        <w:lastRenderedPageBreak/>
        <w:t xml:space="preserve">Rozdział </w:t>
      </w:r>
      <w:r w:rsidR="00C54388">
        <w:t>6.</w:t>
      </w:r>
      <w:r w:rsidRPr="00C54388">
        <w:t xml:space="preserve"> </w:t>
      </w:r>
      <w:r w:rsidR="003847A7" w:rsidRPr="00C54388">
        <w:t xml:space="preserve">Minimalny zakres danych przechowywanych w </w:t>
      </w:r>
      <w:r w:rsidR="005B3A84" w:rsidRPr="00C54388">
        <w:t>CST2021</w:t>
      </w:r>
      <w:r w:rsidR="003847A7" w:rsidRPr="00C54388">
        <w:t xml:space="preserve"> oraz </w:t>
      </w:r>
      <w:r w:rsidR="00127747" w:rsidRPr="00C54388">
        <w:t xml:space="preserve">reguły </w:t>
      </w:r>
      <w:r w:rsidR="003847A7" w:rsidRPr="00C54388">
        <w:t>komunikacji i</w:t>
      </w:r>
      <w:r w:rsidR="00F838BE" w:rsidRPr="00C54388">
        <w:t> </w:t>
      </w:r>
      <w:r w:rsidR="003847A7" w:rsidRPr="00C54388">
        <w:t xml:space="preserve">wymiany danych między </w:t>
      </w:r>
      <w:r w:rsidR="005B3A84" w:rsidRPr="00C54388">
        <w:t>CST2021</w:t>
      </w:r>
      <w:r w:rsidR="00DF0C21" w:rsidRPr="00C54388">
        <w:t xml:space="preserve"> </w:t>
      </w:r>
      <w:r w:rsidR="003847A7" w:rsidRPr="00C54388">
        <w:t>a narzędziami informatycznymi mającymi na celu wsparcie procesu realizacji programów tworzonymi przez</w:t>
      </w:r>
      <w:r w:rsidR="00FB6126" w:rsidRPr="00C54388">
        <w:t> </w:t>
      </w:r>
      <w:r w:rsidR="003847A7" w:rsidRPr="00C54388">
        <w:t xml:space="preserve">poszczególne </w:t>
      </w:r>
      <w:r w:rsidR="00F838BE" w:rsidRPr="00C54388">
        <w:t>IZ</w:t>
      </w:r>
      <w:bookmarkEnd w:id="56"/>
      <w:bookmarkEnd w:id="57"/>
    </w:p>
    <w:p w14:paraId="52F5F034" w14:textId="77777777" w:rsidR="004F1BA7" w:rsidRPr="00792D66" w:rsidRDefault="004F1BA7" w:rsidP="00792D66"/>
    <w:p w14:paraId="4B305C41" w14:textId="3086F2FE" w:rsidR="00025DAE" w:rsidRPr="00C54388" w:rsidRDefault="00025DAE" w:rsidP="00CF7900">
      <w:pPr>
        <w:numPr>
          <w:ilvl w:val="0"/>
          <w:numId w:val="17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 xml:space="preserve">Reguły komunikacji i wymiany danych między CST2021 a narzędziami informatycznymi mającymi na celu wsparcie procesu realizacji programów tworzonymi przez poszczególne instytucje są udostępniane w ramach dokumentacji </w:t>
      </w:r>
      <w:r w:rsidR="009F462B" w:rsidRPr="00C54388">
        <w:rPr>
          <w:rFonts w:ascii="Arial" w:hAnsi="Arial" w:cs="Arial"/>
          <w:sz w:val="24"/>
          <w:szCs w:val="24"/>
        </w:rPr>
        <w:t>MWD</w:t>
      </w:r>
      <w:r w:rsidR="00FB6126" w:rsidRPr="00C54388">
        <w:rPr>
          <w:rFonts w:ascii="Arial" w:hAnsi="Arial" w:cs="Arial"/>
          <w:sz w:val="24"/>
          <w:szCs w:val="24"/>
        </w:rPr>
        <w:t> </w:t>
      </w:r>
      <w:r w:rsidR="004F1BA7">
        <w:rPr>
          <w:rFonts w:ascii="Arial" w:hAnsi="Arial" w:cs="Arial"/>
          <w:sz w:val="24"/>
          <w:szCs w:val="24"/>
        </w:rPr>
        <w:t xml:space="preserve">i </w:t>
      </w:r>
      <w:r w:rsidRPr="00C54388">
        <w:rPr>
          <w:rFonts w:ascii="Arial" w:hAnsi="Arial" w:cs="Arial"/>
          <w:sz w:val="24"/>
          <w:szCs w:val="24"/>
        </w:rPr>
        <w:t>są</w:t>
      </w:r>
      <w:r w:rsidR="00FB6126" w:rsidRPr="00C54388">
        <w:rPr>
          <w:rFonts w:ascii="Arial" w:hAnsi="Arial" w:cs="Arial"/>
          <w:sz w:val="24"/>
          <w:szCs w:val="24"/>
        </w:rPr>
        <w:t> </w:t>
      </w:r>
      <w:r w:rsidRPr="00C54388">
        <w:rPr>
          <w:rFonts w:ascii="Arial" w:hAnsi="Arial" w:cs="Arial"/>
          <w:sz w:val="24"/>
          <w:szCs w:val="24"/>
        </w:rPr>
        <w:t>obowiązkowe do stosowania.</w:t>
      </w:r>
    </w:p>
    <w:p w14:paraId="1950087A" w14:textId="77777777" w:rsidR="00025DAE" w:rsidRPr="00C54388" w:rsidRDefault="00025DAE" w:rsidP="00CF7900">
      <w:pPr>
        <w:numPr>
          <w:ilvl w:val="0"/>
          <w:numId w:val="17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>CST2021 jest systemem referencyjnym dla lokalnych systemów teleinformatycznych.</w:t>
      </w:r>
    </w:p>
    <w:p w14:paraId="469D635D" w14:textId="1F741D4F" w:rsidR="004F1BA7" w:rsidRDefault="004F1BA7" w:rsidP="00CF7900">
      <w:pPr>
        <w:numPr>
          <w:ilvl w:val="0"/>
          <w:numId w:val="17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Właściwe instytucje mają obowiązek stosowania procedur bieżącego monitorowania jakości danych przekazywanych do CST2021 i niezwłocznego wprowadzania w LSI zmian uniemożliwiających przekazywanie błędnych danych.</w:t>
      </w:r>
    </w:p>
    <w:p w14:paraId="2E61E226" w14:textId="03CB2EB4" w:rsidR="005A227E" w:rsidRPr="00C54388" w:rsidRDefault="003847A7" w:rsidP="00CF7900">
      <w:pPr>
        <w:numPr>
          <w:ilvl w:val="0"/>
          <w:numId w:val="17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4388">
        <w:rPr>
          <w:rFonts w:ascii="Arial" w:hAnsi="Arial" w:cs="Arial"/>
          <w:sz w:val="24"/>
          <w:szCs w:val="24"/>
        </w:rPr>
        <w:t>Minimalny zakres danych</w:t>
      </w:r>
      <w:r w:rsidR="004518AC" w:rsidRPr="00C54388">
        <w:rPr>
          <w:rFonts w:ascii="Arial" w:hAnsi="Arial" w:cs="Arial"/>
          <w:sz w:val="24"/>
          <w:szCs w:val="24"/>
        </w:rPr>
        <w:t xml:space="preserve">, których wprowadzenie do </w:t>
      </w:r>
      <w:r w:rsidR="005B3A84" w:rsidRPr="00C54388">
        <w:rPr>
          <w:rFonts w:ascii="Arial" w:hAnsi="Arial" w:cs="Arial"/>
          <w:sz w:val="24"/>
          <w:szCs w:val="24"/>
        </w:rPr>
        <w:t>CST2021</w:t>
      </w:r>
      <w:r w:rsidR="00DF0C21" w:rsidRPr="00C54388">
        <w:rPr>
          <w:rFonts w:ascii="Arial" w:hAnsi="Arial" w:cs="Arial"/>
          <w:sz w:val="24"/>
          <w:szCs w:val="24"/>
        </w:rPr>
        <w:t xml:space="preserve"> </w:t>
      </w:r>
      <w:r w:rsidR="004518AC" w:rsidRPr="00C54388">
        <w:rPr>
          <w:rFonts w:ascii="Arial" w:hAnsi="Arial" w:cs="Arial"/>
          <w:sz w:val="24"/>
          <w:szCs w:val="24"/>
        </w:rPr>
        <w:t xml:space="preserve">zapewnia </w:t>
      </w:r>
      <w:r w:rsidR="00F838BE" w:rsidRPr="00C54388">
        <w:rPr>
          <w:rFonts w:ascii="Arial" w:hAnsi="Arial" w:cs="Arial"/>
          <w:sz w:val="24"/>
          <w:szCs w:val="24"/>
        </w:rPr>
        <w:t>IZ –</w:t>
      </w:r>
      <w:r w:rsidR="004518AC" w:rsidRPr="00C54388">
        <w:rPr>
          <w:rFonts w:ascii="Arial" w:hAnsi="Arial" w:cs="Arial"/>
          <w:sz w:val="24"/>
          <w:szCs w:val="24"/>
        </w:rPr>
        <w:t xml:space="preserve"> niezależnie od podjęcia przez właściwą instytucję</w:t>
      </w:r>
      <w:r w:rsidR="003944CA" w:rsidRPr="00C54388">
        <w:rPr>
          <w:rFonts w:ascii="Arial" w:hAnsi="Arial" w:cs="Arial"/>
          <w:sz w:val="24"/>
          <w:szCs w:val="24"/>
        </w:rPr>
        <w:t xml:space="preserve"> decyzji o budowie i </w:t>
      </w:r>
      <w:r w:rsidR="004518AC" w:rsidRPr="00C54388">
        <w:rPr>
          <w:rFonts w:ascii="Arial" w:hAnsi="Arial" w:cs="Arial"/>
          <w:sz w:val="24"/>
          <w:szCs w:val="24"/>
        </w:rPr>
        <w:t>wykorzystaniu LSI</w:t>
      </w:r>
      <w:r w:rsidRPr="00C54388">
        <w:rPr>
          <w:rFonts w:ascii="Arial" w:hAnsi="Arial" w:cs="Arial"/>
          <w:sz w:val="24"/>
          <w:szCs w:val="24"/>
        </w:rPr>
        <w:t xml:space="preserve"> </w:t>
      </w:r>
      <w:r w:rsidR="004F1BA7" w:rsidRPr="00C54388">
        <w:rPr>
          <w:rFonts w:ascii="Arial" w:hAnsi="Arial" w:cs="Arial"/>
          <w:sz w:val="24"/>
          <w:szCs w:val="24"/>
        </w:rPr>
        <w:t>określon</w:t>
      </w:r>
      <w:r w:rsidR="004F1BA7">
        <w:rPr>
          <w:rFonts w:ascii="Arial" w:hAnsi="Arial" w:cs="Arial"/>
          <w:sz w:val="24"/>
          <w:szCs w:val="24"/>
        </w:rPr>
        <w:t>o</w:t>
      </w:r>
      <w:r w:rsidR="004F1BA7" w:rsidRPr="00C54388">
        <w:rPr>
          <w:rFonts w:ascii="Arial" w:hAnsi="Arial" w:cs="Arial"/>
          <w:sz w:val="24"/>
          <w:szCs w:val="24"/>
        </w:rPr>
        <w:t xml:space="preserve"> </w:t>
      </w:r>
      <w:r w:rsidR="008D007A" w:rsidRPr="00C54388">
        <w:rPr>
          <w:rFonts w:ascii="Arial" w:hAnsi="Arial" w:cs="Arial"/>
          <w:sz w:val="24"/>
          <w:szCs w:val="24"/>
        </w:rPr>
        <w:t xml:space="preserve">w dokumentacji </w:t>
      </w:r>
      <w:r w:rsidR="00D92526" w:rsidRPr="00C54388">
        <w:rPr>
          <w:rFonts w:ascii="Arial" w:hAnsi="Arial" w:cs="Arial"/>
          <w:sz w:val="24"/>
          <w:szCs w:val="24"/>
        </w:rPr>
        <w:t xml:space="preserve">MWD </w:t>
      </w:r>
      <w:r w:rsidR="008D007A" w:rsidRPr="00C54388">
        <w:rPr>
          <w:rFonts w:ascii="Arial" w:hAnsi="Arial" w:cs="Arial"/>
          <w:sz w:val="24"/>
          <w:szCs w:val="24"/>
        </w:rPr>
        <w:t xml:space="preserve">w </w:t>
      </w:r>
      <w:r w:rsidR="005132DD" w:rsidRPr="00C54388">
        <w:rPr>
          <w:rFonts w:ascii="Arial" w:hAnsi="Arial" w:cs="Arial"/>
          <w:sz w:val="24"/>
          <w:szCs w:val="24"/>
        </w:rPr>
        <w:t>zakresie danych o</w:t>
      </w:r>
      <w:r w:rsidR="00CC7ACD" w:rsidRPr="00C54388">
        <w:rPr>
          <w:rFonts w:ascii="Arial" w:hAnsi="Arial" w:cs="Arial"/>
          <w:sz w:val="24"/>
          <w:szCs w:val="24"/>
        </w:rPr>
        <w:t> </w:t>
      </w:r>
      <w:r w:rsidR="005132DD" w:rsidRPr="00C54388">
        <w:rPr>
          <w:rFonts w:ascii="Arial" w:hAnsi="Arial" w:cs="Arial"/>
          <w:sz w:val="24"/>
          <w:szCs w:val="24"/>
        </w:rPr>
        <w:t>naborze</w:t>
      </w:r>
      <w:r w:rsidR="00CC7ACD" w:rsidRPr="00C54388">
        <w:rPr>
          <w:rFonts w:ascii="Arial" w:hAnsi="Arial" w:cs="Arial"/>
          <w:sz w:val="24"/>
          <w:szCs w:val="24"/>
        </w:rPr>
        <w:t xml:space="preserve"> oraz projekcie</w:t>
      </w:r>
      <w:r w:rsidR="00025DAE" w:rsidRPr="00C54388">
        <w:rPr>
          <w:rFonts w:ascii="Arial" w:hAnsi="Arial" w:cs="Arial"/>
          <w:sz w:val="24"/>
          <w:szCs w:val="24"/>
        </w:rPr>
        <w:t>.</w:t>
      </w:r>
    </w:p>
    <w:p w14:paraId="7C2D9D9F" w14:textId="77777777" w:rsidR="005701CA" w:rsidRPr="00C54388" w:rsidRDefault="005701CA" w:rsidP="00C5438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D04EA73" w14:textId="77777777" w:rsidR="00F838BE" w:rsidRPr="0049299F" w:rsidRDefault="00F838BE" w:rsidP="00E90FAF">
      <w:pPr>
        <w:rPr>
          <w:rFonts w:ascii="Arial" w:hAnsi="Arial" w:cs="Arial"/>
          <w:lang w:eastAsia="pl-PL"/>
        </w:rPr>
      </w:pPr>
    </w:p>
    <w:p w14:paraId="4E96BA12" w14:textId="4E0C7C17" w:rsidR="00283F76" w:rsidRPr="00792D66" w:rsidRDefault="00283F76" w:rsidP="007424ED">
      <w:pPr>
        <w:pStyle w:val="Nagwek1"/>
        <w:rPr>
          <w:rFonts w:ascii="Arial" w:hAnsi="Arial" w:cs="Arial"/>
        </w:rPr>
      </w:pPr>
      <w:r w:rsidRPr="00D24D23">
        <w:rPr>
          <w:i/>
          <w:iCs/>
          <w:lang w:eastAsia="pl-PL"/>
        </w:rPr>
        <w:br w:type="page"/>
      </w:r>
      <w:bookmarkStart w:id="58" w:name="_Toc106622180"/>
      <w:bookmarkStart w:id="59" w:name="_Toc106721941"/>
      <w:r w:rsidRPr="00792D66">
        <w:rPr>
          <w:rFonts w:ascii="Arial" w:hAnsi="Arial" w:cs="Arial"/>
        </w:rPr>
        <w:lastRenderedPageBreak/>
        <w:t xml:space="preserve">Załącznik </w:t>
      </w:r>
      <w:r w:rsidR="0007026E" w:rsidRPr="00792D66">
        <w:rPr>
          <w:rFonts w:ascii="Arial" w:hAnsi="Arial" w:cs="Arial"/>
        </w:rPr>
        <w:t xml:space="preserve">nr </w:t>
      </w:r>
      <w:r w:rsidR="0048602D" w:rsidRPr="00792D66">
        <w:rPr>
          <w:rFonts w:ascii="Arial" w:hAnsi="Arial" w:cs="Arial"/>
        </w:rPr>
        <w:t>1</w:t>
      </w:r>
      <w:r w:rsidR="0007026E" w:rsidRPr="00792D66">
        <w:rPr>
          <w:rFonts w:ascii="Arial" w:hAnsi="Arial" w:cs="Arial"/>
        </w:rPr>
        <w:t>.</w:t>
      </w:r>
      <w:r w:rsidR="0063542F" w:rsidRPr="00792D66">
        <w:rPr>
          <w:rFonts w:ascii="Arial" w:hAnsi="Arial" w:cs="Arial"/>
        </w:rPr>
        <w:t xml:space="preserve"> </w:t>
      </w:r>
      <w:r w:rsidRPr="00792D66">
        <w:rPr>
          <w:rFonts w:ascii="Arial" w:hAnsi="Arial" w:cs="Arial"/>
        </w:rPr>
        <w:t xml:space="preserve">Opis tworzenia jednolitego identyfikatora dokumentów w </w:t>
      </w:r>
      <w:r w:rsidR="00C94619" w:rsidRPr="00792D66">
        <w:rPr>
          <w:rFonts w:ascii="Arial" w:hAnsi="Arial" w:cs="Arial"/>
        </w:rPr>
        <w:t>CST2021</w:t>
      </w:r>
      <w:r w:rsidR="00207FFA" w:rsidRPr="00792D66">
        <w:rPr>
          <w:rFonts w:ascii="Arial" w:hAnsi="Arial" w:cs="Arial"/>
        </w:rPr>
        <w:t xml:space="preserve"> </w:t>
      </w:r>
      <w:bookmarkEnd w:id="58"/>
      <w:bookmarkEnd w:id="59"/>
    </w:p>
    <w:p w14:paraId="076D32B0" w14:textId="77777777" w:rsidR="00283F76" w:rsidRPr="00E04423" w:rsidRDefault="00283F76" w:rsidP="00E04423">
      <w:pPr>
        <w:pStyle w:val="Nagwek"/>
        <w:numPr>
          <w:ilvl w:val="0"/>
          <w:numId w:val="20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 w:rsidRPr="00E04423">
        <w:rPr>
          <w:rFonts w:ascii="Arial" w:hAnsi="Arial" w:cs="Arial"/>
          <w:bCs/>
        </w:rPr>
        <w:t>Struktura Identyfikatora</w:t>
      </w:r>
    </w:p>
    <w:p w14:paraId="05D81C68" w14:textId="1B67E3D6" w:rsidR="00283F76" w:rsidRPr="00E04423" w:rsidRDefault="00C94619" w:rsidP="00792D66">
      <w:pPr>
        <w:pStyle w:val="Tekstpodstawowy"/>
        <w:spacing w:after="0" w:line="360" w:lineRule="auto"/>
        <w:ind w:left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W CST2021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8"/>
      </w:r>
      <w:r>
        <w:rPr>
          <w:rFonts w:ascii="Arial" w:hAnsi="Arial" w:cs="Arial"/>
          <w:bCs/>
          <w:sz w:val="24"/>
          <w:szCs w:val="24"/>
        </w:rPr>
        <w:t xml:space="preserve"> obowiązują jednolite identyfikatory dokumentów.</w:t>
      </w:r>
    </w:p>
    <w:p w14:paraId="4EC68272" w14:textId="77777777" w:rsidR="00283F76" w:rsidRPr="00E04423" w:rsidRDefault="00283F76" w:rsidP="007424ED">
      <w:pPr>
        <w:pStyle w:val="Tekstpodstawowy"/>
        <w:keepLines w:val="0"/>
        <w:widowControl/>
        <w:numPr>
          <w:ilvl w:val="1"/>
          <w:numId w:val="202"/>
        </w:numPr>
        <w:tabs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423">
        <w:rPr>
          <w:rFonts w:ascii="Arial" w:hAnsi="Arial" w:cs="Arial"/>
          <w:bCs/>
          <w:sz w:val="24"/>
          <w:szCs w:val="24"/>
        </w:rPr>
        <w:t>Identyfikator programów, priorytet</w:t>
      </w:r>
      <w:r w:rsidR="002D48AE" w:rsidRPr="00E04423">
        <w:rPr>
          <w:rFonts w:ascii="Arial" w:hAnsi="Arial" w:cs="Arial"/>
          <w:bCs/>
          <w:sz w:val="24"/>
          <w:szCs w:val="24"/>
        </w:rPr>
        <w:t>ów</w:t>
      </w:r>
      <w:r w:rsidRPr="00E04423">
        <w:rPr>
          <w:rFonts w:ascii="Arial" w:hAnsi="Arial" w:cs="Arial"/>
          <w:bCs/>
          <w:sz w:val="24"/>
          <w:szCs w:val="24"/>
        </w:rPr>
        <w:t>, działań</w:t>
      </w:r>
    </w:p>
    <w:p w14:paraId="308736E2" w14:textId="77777777" w:rsidR="00283F76" w:rsidRPr="00AA6FDD" w:rsidRDefault="00283F76" w:rsidP="00AA6FDD">
      <w:pPr>
        <w:pStyle w:val="Tekstpodstawowy"/>
        <w:keepLines w:val="0"/>
        <w:widowControl/>
        <w:tabs>
          <w:tab w:val="left" w:pos="851"/>
        </w:tabs>
        <w:spacing w:after="0" w:line="360" w:lineRule="auto"/>
        <w:ind w:left="850"/>
        <w:rPr>
          <w:rFonts w:ascii="Arial" w:hAnsi="Arial" w:cs="Arial"/>
          <w:b/>
          <w:sz w:val="24"/>
          <w:szCs w:val="24"/>
        </w:rPr>
      </w:pPr>
    </w:p>
    <w:tbl>
      <w:tblPr>
        <w:tblW w:w="453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2D48AE" w:rsidRPr="00207FFA" w14:paraId="1E2D54D3" w14:textId="77777777" w:rsidTr="00AA6FDD"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14:paraId="4E5140BC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Identyfikator poziomu wdrażania (IDPW)</w:t>
            </w:r>
          </w:p>
        </w:tc>
      </w:tr>
      <w:tr w:rsidR="007C4E4C" w:rsidRPr="00207FFA" w14:paraId="22180B7D" w14:textId="77777777" w:rsidTr="00415B1A">
        <w:tc>
          <w:tcPr>
            <w:tcW w:w="4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1BE50A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52E87EC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215A07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878A99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DCD113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74D6FEF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0CC2034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FC58CF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E7E906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E34D44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</w:tr>
      <w:tr w:rsidR="007C4E4C" w:rsidRPr="00207FFA" w14:paraId="01622313" w14:textId="77777777" w:rsidTr="00415B1A">
        <w:tc>
          <w:tcPr>
            <w:tcW w:w="4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0F7D6F76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5A29CC6B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10941AD0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1CD54D4B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3E0304C5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14DAE132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2BFDF6A9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48EC6D69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312E41F1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14:paraId="56A48A80" w14:textId="77777777" w:rsidR="002D48AE" w:rsidRPr="00AA6FDD" w:rsidRDefault="002D48AE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E849D3" w14:textId="77777777" w:rsidR="00283F76" w:rsidRPr="00AA6FDD" w:rsidRDefault="00283F7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gdzie:</w:t>
      </w:r>
    </w:p>
    <w:p w14:paraId="6664E6CA" w14:textId="3F39B1CF" w:rsidR="00283F76" w:rsidRPr="00AA6FDD" w:rsidRDefault="00283F76" w:rsidP="00AA6FDD">
      <w:pPr>
        <w:spacing w:after="0" w:line="360" w:lineRule="auto"/>
        <w:ind w:left="1440" w:hanging="731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PROG</w:t>
      </w:r>
      <w:r w:rsidRPr="00AA6FDD">
        <w:rPr>
          <w:rFonts w:ascii="Arial" w:hAnsi="Arial" w:cs="Arial"/>
          <w:sz w:val="24"/>
          <w:szCs w:val="24"/>
        </w:rPr>
        <w:tab/>
        <w:t>czteroliterowy kod programu; dla dokumentów dotyczących całego programu kody: priorytet</w:t>
      </w:r>
      <w:r w:rsidR="008555AF" w:rsidRPr="00AA6FDD">
        <w:rPr>
          <w:rFonts w:ascii="Arial" w:hAnsi="Arial" w:cs="Arial"/>
          <w:sz w:val="24"/>
          <w:szCs w:val="24"/>
        </w:rPr>
        <w:t>u oraz</w:t>
      </w:r>
      <w:r w:rsidRPr="00AA6FDD">
        <w:rPr>
          <w:rFonts w:ascii="Arial" w:hAnsi="Arial" w:cs="Arial"/>
          <w:sz w:val="24"/>
          <w:szCs w:val="24"/>
        </w:rPr>
        <w:t xml:space="preserve"> działania przyjmują wartość </w:t>
      </w:r>
      <w:r w:rsidRPr="00AA6FDD">
        <w:rPr>
          <w:rFonts w:ascii="Arial" w:hAnsi="Arial" w:cs="Arial"/>
          <w:i/>
          <w:iCs/>
          <w:sz w:val="24"/>
          <w:szCs w:val="24"/>
        </w:rPr>
        <w:t>00</w:t>
      </w:r>
      <w:r w:rsidRPr="00AA6FDD">
        <w:rPr>
          <w:rFonts w:ascii="Arial" w:hAnsi="Arial" w:cs="Arial"/>
          <w:sz w:val="24"/>
          <w:szCs w:val="24"/>
        </w:rPr>
        <w:t>;</w:t>
      </w:r>
    </w:p>
    <w:p w14:paraId="47F6AF22" w14:textId="71F337EA" w:rsidR="00283F76" w:rsidRPr="00AA6FDD" w:rsidRDefault="00283F76" w:rsidP="00AA6FDD">
      <w:pPr>
        <w:spacing w:after="0" w:line="360" w:lineRule="auto"/>
        <w:ind w:left="1440" w:hanging="731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PR</w:t>
      </w:r>
      <w:r w:rsidRPr="00AA6FDD">
        <w:rPr>
          <w:rFonts w:ascii="Arial" w:hAnsi="Arial" w:cs="Arial"/>
          <w:sz w:val="24"/>
          <w:szCs w:val="24"/>
        </w:rPr>
        <w:tab/>
        <w:t>dwucyfrowy numer priorytet</w:t>
      </w:r>
      <w:r w:rsidR="008555AF" w:rsidRPr="00AA6FDD">
        <w:rPr>
          <w:rFonts w:ascii="Arial" w:hAnsi="Arial" w:cs="Arial"/>
          <w:sz w:val="24"/>
          <w:szCs w:val="24"/>
        </w:rPr>
        <w:t>u</w:t>
      </w:r>
      <w:r w:rsidRPr="00AA6FDD">
        <w:rPr>
          <w:rFonts w:ascii="Arial" w:hAnsi="Arial" w:cs="Arial"/>
          <w:sz w:val="24"/>
          <w:szCs w:val="24"/>
        </w:rPr>
        <w:t xml:space="preserve"> uzupełniany z lewej strony znakiem 0, co</w:t>
      </w:r>
      <w:r w:rsidR="00FB6126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>oznacza, że dla pierwsze</w:t>
      </w:r>
      <w:r w:rsidR="00EC3E05" w:rsidRPr="00AA6FDD">
        <w:rPr>
          <w:rFonts w:ascii="Arial" w:hAnsi="Arial" w:cs="Arial"/>
          <w:sz w:val="24"/>
          <w:szCs w:val="24"/>
        </w:rPr>
        <w:t xml:space="preserve">go priorytetu </w:t>
      </w:r>
      <w:r w:rsidRPr="00AA6FDD">
        <w:rPr>
          <w:rFonts w:ascii="Arial" w:hAnsi="Arial" w:cs="Arial"/>
          <w:sz w:val="24"/>
          <w:szCs w:val="24"/>
        </w:rPr>
        <w:t xml:space="preserve">kod będzie przyjmować wartość </w:t>
      </w:r>
      <w:r w:rsidRPr="00AA6FDD">
        <w:rPr>
          <w:rFonts w:ascii="Arial" w:hAnsi="Arial" w:cs="Arial"/>
          <w:i/>
          <w:iCs/>
          <w:sz w:val="24"/>
          <w:szCs w:val="24"/>
        </w:rPr>
        <w:t>01</w:t>
      </w:r>
      <w:r w:rsidRPr="00AA6FDD">
        <w:rPr>
          <w:rFonts w:ascii="Arial" w:hAnsi="Arial" w:cs="Arial"/>
          <w:sz w:val="24"/>
          <w:szCs w:val="24"/>
        </w:rPr>
        <w:t>, ..., dla</w:t>
      </w:r>
      <w:r w:rsidR="00FB6126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>dziesiąte</w:t>
      </w:r>
      <w:r w:rsidR="00EC3E05" w:rsidRPr="00AA6FDD">
        <w:rPr>
          <w:rFonts w:ascii="Arial" w:hAnsi="Arial" w:cs="Arial"/>
          <w:sz w:val="24"/>
          <w:szCs w:val="24"/>
        </w:rPr>
        <w:t>go</w:t>
      </w:r>
      <w:r w:rsidRPr="00AA6FDD">
        <w:rPr>
          <w:rFonts w:ascii="Arial" w:hAnsi="Arial" w:cs="Arial"/>
          <w:sz w:val="24"/>
          <w:szCs w:val="24"/>
        </w:rPr>
        <w:t xml:space="preserve"> – </w:t>
      </w:r>
      <w:r w:rsidRPr="00AA6FDD">
        <w:rPr>
          <w:rFonts w:ascii="Arial" w:hAnsi="Arial" w:cs="Arial"/>
          <w:i/>
          <w:iCs/>
          <w:sz w:val="24"/>
          <w:szCs w:val="24"/>
        </w:rPr>
        <w:t>10 itd.</w:t>
      </w:r>
      <w:r w:rsidRPr="00AA6FDD">
        <w:rPr>
          <w:rFonts w:ascii="Arial" w:hAnsi="Arial" w:cs="Arial"/>
          <w:sz w:val="24"/>
          <w:szCs w:val="24"/>
        </w:rPr>
        <w:t xml:space="preserve">; dla dokumentów dotyczących </w:t>
      </w:r>
      <w:r w:rsidR="008555AF" w:rsidRPr="00AA6FDD">
        <w:rPr>
          <w:rFonts w:ascii="Arial" w:hAnsi="Arial" w:cs="Arial"/>
          <w:sz w:val="24"/>
          <w:szCs w:val="24"/>
        </w:rPr>
        <w:t xml:space="preserve">całego </w:t>
      </w:r>
      <w:r w:rsidRPr="00AA6FDD">
        <w:rPr>
          <w:rFonts w:ascii="Arial" w:hAnsi="Arial" w:cs="Arial"/>
          <w:sz w:val="24"/>
          <w:szCs w:val="24"/>
        </w:rPr>
        <w:t>priorytet</w:t>
      </w:r>
      <w:r w:rsidR="008555AF" w:rsidRPr="00AA6FDD">
        <w:rPr>
          <w:rFonts w:ascii="Arial" w:hAnsi="Arial" w:cs="Arial"/>
          <w:sz w:val="24"/>
          <w:szCs w:val="24"/>
        </w:rPr>
        <w:t>u</w:t>
      </w:r>
      <w:r w:rsidRPr="00AA6FDD">
        <w:rPr>
          <w:rFonts w:ascii="Arial" w:hAnsi="Arial" w:cs="Arial"/>
          <w:sz w:val="24"/>
          <w:szCs w:val="24"/>
        </w:rPr>
        <w:t xml:space="preserve"> kody działania przyjmują wartość </w:t>
      </w:r>
      <w:r w:rsidRPr="00AA6FDD">
        <w:rPr>
          <w:rFonts w:ascii="Arial" w:hAnsi="Arial" w:cs="Arial"/>
          <w:i/>
          <w:iCs/>
          <w:sz w:val="24"/>
          <w:szCs w:val="24"/>
        </w:rPr>
        <w:t>00</w:t>
      </w:r>
      <w:r w:rsidRPr="00AA6FDD">
        <w:rPr>
          <w:rFonts w:ascii="Arial" w:hAnsi="Arial" w:cs="Arial"/>
          <w:sz w:val="24"/>
          <w:szCs w:val="24"/>
        </w:rPr>
        <w:t>;</w:t>
      </w:r>
    </w:p>
    <w:p w14:paraId="5DA9821E" w14:textId="1AB512BB" w:rsidR="00283F76" w:rsidRPr="00AA6FDD" w:rsidRDefault="00283F76" w:rsidP="00AA6FDD">
      <w:pPr>
        <w:spacing w:after="0" w:line="360" w:lineRule="auto"/>
        <w:ind w:left="1440" w:hanging="731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DZ</w:t>
      </w:r>
      <w:r w:rsidRPr="00AA6FDD">
        <w:rPr>
          <w:rFonts w:ascii="Arial" w:hAnsi="Arial" w:cs="Arial"/>
          <w:sz w:val="24"/>
          <w:szCs w:val="24"/>
        </w:rPr>
        <w:tab/>
        <w:t>dwucyfrowy numer działania uzupełniany z lewej strony znakiem 0, co</w:t>
      </w:r>
      <w:r w:rsidR="00FB6126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 xml:space="preserve">oznacza, że dla pierwszego działania kod będzie przyjmować wartość </w:t>
      </w:r>
      <w:r w:rsidRPr="00AA6FDD">
        <w:rPr>
          <w:rFonts w:ascii="Arial" w:hAnsi="Arial" w:cs="Arial"/>
          <w:i/>
          <w:iCs/>
          <w:sz w:val="24"/>
          <w:szCs w:val="24"/>
        </w:rPr>
        <w:t>01</w:t>
      </w:r>
      <w:r w:rsidRPr="00AA6FDD">
        <w:rPr>
          <w:rFonts w:ascii="Arial" w:hAnsi="Arial" w:cs="Arial"/>
          <w:sz w:val="24"/>
          <w:szCs w:val="24"/>
        </w:rPr>
        <w:t xml:space="preserve">, ..., dla dziesiątego – </w:t>
      </w:r>
      <w:r w:rsidRPr="00AA6FDD">
        <w:rPr>
          <w:rFonts w:ascii="Arial" w:hAnsi="Arial" w:cs="Arial"/>
          <w:i/>
          <w:iCs/>
          <w:sz w:val="24"/>
          <w:szCs w:val="24"/>
        </w:rPr>
        <w:t>10 itd.</w:t>
      </w:r>
      <w:r w:rsidRPr="00AA6FDD">
        <w:rPr>
          <w:rFonts w:ascii="Arial" w:hAnsi="Arial" w:cs="Arial"/>
          <w:sz w:val="24"/>
          <w:szCs w:val="24"/>
        </w:rPr>
        <w:t>;</w:t>
      </w:r>
    </w:p>
    <w:p w14:paraId="4AF19FC6" w14:textId="77777777" w:rsidR="00283F76" w:rsidRPr="00AA6FDD" w:rsidRDefault="00283F76" w:rsidP="00AA6FDD">
      <w:pPr>
        <w:spacing w:after="0" w:line="360" w:lineRule="auto"/>
        <w:ind w:left="1440" w:hanging="731"/>
        <w:rPr>
          <w:rFonts w:ascii="Arial" w:hAnsi="Arial" w:cs="Arial"/>
          <w:sz w:val="24"/>
          <w:szCs w:val="24"/>
        </w:rPr>
      </w:pPr>
    </w:p>
    <w:p w14:paraId="328B57D5" w14:textId="232B3027" w:rsidR="00283F76" w:rsidRPr="00E04423" w:rsidRDefault="00283F76" w:rsidP="00E04423">
      <w:pPr>
        <w:pStyle w:val="Akapitzlist"/>
        <w:numPr>
          <w:ilvl w:val="1"/>
          <w:numId w:val="20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423">
        <w:rPr>
          <w:rFonts w:ascii="Arial" w:hAnsi="Arial" w:cs="Arial"/>
          <w:bCs/>
          <w:sz w:val="24"/>
          <w:szCs w:val="24"/>
        </w:rPr>
        <w:t>Identyfikator numeru naboru wniosków o dofinansowanie</w:t>
      </w:r>
    </w:p>
    <w:p w14:paraId="26B5453F" w14:textId="77777777" w:rsidR="00283F76" w:rsidRPr="00AA6FDD" w:rsidRDefault="00283F76" w:rsidP="00AA6FDD">
      <w:pPr>
        <w:spacing w:after="0" w:line="360" w:lineRule="auto"/>
        <w:ind w:left="858"/>
        <w:rPr>
          <w:rFonts w:ascii="Arial" w:hAnsi="Arial" w:cs="Arial"/>
          <w:b/>
          <w:sz w:val="24"/>
          <w:szCs w:val="24"/>
        </w:rPr>
      </w:pPr>
    </w:p>
    <w:tbl>
      <w:tblPr>
        <w:tblW w:w="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07"/>
        <w:gridCol w:w="408"/>
        <w:gridCol w:w="408"/>
        <w:gridCol w:w="408"/>
        <w:gridCol w:w="408"/>
        <w:gridCol w:w="408"/>
        <w:gridCol w:w="408"/>
        <w:gridCol w:w="408"/>
        <w:gridCol w:w="407"/>
        <w:gridCol w:w="408"/>
        <w:gridCol w:w="408"/>
        <w:gridCol w:w="407"/>
        <w:gridCol w:w="408"/>
      </w:tblGrid>
      <w:tr w:rsidR="007C4E4C" w:rsidRPr="00207FFA" w14:paraId="0B41B468" w14:textId="77777777" w:rsidTr="00E90FAF">
        <w:trPr>
          <w:jc w:val="center"/>
        </w:trPr>
        <w:tc>
          <w:tcPr>
            <w:tcW w:w="1097" w:type="dxa"/>
            <w:shd w:val="clear" w:color="auto" w:fill="auto"/>
          </w:tcPr>
          <w:p w14:paraId="132E4493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(IDPW)</w:t>
            </w:r>
          </w:p>
        </w:tc>
        <w:tc>
          <w:tcPr>
            <w:tcW w:w="407" w:type="dxa"/>
            <w:shd w:val="clear" w:color="auto" w:fill="auto"/>
          </w:tcPr>
          <w:p w14:paraId="71098834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14:paraId="15BB13B3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08" w:type="dxa"/>
          </w:tcPr>
          <w:p w14:paraId="44EF8794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</w:tcPr>
          <w:p w14:paraId="34311288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14:paraId="59A0B61C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08" w:type="dxa"/>
          </w:tcPr>
          <w:p w14:paraId="05772DB0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</w:tcPr>
          <w:p w14:paraId="4820606D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14:paraId="1D2004E0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07" w:type="dxa"/>
            <w:shd w:val="clear" w:color="auto" w:fill="auto"/>
          </w:tcPr>
          <w:p w14:paraId="7067BF97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08" w:type="dxa"/>
            <w:shd w:val="clear" w:color="auto" w:fill="auto"/>
          </w:tcPr>
          <w:p w14:paraId="572E093A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08" w:type="dxa"/>
            <w:shd w:val="clear" w:color="auto" w:fill="auto"/>
          </w:tcPr>
          <w:p w14:paraId="1C24DC33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  <w:shd w:val="clear" w:color="auto" w:fill="auto"/>
          </w:tcPr>
          <w:p w14:paraId="4D205A1B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08" w:type="dxa"/>
            <w:shd w:val="clear" w:color="auto" w:fill="auto"/>
          </w:tcPr>
          <w:p w14:paraId="6D2DA5E2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7C4E4C" w:rsidRPr="00207FFA" w14:paraId="62AB41C4" w14:textId="77777777" w:rsidTr="00E90FAF">
        <w:trPr>
          <w:jc w:val="center"/>
        </w:trPr>
        <w:tc>
          <w:tcPr>
            <w:tcW w:w="1097" w:type="dxa"/>
            <w:shd w:val="clear" w:color="auto" w:fill="auto"/>
          </w:tcPr>
          <w:p w14:paraId="72B2C36F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14:paraId="4F00685E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5DB0BF7B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60AEA9A6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27AF2896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05B4CFD2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04957027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73FC38DE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14:paraId="2E1E9F66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14:paraId="67D5E48B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14:paraId="13AD9632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14:paraId="0567ACA6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14:paraId="7556FD6C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14:paraId="2544FD04" w14:textId="77777777" w:rsidR="006951C9" w:rsidRPr="00AA6FDD" w:rsidRDefault="006951C9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06E8B3" w14:textId="77777777" w:rsidR="00283F76" w:rsidRPr="00AA6FDD" w:rsidRDefault="00283F76" w:rsidP="00AA6FD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gdzie:</w:t>
      </w:r>
    </w:p>
    <w:p w14:paraId="2719F578" w14:textId="77777777" w:rsidR="00283F76" w:rsidRPr="00AA6FDD" w:rsidRDefault="00283F76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(IDPW)</w:t>
      </w:r>
      <w:r w:rsidRPr="00AA6FDD">
        <w:rPr>
          <w:rFonts w:ascii="Arial" w:hAnsi="Arial" w:cs="Arial"/>
          <w:sz w:val="24"/>
          <w:szCs w:val="24"/>
        </w:rPr>
        <w:tab/>
        <w:t>Identyfikator poziomu wdrażania; strukturę IDPW opisano w pkt 1.1. załącznika;</w:t>
      </w:r>
    </w:p>
    <w:p w14:paraId="29EAB94A" w14:textId="77777777" w:rsidR="0004156F" w:rsidRPr="00AA6FDD" w:rsidRDefault="0004156F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Cs/>
          <w:sz w:val="24"/>
          <w:szCs w:val="24"/>
        </w:rPr>
        <w:t>RI</w:t>
      </w:r>
      <w:r w:rsidRPr="00AA6FDD">
        <w:rPr>
          <w:rFonts w:ascii="Arial" w:hAnsi="Arial" w:cs="Arial"/>
          <w:sz w:val="24"/>
          <w:szCs w:val="24"/>
        </w:rPr>
        <w:tab/>
        <w:t>dwuliterowy k</w:t>
      </w:r>
      <w:r w:rsidR="00DE0F55" w:rsidRPr="00AA6FDD">
        <w:rPr>
          <w:rFonts w:ascii="Arial" w:hAnsi="Arial" w:cs="Arial"/>
          <w:sz w:val="24"/>
          <w:szCs w:val="24"/>
        </w:rPr>
        <w:t>od definiujący rolę instytucji</w:t>
      </w:r>
      <w:r w:rsidRPr="00AA6FDD">
        <w:rPr>
          <w:rFonts w:ascii="Arial" w:hAnsi="Arial" w:cs="Arial"/>
          <w:sz w:val="24"/>
          <w:szCs w:val="24"/>
        </w:rPr>
        <w:t>;</w:t>
      </w:r>
    </w:p>
    <w:p w14:paraId="2CD3044E" w14:textId="2F9C5A30" w:rsidR="0004156F" w:rsidRPr="00AA6FDD" w:rsidRDefault="0004156F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Cs/>
          <w:sz w:val="24"/>
          <w:szCs w:val="24"/>
        </w:rPr>
        <w:lastRenderedPageBreak/>
        <w:t>NI</w:t>
      </w:r>
      <w:r w:rsidRPr="00AA6FDD">
        <w:rPr>
          <w:rFonts w:ascii="Arial" w:hAnsi="Arial" w:cs="Arial"/>
          <w:sz w:val="24"/>
          <w:szCs w:val="24"/>
        </w:rPr>
        <w:tab/>
        <w:t xml:space="preserve">dwucyfrowy, </w:t>
      </w:r>
      <w:r w:rsidRPr="00AA6FDD">
        <w:rPr>
          <w:rFonts w:ascii="Arial" w:hAnsi="Arial" w:cs="Arial"/>
          <w:color w:val="000000"/>
          <w:sz w:val="24"/>
          <w:szCs w:val="24"/>
        </w:rPr>
        <w:t xml:space="preserve">uzupełniany od lewej 0, numer porządkowy </w:t>
      </w:r>
      <w:r w:rsidRPr="00AA6FDD">
        <w:rPr>
          <w:rFonts w:ascii="Arial" w:hAnsi="Arial" w:cs="Arial"/>
          <w:sz w:val="24"/>
          <w:szCs w:val="24"/>
        </w:rPr>
        <w:t xml:space="preserve">instytucji </w:t>
      </w:r>
      <w:r w:rsidR="006951C9" w:rsidRPr="00AA6FDD">
        <w:rPr>
          <w:rFonts w:ascii="Arial" w:hAnsi="Arial" w:cs="Arial"/>
          <w:sz w:val="24"/>
          <w:szCs w:val="24"/>
        </w:rPr>
        <w:t>ogłaszającej nabór</w:t>
      </w:r>
      <w:r w:rsidRPr="00AA6FDD">
        <w:rPr>
          <w:rFonts w:ascii="Arial" w:hAnsi="Arial" w:cs="Arial"/>
          <w:sz w:val="24"/>
          <w:szCs w:val="24"/>
        </w:rPr>
        <w:t xml:space="preserve"> – zgodny z listą kodów instytucji określonych dla</w:t>
      </w:r>
      <w:r w:rsidR="00E33AF6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>danego programu;</w:t>
      </w:r>
    </w:p>
    <w:p w14:paraId="3658F58F" w14:textId="1C3CBD81" w:rsidR="00283F76" w:rsidRPr="00AA6FDD" w:rsidRDefault="00283F76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N</w:t>
      </w:r>
      <w:r w:rsidR="00A73039" w:rsidRPr="00AA6FDD">
        <w:rPr>
          <w:rFonts w:ascii="Arial" w:hAnsi="Arial" w:cs="Arial"/>
          <w:sz w:val="24"/>
          <w:szCs w:val="24"/>
        </w:rPr>
        <w:t>UM</w:t>
      </w:r>
      <w:r w:rsidRPr="00AA6FDD">
        <w:rPr>
          <w:rFonts w:ascii="Arial" w:hAnsi="Arial" w:cs="Arial"/>
          <w:sz w:val="24"/>
          <w:szCs w:val="24"/>
        </w:rPr>
        <w:tab/>
      </w:r>
      <w:r w:rsidR="000B51C6" w:rsidRPr="00AA6FDD">
        <w:rPr>
          <w:rFonts w:ascii="Arial" w:hAnsi="Arial" w:cs="Arial"/>
          <w:sz w:val="24"/>
          <w:szCs w:val="24"/>
        </w:rPr>
        <w:t>trzy</w:t>
      </w:r>
      <w:r w:rsidR="00A73039" w:rsidRPr="00AA6FDD">
        <w:rPr>
          <w:rFonts w:ascii="Arial" w:hAnsi="Arial" w:cs="Arial"/>
          <w:sz w:val="24"/>
          <w:szCs w:val="24"/>
        </w:rPr>
        <w:t xml:space="preserve">znakowy </w:t>
      </w:r>
      <w:r w:rsidRPr="00AA6FDD">
        <w:rPr>
          <w:rFonts w:ascii="Arial" w:hAnsi="Arial" w:cs="Arial"/>
          <w:sz w:val="24"/>
          <w:szCs w:val="24"/>
        </w:rPr>
        <w:t>(cyfry lub duże litery) numer kolejny naboru wniosków;</w:t>
      </w:r>
    </w:p>
    <w:p w14:paraId="0DD144E5" w14:textId="77777777" w:rsidR="00283F76" w:rsidRPr="00AA6FDD" w:rsidRDefault="00283F76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RN</w:t>
      </w:r>
      <w:r w:rsidRPr="00AA6FDD">
        <w:rPr>
          <w:rFonts w:ascii="Arial" w:hAnsi="Arial" w:cs="Arial"/>
          <w:sz w:val="24"/>
          <w:szCs w:val="24"/>
        </w:rPr>
        <w:tab/>
        <w:t>dwucyfrowy rok rozpoczęcia naboru.</w:t>
      </w:r>
    </w:p>
    <w:p w14:paraId="304CC5C8" w14:textId="77777777" w:rsidR="00947D2D" w:rsidRPr="00AA6FDD" w:rsidRDefault="00947D2D" w:rsidP="00AA6FDD">
      <w:pPr>
        <w:spacing w:after="0" w:line="360" w:lineRule="auto"/>
        <w:ind w:left="1843" w:hanging="1134"/>
        <w:rPr>
          <w:rFonts w:ascii="Arial" w:hAnsi="Arial" w:cs="Arial"/>
          <w:sz w:val="24"/>
          <w:szCs w:val="24"/>
        </w:rPr>
      </w:pPr>
    </w:p>
    <w:p w14:paraId="671F2D00" w14:textId="3517F27F" w:rsidR="00283F76" w:rsidRPr="00897D4E" w:rsidRDefault="00283F76" w:rsidP="00792D66">
      <w:pPr>
        <w:pStyle w:val="Akapitzlist"/>
        <w:numPr>
          <w:ilvl w:val="1"/>
          <w:numId w:val="20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7D4E">
        <w:rPr>
          <w:rFonts w:ascii="Arial" w:hAnsi="Arial" w:cs="Arial"/>
          <w:bCs/>
          <w:sz w:val="24"/>
          <w:szCs w:val="24"/>
        </w:rPr>
        <w:t xml:space="preserve">Identyfikator dokumentów związanych z projektem </w:t>
      </w: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11"/>
        <w:gridCol w:w="404"/>
        <w:gridCol w:w="404"/>
        <w:gridCol w:w="404"/>
        <w:gridCol w:w="404"/>
        <w:gridCol w:w="405"/>
        <w:gridCol w:w="320"/>
        <w:gridCol w:w="425"/>
        <w:gridCol w:w="425"/>
        <w:gridCol w:w="426"/>
        <w:gridCol w:w="374"/>
        <w:gridCol w:w="236"/>
        <w:gridCol w:w="425"/>
        <w:gridCol w:w="431"/>
        <w:gridCol w:w="366"/>
        <w:gridCol w:w="425"/>
        <w:gridCol w:w="406"/>
        <w:gridCol w:w="453"/>
      </w:tblGrid>
      <w:tr w:rsidR="0004156F" w:rsidRPr="00207FFA" w14:paraId="59223BF0" w14:textId="77777777" w:rsidTr="00AA6FDD">
        <w:trPr>
          <w:jc w:val="center"/>
        </w:trPr>
        <w:tc>
          <w:tcPr>
            <w:tcW w:w="6423" w:type="dxa"/>
            <w:gridSpan w:val="15"/>
            <w:shd w:val="clear" w:color="auto" w:fill="D9D9D9"/>
          </w:tcPr>
          <w:p w14:paraId="320E426D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Identyfikator projektu (IDPR)</w:t>
            </w:r>
          </w:p>
        </w:tc>
        <w:tc>
          <w:tcPr>
            <w:tcW w:w="1650" w:type="dxa"/>
            <w:gridSpan w:val="4"/>
          </w:tcPr>
          <w:p w14:paraId="681718E0" w14:textId="77777777" w:rsidR="0004156F" w:rsidRPr="00AA6FDD" w:rsidRDefault="0004156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E4C" w:rsidRPr="00207FFA" w14:paraId="103F83AF" w14:textId="77777777" w:rsidTr="001F774C">
        <w:trPr>
          <w:jc w:val="center"/>
        </w:trPr>
        <w:tc>
          <w:tcPr>
            <w:tcW w:w="1029" w:type="dxa"/>
            <w:shd w:val="clear" w:color="auto" w:fill="D9D9D9"/>
          </w:tcPr>
          <w:p w14:paraId="11625BFA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(IDPW)</w:t>
            </w:r>
          </w:p>
        </w:tc>
        <w:tc>
          <w:tcPr>
            <w:tcW w:w="311" w:type="dxa"/>
            <w:shd w:val="clear" w:color="auto" w:fill="D9D9D9"/>
          </w:tcPr>
          <w:p w14:paraId="056F4DFB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04" w:type="dxa"/>
            <w:shd w:val="clear" w:color="auto" w:fill="D9D9D9"/>
          </w:tcPr>
          <w:p w14:paraId="1A0F4697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04" w:type="dxa"/>
            <w:shd w:val="clear" w:color="auto" w:fill="D9D9D9"/>
          </w:tcPr>
          <w:p w14:paraId="5713CF5E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04" w:type="dxa"/>
            <w:shd w:val="clear" w:color="auto" w:fill="D9D9D9"/>
          </w:tcPr>
          <w:p w14:paraId="2E07320D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4" w:type="dxa"/>
            <w:shd w:val="clear" w:color="auto" w:fill="D9D9D9"/>
          </w:tcPr>
          <w:p w14:paraId="6517DB96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05" w:type="dxa"/>
            <w:shd w:val="clear" w:color="auto" w:fill="D9D9D9"/>
          </w:tcPr>
          <w:p w14:paraId="5F4FF28A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20" w:type="dxa"/>
            <w:shd w:val="clear" w:color="auto" w:fill="D9D9D9"/>
          </w:tcPr>
          <w:p w14:paraId="19188B4D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5DA4C36A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14:paraId="14E9AD6D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6" w:type="dxa"/>
            <w:shd w:val="clear" w:color="auto" w:fill="D9D9D9"/>
          </w:tcPr>
          <w:p w14:paraId="63AEE1FF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374" w:type="dxa"/>
            <w:shd w:val="clear" w:color="auto" w:fill="D9D9D9"/>
          </w:tcPr>
          <w:p w14:paraId="4720E4B4" w14:textId="77777777" w:rsidR="0004156F" w:rsidRPr="00AA6FDD" w:rsidRDefault="0004156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236" w:type="dxa"/>
            <w:shd w:val="clear" w:color="auto" w:fill="D9D9D9"/>
          </w:tcPr>
          <w:p w14:paraId="53F2AAE6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25" w:type="dxa"/>
            <w:shd w:val="clear" w:color="auto" w:fill="D9D9D9"/>
          </w:tcPr>
          <w:p w14:paraId="1F932DC5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31" w:type="dxa"/>
            <w:shd w:val="clear" w:color="auto" w:fill="D9D9D9"/>
          </w:tcPr>
          <w:p w14:paraId="6C4FADD7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366" w:type="dxa"/>
          </w:tcPr>
          <w:p w14:paraId="47CCF1B0" w14:textId="77777777" w:rsidR="0004156F" w:rsidRPr="00AA6FDD" w:rsidRDefault="0004156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C60CC06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06" w:type="dxa"/>
          </w:tcPr>
          <w:p w14:paraId="487FC8E9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53" w:type="dxa"/>
          </w:tcPr>
          <w:p w14:paraId="694B7E77" w14:textId="77777777" w:rsidR="0004156F" w:rsidRPr="00AA6FDD" w:rsidRDefault="0004156F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D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7C4E4C" w:rsidRPr="00207FFA" w14:paraId="5DDEC53C" w14:textId="77777777" w:rsidTr="001F774C">
        <w:trPr>
          <w:jc w:val="center"/>
        </w:trPr>
        <w:tc>
          <w:tcPr>
            <w:tcW w:w="1029" w:type="dxa"/>
            <w:shd w:val="clear" w:color="auto" w:fill="D9D9D9"/>
          </w:tcPr>
          <w:p w14:paraId="6FAB8BFD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D9D9D9"/>
          </w:tcPr>
          <w:p w14:paraId="23266AB0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/>
          </w:tcPr>
          <w:p w14:paraId="13D7AC7F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/>
          </w:tcPr>
          <w:p w14:paraId="54012D59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/>
          </w:tcPr>
          <w:p w14:paraId="4C35856D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/>
          </w:tcPr>
          <w:p w14:paraId="3C4C7520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/>
          </w:tcPr>
          <w:p w14:paraId="5C360DE3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/>
          </w:tcPr>
          <w:p w14:paraId="20BF9F53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14:paraId="724FEF2B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14:paraId="7F97316A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</w:tcPr>
          <w:p w14:paraId="664FA5D1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D9D9D9"/>
          </w:tcPr>
          <w:p w14:paraId="18993BF0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/>
          </w:tcPr>
          <w:p w14:paraId="499D2713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14:paraId="2CF0E948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D9D9D9"/>
          </w:tcPr>
          <w:p w14:paraId="31323FC8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C5A037" w14:textId="77777777" w:rsidR="001F774C" w:rsidRPr="00AA6FDD" w:rsidRDefault="001F774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BA03F8A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14:paraId="1DB257CB" w14:textId="77777777" w:rsidR="001F774C" w:rsidRPr="00AA6FDD" w:rsidRDefault="001F774C" w:rsidP="00AA6FD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417B5E" w14:textId="77777777" w:rsidR="00947D2D" w:rsidRPr="00AA6FDD" w:rsidRDefault="00947D2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926A68E" w14:textId="77777777" w:rsidR="00283F76" w:rsidRPr="00AA6FDD" w:rsidRDefault="00283F7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gdzie:</w:t>
      </w:r>
    </w:p>
    <w:p w14:paraId="3AD07485" w14:textId="613EBE13" w:rsidR="00283F76" w:rsidRPr="00AA6FDD" w:rsidRDefault="00283F76" w:rsidP="00AA6FDD">
      <w:pPr>
        <w:spacing w:after="0" w:line="360" w:lineRule="auto"/>
        <w:ind w:left="1620" w:hanging="769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(IDPW</w:t>
      </w:r>
      <w:r w:rsidR="0004156F" w:rsidRPr="00AA6FDD">
        <w:rPr>
          <w:rFonts w:ascii="Arial" w:hAnsi="Arial" w:cs="Arial"/>
          <w:sz w:val="24"/>
          <w:szCs w:val="24"/>
        </w:rPr>
        <w:t>) Identyfikator</w:t>
      </w:r>
      <w:r w:rsidRPr="00AA6FDD">
        <w:rPr>
          <w:rFonts w:ascii="Arial" w:hAnsi="Arial" w:cs="Arial"/>
          <w:sz w:val="24"/>
          <w:szCs w:val="24"/>
        </w:rPr>
        <w:t xml:space="preserve"> poziomu wdrażania, w którym został zgłoszony wniosek o dofinansowanie projektu; strukturę IDPW opisano w pkt 1.1 załącznika;</w:t>
      </w:r>
    </w:p>
    <w:p w14:paraId="6A12F179" w14:textId="3F0ED24B" w:rsidR="0004156F" w:rsidRPr="00AA6FDD" w:rsidRDefault="0004156F" w:rsidP="00AA6FDD">
      <w:pPr>
        <w:spacing w:after="0" w:line="360" w:lineRule="auto"/>
        <w:ind w:left="1701" w:hanging="708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Cs/>
          <w:sz w:val="24"/>
          <w:szCs w:val="24"/>
        </w:rPr>
        <w:t>RI</w:t>
      </w:r>
      <w:r w:rsidRPr="00AA6FDD">
        <w:rPr>
          <w:rFonts w:ascii="Arial" w:hAnsi="Arial" w:cs="Arial"/>
          <w:sz w:val="24"/>
          <w:szCs w:val="24"/>
        </w:rPr>
        <w:tab/>
        <w:t>dwuliterowy k</w:t>
      </w:r>
      <w:r w:rsidR="00DE0F55" w:rsidRPr="00AA6FDD">
        <w:rPr>
          <w:rFonts w:ascii="Arial" w:hAnsi="Arial" w:cs="Arial"/>
          <w:sz w:val="24"/>
          <w:szCs w:val="24"/>
        </w:rPr>
        <w:t>od definiujący rolę instytucji</w:t>
      </w:r>
      <w:r w:rsidRPr="00AA6FDD">
        <w:rPr>
          <w:rFonts w:ascii="Arial" w:hAnsi="Arial" w:cs="Arial"/>
          <w:sz w:val="24"/>
          <w:szCs w:val="24"/>
        </w:rPr>
        <w:t>;</w:t>
      </w:r>
    </w:p>
    <w:p w14:paraId="73C6A305" w14:textId="77777777" w:rsidR="00283F76" w:rsidRPr="00AA6FDD" w:rsidRDefault="0004156F" w:rsidP="00AA6FDD">
      <w:pPr>
        <w:spacing w:after="0" w:line="360" w:lineRule="auto"/>
        <w:ind w:left="1701" w:hanging="708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Cs/>
          <w:sz w:val="24"/>
          <w:szCs w:val="24"/>
        </w:rPr>
        <w:t>NI</w:t>
      </w:r>
      <w:r w:rsidRPr="00AA6FDD">
        <w:rPr>
          <w:rFonts w:ascii="Arial" w:hAnsi="Arial" w:cs="Arial"/>
          <w:sz w:val="24"/>
          <w:szCs w:val="24"/>
        </w:rPr>
        <w:tab/>
        <w:t xml:space="preserve">dwucyfrowy, </w:t>
      </w:r>
      <w:r w:rsidRPr="00AA6FDD">
        <w:rPr>
          <w:rFonts w:ascii="Arial" w:hAnsi="Arial" w:cs="Arial"/>
          <w:color w:val="000000"/>
          <w:sz w:val="24"/>
          <w:szCs w:val="24"/>
        </w:rPr>
        <w:t xml:space="preserve">uzupełniany od lewej 0, numer porządkowy </w:t>
      </w:r>
      <w:r w:rsidR="006951C9" w:rsidRPr="00AA6FDD">
        <w:rPr>
          <w:rFonts w:ascii="Arial" w:hAnsi="Arial" w:cs="Arial"/>
          <w:sz w:val="24"/>
          <w:szCs w:val="24"/>
        </w:rPr>
        <w:t>instytucji, z którą Beneficjent podpisuje umowę</w:t>
      </w:r>
      <w:r w:rsidR="002D2F5F" w:rsidRPr="00AA6FDD">
        <w:rPr>
          <w:rFonts w:ascii="Arial" w:hAnsi="Arial" w:cs="Arial"/>
          <w:sz w:val="24"/>
          <w:szCs w:val="24"/>
        </w:rPr>
        <w:t>/decyzję</w:t>
      </w:r>
      <w:r w:rsidR="006951C9" w:rsidRPr="00AA6FDD">
        <w:rPr>
          <w:rFonts w:ascii="Arial" w:hAnsi="Arial" w:cs="Arial"/>
          <w:sz w:val="24"/>
          <w:szCs w:val="24"/>
        </w:rPr>
        <w:t xml:space="preserve"> o dofinansowanie </w:t>
      </w:r>
      <w:r w:rsidRPr="00AA6FDD">
        <w:rPr>
          <w:rFonts w:ascii="Arial" w:hAnsi="Arial" w:cs="Arial"/>
          <w:sz w:val="24"/>
          <w:szCs w:val="24"/>
        </w:rPr>
        <w:t>– zgodny z listą kodów instytucji określonych dla danego programu;</w:t>
      </w:r>
    </w:p>
    <w:p w14:paraId="0666EE8E" w14:textId="25E0A542" w:rsidR="00283F76" w:rsidRPr="00AA6FDD" w:rsidRDefault="00283F76" w:rsidP="00AA6FDD">
      <w:pPr>
        <w:spacing w:after="0" w:line="360" w:lineRule="auto"/>
        <w:ind w:left="1620" w:hanging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NRKW</w:t>
      </w:r>
      <w:r w:rsidRPr="00AA6FDD">
        <w:rPr>
          <w:rFonts w:ascii="Arial" w:hAnsi="Arial" w:cs="Arial"/>
          <w:sz w:val="24"/>
          <w:szCs w:val="24"/>
        </w:rPr>
        <w:tab/>
        <w:t>czteroznakowy (cyfry lub duże litery) numer kolejny wniosku o</w:t>
      </w:r>
      <w:r w:rsidR="00947D2D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>dofinansowanie projektu, złożonego w ramach działania, w</w:t>
      </w:r>
      <w:r w:rsidR="00947D2D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 xml:space="preserve">regionie, </w:t>
      </w:r>
      <w:r w:rsidR="0004156F" w:rsidRPr="00AA6FDD">
        <w:rPr>
          <w:rFonts w:ascii="Arial" w:hAnsi="Arial" w:cs="Arial"/>
          <w:sz w:val="24"/>
          <w:szCs w:val="24"/>
        </w:rPr>
        <w:t>w </w:t>
      </w:r>
      <w:r w:rsidRPr="00AA6FDD">
        <w:rPr>
          <w:rFonts w:ascii="Arial" w:hAnsi="Arial" w:cs="Arial"/>
          <w:sz w:val="24"/>
          <w:szCs w:val="24"/>
        </w:rPr>
        <w:t>danym roku; dopuszcza się odstępstw</w:t>
      </w:r>
      <w:r w:rsidR="00343E4F" w:rsidRPr="00AA6FDD">
        <w:rPr>
          <w:rFonts w:ascii="Arial" w:hAnsi="Arial" w:cs="Arial"/>
          <w:sz w:val="24"/>
          <w:szCs w:val="24"/>
        </w:rPr>
        <w:t>o</w:t>
      </w:r>
      <w:r w:rsidRPr="00AA6FDD">
        <w:rPr>
          <w:rFonts w:ascii="Arial" w:hAnsi="Arial" w:cs="Arial"/>
          <w:sz w:val="24"/>
          <w:szCs w:val="24"/>
        </w:rPr>
        <w:t xml:space="preserve"> od powyższej reguły w</w:t>
      </w:r>
      <w:r w:rsidR="00947D2D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>następującym zakresie:</w:t>
      </w:r>
      <w:r w:rsidR="00343E4F" w:rsidRPr="00AA6FDD">
        <w:rPr>
          <w:rFonts w:ascii="Arial" w:hAnsi="Arial" w:cs="Arial"/>
          <w:sz w:val="24"/>
          <w:szCs w:val="24"/>
        </w:rPr>
        <w:t xml:space="preserve"> </w:t>
      </w:r>
      <w:r w:rsidRPr="00AA6FDD">
        <w:rPr>
          <w:rFonts w:ascii="Arial" w:hAnsi="Arial" w:cs="Arial"/>
          <w:sz w:val="24"/>
          <w:szCs w:val="24"/>
        </w:rPr>
        <w:t>numer kolejny wniosku może być prowadzony dla</w:t>
      </w:r>
      <w:r w:rsidR="00133FC1" w:rsidRPr="00AA6FDD">
        <w:rPr>
          <w:rFonts w:ascii="Arial" w:hAnsi="Arial" w:cs="Arial"/>
          <w:sz w:val="24"/>
          <w:szCs w:val="24"/>
        </w:rPr>
        <w:t> </w:t>
      </w:r>
      <w:r w:rsidRPr="00AA6FDD">
        <w:rPr>
          <w:rFonts w:ascii="Arial" w:hAnsi="Arial" w:cs="Arial"/>
          <w:sz w:val="24"/>
          <w:szCs w:val="24"/>
        </w:rPr>
        <w:t xml:space="preserve">całego programu, również przez cały okres wydatkowania jeśli IZ zapewni, iż nie spowoduje to konieczności zmiany numeracji w ramach </w:t>
      </w:r>
      <w:r w:rsidR="00A73039" w:rsidRPr="00AA6FDD">
        <w:rPr>
          <w:rFonts w:ascii="Arial" w:hAnsi="Arial" w:cs="Arial"/>
          <w:sz w:val="24"/>
          <w:szCs w:val="24"/>
        </w:rPr>
        <w:t>SL2021</w:t>
      </w:r>
      <w:r w:rsidRPr="00AA6FDD">
        <w:rPr>
          <w:rFonts w:ascii="Arial" w:hAnsi="Arial" w:cs="Arial"/>
          <w:sz w:val="24"/>
          <w:szCs w:val="24"/>
        </w:rPr>
        <w:t>;</w:t>
      </w:r>
    </w:p>
    <w:p w14:paraId="35DA8465" w14:textId="77777777" w:rsidR="00283F76" w:rsidRPr="00AA6FDD" w:rsidRDefault="00283F76" w:rsidP="00AA6FDD">
      <w:pPr>
        <w:spacing w:after="0" w:line="360" w:lineRule="auto"/>
        <w:ind w:left="1620" w:hanging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RK</w:t>
      </w:r>
      <w:r w:rsidRPr="00AA6FDD">
        <w:rPr>
          <w:rFonts w:ascii="Arial" w:hAnsi="Arial" w:cs="Arial"/>
          <w:sz w:val="24"/>
          <w:szCs w:val="24"/>
        </w:rPr>
        <w:tab/>
        <w:t>dwucyfrowy rok złożenia wniosku</w:t>
      </w:r>
      <w:r w:rsidR="00947D2D" w:rsidRPr="00AA6FDD">
        <w:rPr>
          <w:rFonts w:ascii="Arial" w:hAnsi="Arial" w:cs="Arial"/>
          <w:sz w:val="24"/>
          <w:szCs w:val="24"/>
        </w:rPr>
        <w:t>;</w:t>
      </w:r>
    </w:p>
    <w:p w14:paraId="31B6DA3B" w14:textId="36308B3A" w:rsidR="00283F76" w:rsidRPr="00AA6FDD" w:rsidRDefault="00283F76" w:rsidP="00AA6FDD">
      <w:pPr>
        <w:spacing w:after="0" w:line="360" w:lineRule="auto"/>
        <w:ind w:left="1620" w:hanging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NRD</w:t>
      </w:r>
      <w:r w:rsidRPr="00AA6FDD">
        <w:rPr>
          <w:rFonts w:ascii="Arial" w:hAnsi="Arial" w:cs="Arial"/>
          <w:sz w:val="24"/>
          <w:szCs w:val="24"/>
        </w:rPr>
        <w:tab/>
      </w:r>
      <w:r w:rsidR="001F774C" w:rsidRPr="00AA6FDD">
        <w:rPr>
          <w:rFonts w:ascii="Arial" w:hAnsi="Arial" w:cs="Arial"/>
          <w:sz w:val="24"/>
          <w:szCs w:val="24"/>
        </w:rPr>
        <w:t xml:space="preserve">(dwuznakowy) </w:t>
      </w:r>
      <w:r w:rsidRPr="00AA6FDD">
        <w:rPr>
          <w:rFonts w:ascii="Arial" w:hAnsi="Arial" w:cs="Arial"/>
          <w:sz w:val="24"/>
          <w:szCs w:val="24"/>
        </w:rPr>
        <w:t>numer kolejny dokumentów związanych z projektem współfinansowanym</w:t>
      </w:r>
      <w:r w:rsidR="00133FC1" w:rsidRPr="00AA6FDD">
        <w:rPr>
          <w:rFonts w:ascii="Arial" w:hAnsi="Arial" w:cs="Arial"/>
          <w:sz w:val="24"/>
          <w:szCs w:val="24"/>
        </w:rPr>
        <w:t xml:space="preserve"> </w:t>
      </w:r>
      <w:r w:rsidRPr="00AA6FDD">
        <w:rPr>
          <w:rFonts w:ascii="Arial" w:hAnsi="Arial" w:cs="Arial"/>
          <w:sz w:val="24"/>
          <w:szCs w:val="24"/>
        </w:rPr>
        <w:t>z funduszy strukturalnych, przy czym:</w:t>
      </w:r>
    </w:p>
    <w:p w14:paraId="4EDEC53A" w14:textId="77777777" w:rsidR="00283F76" w:rsidRPr="00AA6FDD" w:rsidRDefault="00283F76" w:rsidP="00AA6FDD">
      <w:p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w przypadku umowy/</w:t>
      </w:r>
      <w:r w:rsidR="005C502D" w:rsidRPr="00AA6FDD">
        <w:rPr>
          <w:rFonts w:ascii="Arial" w:hAnsi="Arial" w:cs="Arial"/>
          <w:sz w:val="24"/>
          <w:szCs w:val="24"/>
        </w:rPr>
        <w:t>decyzji/</w:t>
      </w:r>
      <w:r w:rsidRPr="00AA6FDD">
        <w:rPr>
          <w:rFonts w:ascii="Arial" w:hAnsi="Arial" w:cs="Arial"/>
          <w:sz w:val="24"/>
          <w:szCs w:val="24"/>
        </w:rPr>
        <w:t>aneksu przyjmuje formę dwucyfrową:</w:t>
      </w:r>
    </w:p>
    <w:p w14:paraId="534119F6" w14:textId="77777777" w:rsidR="00283F76" w:rsidRPr="00AA6FDD" w:rsidRDefault="00283F76" w:rsidP="00AA6FDD">
      <w:pPr>
        <w:numPr>
          <w:ilvl w:val="0"/>
          <w:numId w:val="29"/>
        </w:numPr>
        <w:tabs>
          <w:tab w:val="clear" w:pos="2203"/>
        </w:tabs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/>
          <w:iCs/>
          <w:sz w:val="24"/>
          <w:szCs w:val="24"/>
        </w:rPr>
        <w:t>00</w:t>
      </w:r>
      <w:r w:rsidRPr="00AA6FDD">
        <w:rPr>
          <w:rFonts w:ascii="Arial" w:hAnsi="Arial" w:cs="Arial"/>
          <w:sz w:val="24"/>
          <w:szCs w:val="24"/>
        </w:rPr>
        <w:t xml:space="preserve"> dla umowy</w:t>
      </w:r>
      <w:r w:rsidR="005C502D" w:rsidRPr="00AA6FDD">
        <w:rPr>
          <w:rFonts w:ascii="Arial" w:hAnsi="Arial" w:cs="Arial"/>
          <w:sz w:val="24"/>
          <w:szCs w:val="24"/>
        </w:rPr>
        <w:t>/decyzji</w:t>
      </w:r>
      <w:r w:rsidRPr="00AA6FDD">
        <w:rPr>
          <w:rFonts w:ascii="Arial" w:hAnsi="Arial" w:cs="Arial"/>
          <w:sz w:val="24"/>
          <w:szCs w:val="24"/>
        </w:rPr>
        <w:t xml:space="preserve"> (tzw. umowa pierwotna) – numer generowany automatycznie</w:t>
      </w:r>
      <w:r w:rsidR="00947D2D" w:rsidRPr="00AA6FDD">
        <w:rPr>
          <w:rFonts w:ascii="Arial" w:hAnsi="Arial" w:cs="Arial"/>
          <w:sz w:val="24"/>
          <w:szCs w:val="24"/>
        </w:rPr>
        <w:t>,</w:t>
      </w:r>
    </w:p>
    <w:p w14:paraId="038DCEAF" w14:textId="77777777" w:rsidR="00283F76" w:rsidRPr="00AA6FDD" w:rsidRDefault="00283F76" w:rsidP="00AA6FDD">
      <w:pPr>
        <w:numPr>
          <w:ilvl w:val="0"/>
          <w:numId w:val="29"/>
        </w:numPr>
        <w:tabs>
          <w:tab w:val="clear" w:pos="2203"/>
        </w:tabs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i/>
          <w:iCs/>
          <w:sz w:val="24"/>
          <w:szCs w:val="24"/>
        </w:rPr>
        <w:t>01</w:t>
      </w:r>
      <w:r w:rsidRPr="00AA6FDD">
        <w:rPr>
          <w:rFonts w:ascii="Arial" w:hAnsi="Arial" w:cs="Arial"/>
          <w:sz w:val="24"/>
          <w:szCs w:val="24"/>
        </w:rPr>
        <w:t xml:space="preserve"> dla pierwszego aneksu, ..., </w:t>
      </w:r>
      <w:r w:rsidRPr="00AA6FDD">
        <w:rPr>
          <w:rFonts w:ascii="Arial" w:hAnsi="Arial" w:cs="Arial"/>
          <w:i/>
          <w:iCs/>
          <w:sz w:val="24"/>
          <w:szCs w:val="24"/>
        </w:rPr>
        <w:t>10</w:t>
      </w:r>
      <w:r w:rsidRPr="00AA6FDD">
        <w:rPr>
          <w:rFonts w:ascii="Arial" w:hAnsi="Arial" w:cs="Arial"/>
          <w:sz w:val="24"/>
          <w:szCs w:val="24"/>
        </w:rPr>
        <w:t xml:space="preserve"> – dziesiątego aneksu, itd.,</w:t>
      </w:r>
    </w:p>
    <w:p w14:paraId="723EBAA8" w14:textId="77777777" w:rsidR="00283F76" w:rsidRPr="00AA6FDD" w:rsidRDefault="00283F76" w:rsidP="00AA6FDD">
      <w:pPr>
        <w:spacing w:after="0" w:line="360" w:lineRule="auto"/>
        <w:ind w:left="1985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lastRenderedPageBreak/>
        <w:t>ostatni możliwy numer: 99</w:t>
      </w:r>
      <w:r w:rsidR="00947D2D" w:rsidRPr="00AA6FDD">
        <w:rPr>
          <w:rFonts w:ascii="Arial" w:hAnsi="Arial" w:cs="Arial"/>
          <w:sz w:val="24"/>
          <w:szCs w:val="24"/>
        </w:rPr>
        <w:t>;</w:t>
      </w:r>
    </w:p>
    <w:p w14:paraId="60ABD8D0" w14:textId="72BECFDF" w:rsidR="00283F76" w:rsidRPr="00AA6FDD" w:rsidRDefault="00283F76" w:rsidP="00E044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  <w:u w:val="single"/>
        </w:rPr>
        <w:t>Uwaga:</w:t>
      </w:r>
      <w:r w:rsidRPr="00AA6FDD">
        <w:rPr>
          <w:rFonts w:ascii="Arial" w:hAnsi="Arial" w:cs="Arial"/>
          <w:sz w:val="24"/>
          <w:szCs w:val="24"/>
        </w:rPr>
        <w:t xml:space="preserve"> Numer projektu nadawany jest w momencie wprowadzenia do </w:t>
      </w:r>
      <w:r w:rsidR="00A73039" w:rsidRPr="00AA6FDD">
        <w:rPr>
          <w:rFonts w:ascii="Arial" w:hAnsi="Arial" w:cs="Arial"/>
          <w:sz w:val="24"/>
          <w:szCs w:val="24"/>
        </w:rPr>
        <w:t xml:space="preserve">SL2021 </w:t>
      </w:r>
      <w:r w:rsidRPr="00AA6FDD">
        <w:rPr>
          <w:rFonts w:ascii="Arial" w:hAnsi="Arial" w:cs="Arial"/>
          <w:sz w:val="24"/>
          <w:szCs w:val="24"/>
        </w:rPr>
        <w:t xml:space="preserve">projektu </w:t>
      </w:r>
      <w:r w:rsidR="00C94619">
        <w:rPr>
          <w:rFonts w:ascii="Arial" w:hAnsi="Arial" w:cs="Arial"/>
          <w:sz w:val="24"/>
          <w:szCs w:val="24"/>
        </w:rPr>
        <w:t xml:space="preserve">w statusie: złożony </w:t>
      </w:r>
      <w:r w:rsidRPr="00AA6FDD">
        <w:rPr>
          <w:rFonts w:ascii="Arial" w:hAnsi="Arial" w:cs="Arial"/>
          <w:sz w:val="24"/>
          <w:szCs w:val="24"/>
        </w:rPr>
        <w:t>i obowiązuje w całym cyklu życia projektu.</w:t>
      </w:r>
    </w:p>
    <w:p w14:paraId="3BA99228" w14:textId="77777777" w:rsidR="00283F76" w:rsidRPr="00AA6FDD" w:rsidRDefault="00283F76">
      <w:pPr>
        <w:rPr>
          <w:rFonts w:ascii="Arial" w:hAnsi="Arial" w:cs="Arial"/>
          <w:sz w:val="24"/>
          <w:szCs w:val="24"/>
          <w:lang w:eastAsia="pl-PL"/>
        </w:rPr>
      </w:pPr>
    </w:p>
    <w:p w14:paraId="3486A176" w14:textId="4543E2C3" w:rsidR="00391831" w:rsidRPr="00792D66" w:rsidRDefault="00391831" w:rsidP="00792D66">
      <w:pPr>
        <w:pStyle w:val="Nagwek1"/>
        <w:rPr>
          <w:rFonts w:ascii="Arial" w:hAnsi="Arial" w:cs="Arial"/>
        </w:rPr>
      </w:pPr>
      <w:bookmarkStart w:id="60" w:name="_Toc106622181"/>
      <w:r w:rsidRPr="00792D66">
        <w:rPr>
          <w:rFonts w:ascii="Arial" w:hAnsi="Arial" w:cs="Arial"/>
        </w:rPr>
        <w:t xml:space="preserve">Załącznik </w:t>
      </w:r>
      <w:r w:rsidR="00F729A5" w:rsidRPr="00792D66">
        <w:rPr>
          <w:rFonts w:ascii="Arial" w:hAnsi="Arial" w:cs="Arial"/>
        </w:rPr>
        <w:t>nr</w:t>
      </w:r>
      <w:r w:rsidR="00C841A8">
        <w:rPr>
          <w:rFonts w:ascii="Arial" w:hAnsi="Arial" w:cs="Arial"/>
        </w:rPr>
        <w:t xml:space="preserve"> </w:t>
      </w:r>
      <w:r w:rsidR="008D007A" w:rsidRPr="00792D66">
        <w:rPr>
          <w:rFonts w:ascii="Arial" w:hAnsi="Arial" w:cs="Arial"/>
        </w:rPr>
        <w:t>2</w:t>
      </w:r>
      <w:r w:rsidR="00F729A5" w:rsidRPr="00792D66">
        <w:rPr>
          <w:rFonts w:ascii="Arial" w:hAnsi="Arial" w:cs="Arial"/>
        </w:rPr>
        <w:t>.</w:t>
      </w:r>
      <w:r w:rsidR="002E1C38" w:rsidRPr="00792D66">
        <w:rPr>
          <w:rFonts w:ascii="Arial" w:hAnsi="Arial" w:cs="Arial"/>
        </w:rPr>
        <w:t xml:space="preserve"> </w:t>
      </w:r>
      <w:r w:rsidRPr="00792D66">
        <w:rPr>
          <w:rFonts w:ascii="Arial" w:hAnsi="Arial" w:cs="Arial"/>
        </w:rPr>
        <w:t>Wzór powołania do pełnienia funkcji Administratora Merytorycznego</w:t>
      </w:r>
      <w:r w:rsidRPr="00792D66">
        <w:rPr>
          <w:rFonts w:ascii="Arial" w:hAnsi="Arial" w:cs="Arial"/>
          <w:vertAlign w:val="superscript"/>
        </w:rPr>
        <w:footnoteReference w:id="9"/>
      </w:r>
      <w:r w:rsidR="00207FFA" w:rsidRPr="00792D66">
        <w:rPr>
          <w:rFonts w:ascii="Arial" w:hAnsi="Arial" w:cs="Arial"/>
          <w:vertAlign w:val="superscript"/>
        </w:rPr>
        <w:t xml:space="preserve"> </w:t>
      </w:r>
      <w:bookmarkEnd w:id="60"/>
    </w:p>
    <w:p w14:paraId="2BECEEEE" w14:textId="77777777" w:rsidR="00391831" w:rsidRPr="00F50EC9" w:rsidRDefault="00391831" w:rsidP="00391831">
      <w:pPr>
        <w:rPr>
          <w:rFonts w:ascii="Arial" w:hAnsi="Arial" w:cs="Arial"/>
          <w:lang w:eastAsia="pl-PL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3"/>
      </w:tblGrid>
      <w:tr w:rsidR="00391831" w:rsidRPr="00D24D23" w14:paraId="2791EA3A" w14:textId="77777777" w:rsidTr="00AA6FDD">
        <w:trPr>
          <w:cantSplit/>
          <w:trHeight w:val="1042"/>
        </w:trPr>
        <w:tc>
          <w:tcPr>
            <w:tcW w:w="10043" w:type="dxa"/>
            <w:tcBorders>
              <w:bottom w:val="nil"/>
            </w:tcBorders>
            <w:vAlign w:val="center"/>
          </w:tcPr>
          <w:p w14:paraId="3B96E9BE" w14:textId="77777777" w:rsidR="00391831" w:rsidRPr="00343E4F" w:rsidRDefault="00391831" w:rsidP="00123BFE">
            <w:pPr>
              <w:jc w:val="center"/>
              <w:rPr>
                <w:rFonts w:ascii="Arial" w:hAnsi="Arial" w:cs="Arial"/>
                <w:b/>
              </w:rPr>
            </w:pPr>
            <w:r w:rsidRPr="00FD363F">
              <w:rPr>
                <w:rFonts w:ascii="Arial" w:hAnsi="Arial" w:cs="Arial"/>
                <w:sz w:val="32"/>
                <w:szCs w:val="32"/>
              </w:rPr>
              <w:t>Powołanie do pełnienia funkcji Administratora Merytorycznego w </w:t>
            </w:r>
            <w:r w:rsidR="007C4FB7" w:rsidRPr="00FD363F">
              <w:rPr>
                <w:rFonts w:ascii="Arial" w:hAnsi="Arial" w:cs="Arial"/>
                <w:sz w:val="32"/>
                <w:szCs w:val="32"/>
              </w:rPr>
              <w:t>C</w:t>
            </w:r>
            <w:r w:rsidRPr="00FD363F">
              <w:rPr>
                <w:rFonts w:ascii="Arial" w:hAnsi="Arial" w:cs="Arial"/>
                <w:sz w:val="32"/>
                <w:szCs w:val="32"/>
              </w:rPr>
              <w:t>entralnym systemie teleinformatycznym</w:t>
            </w:r>
            <w:r w:rsidRPr="00FD36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95907" w:rsidRPr="00FD363F">
              <w:rPr>
                <w:rFonts w:ascii="Arial" w:hAnsi="Arial" w:cs="Arial"/>
                <w:b/>
                <w:sz w:val="32"/>
                <w:szCs w:val="32"/>
              </w:rPr>
              <w:t>(CST20</w:t>
            </w:r>
            <w:r w:rsidR="00295907" w:rsidRPr="00EA758A">
              <w:rPr>
                <w:rFonts w:ascii="Arial" w:hAnsi="Arial" w:cs="Arial"/>
                <w:b/>
                <w:sz w:val="32"/>
                <w:szCs w:val="32"/>
              </w:rPr>
              <w:t>21)</w:t>
            </w:r>
          </w:p>
        </w:tc>
      </w:tr>
      <w:tr w:rsidR="00391831" w:rsidRPr="00D24D23" w14:paraId="150077F8" w14:textId="77777777" w:rsidTr="00AA6FDD">
        <w:trPr>
          <w:cantSplit/>
          <w:trHeight w:val="1042"/>
        </w:trPr>
        <w:tc>
          <w:tcPr>
            <w:tcW w:w="10043" w:type="dxa"/>
            <w:tcBorders>
              <w:top w:val="nil"/>
              <w:bottom w:val="nil"/>
            </w:tcBorders>
            <w:vAlign w:val="center"/>
          </w:tcPr>
          <w:p w14:paraId="23D3827F" w14:textId="77777777" w:rsidR="00391831" w:rsidRPr="00F50EC9" w:rsidRDefault="00391831" w:rsidP="00123BFE">
            <w:pPr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</w:rPr>
              <w:t>Nazwa Programu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0"/>
            </w:r>
            <w:r w:rsidRPr="00F50EC9">
              <w:rPr>
                <w:rFonts w:ascii="Arial" w:hAnsi="Arial" w:cs="Arial"/>
              </w:rPr>
              <w:t>:…………………………………………………………………………..</w:t>
            </w:r>
          </w:p>
          <w:p w14:paraId="04420A4C" w14:textId="77777777" w:rsidR="00391831" w:rsidRPr="00FD363F" w:rsidRDefault="00391831" w:rsidP="00123BFE">
            <w:pPr>
              <w:rPr>
                <w:rFonts w:ascii="Arial" w:hAnsi="Arial" w:cs="Arial"/>
              </w:rPr>
            </w:pPr>
            <w:r w:rsidRPr="00FD363F">
              <w:rPr>
                <w:rFonts w:ascii="Arial" w:hAnsi="Arial" w:cs="Arial"/>
              </w:rPr>
              <w:t>Nazwa instytucji:……………………………………………………………………………………………..</w:t>
            </w:r>
          </w:p>
          <w:p w14:paraId="7491B603" w14:textId="77777777" w:rsidR="00391831" w:rsidRPr="002568F3" w:rsidRDefault="00391831" w:rsidP="00123BFE">
            <w:pPr>
              <w:rPr>
                <w:rFonts w:ascii="Arial" w:hAnsi="Arial" w:cs="Arial"/>
              </w:rPr>
            </w:pPr>
            <w:r w:rsidRPr="00FD363F">
              <w:rPr>
                <w:rFonts w:ascii="Arial" w:hAnsi="Arial" w:cs="Arial"/>
              </w:rPr>
              <w:t>Rola instytucji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1"/>
            </w:r>
            <w:r w:rsidRPr="00F50EC9">
              <w:rPr>
                <w:rFonts w:ascii="Arial" w:hAnsi="Arial" w:cs="Arial"/>
              </w:rPr>
              <w:t>:……………………………………………………………………………………………</w:t>
            </w:r>
            <w:r w:rsidRPr="002568F3">
              <w:rPr>
                <w:rFonts w:ascii="Arial" w:hAnsi="Arial" w:cs="Arial"/>
              </w:rPr>
              <w:t>…</w:t>
            </w:r>
            <w:r w:rsidRPr="002568F3">
              <w:rPr>
                <w:rFonts w:ascii="Arial" w:hAnsi="Arial" w:cs="Arial"/>
              </w:rPr>
              <w:br/>
            </w:r>
          </w:p>
        </w:tc>
      </w:tr>
      <w:tr w:rsidR="00391831" w:rsidRPr="00D24D23" w14:paraId="4A9E55C2" w14:textId="77777777" w:rsidTr="00AA6FDD">
        <w:trPr>
          <w:cantSplit/>
          <w:trHeight w:val="2200"/>
        </w:trPr>
        <w:tc>
          <w:tcPr>
            <w:tcW w:w="10043" w:type="dxa"/>
            <w:tcBorders>
              <w:top w:val="nil"/>
              <w:bottom w:val="single" w:sz="12" w:space="0" w:color="auto"/>
            </w:tcBorders>
            <w:vAlign w:val="center"/>
          </w:tcPr>
          <w:p w14:paraId="4E0727B4" w14:textId="77777777" w:rsidR="00391831" w:rsidRPr="00D24D23" w:rsidRDefault="00391831" w:rsidP="00123BFE">
            <w:pPr>
              <w:spacing w:before="240"/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</w:rPr>
              <w:lastRenderedPageBreak/>
              <w:t xml:space="preserve">Ja, niżej podpisany (a):  </w:t>
            </w:r>
            <w:r w:rsidRPr="00D24D23">
              <w:rPr>
                <w:rFonts w:ascii="Arial" w:hAnsi="Arial" w:cs="Arial"/>
                <w:sz w:val="16"/>
                <w:szCs w:val="16"/>
              </w:rPr>
              <w:t>……………………………….…        …………………………………………...….</w:t>
            </w:r>
            <w:r w:rsidRPr="00D24D23">
              <w:rPr>
                <w:rFonts w:ascii="Arial" w:hAnsi="Arial" w:cs="Arial"/>
              </w:rPr>
              <w:t xml:space="preserve"> </w:t>
            </w:r>
          </w:p>
          <w:p w14:paraId="038B1097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  <w:r w:rsidRPr="00D24D23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imię                                                 nazwisko</w:t>
            </w:r>
          </w:p>
          <w:p w14:paraId="09082F6D" w14:textId="77777777" w:rsidR="00391831" w:rsidRPr="00D24D23" w:rsidRDefault="00391831" w:rsidP="00123B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................................................................................................................................................................................................................... </w:t>
            </w:r>
            <w:r w:rsidRPr="00D24D23">
              <w:rPr>
                <w:rFonts w:ascii="Arial" w:hAnsi="Arial" w:cs="Arial"/>
              </w:rPr>
              <w:t xml:space="preserve"> </w:t>
            </w:r>
            <w:r w:rsidRPr="00D24D23">
              <w:rPr>
                <w:rFonts w:ascii="Arial" w:hAnsi="Arial" w:cs="Arial"/>
              </w:rPr>
              <w:br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Pr="00D24D23">
              <w:rPr>
                <w:rFonts w:ascii="Arial" w:hAnsi="Arial" w:cs="Arial"/>
                <w:i/>
                <w:sz w:val="16"/>
                <w:szCs w:val="16"/>
              </w:rPr>
              <w:t xml:space="preserve">funkcja osoby powołującej                </w:t>
            </w:r>
          </w:p>
          <w:p w14:paraId="1A100F6A" w14:textId="77777777" w:rsidR="00391831" w:rsidRPr="00D24D23" w:rsidRDefault="00391831" w:rsidP="00123BFE">
            <w:pPr>
              <w:rPr>
                <w:rFonts w:ascii="Arial" w:hAnsi="Arial" w:cs="Arial"/>
                <w:i/>
              </w:rPr>
            </w:pPr>
            <w:r w:rsidRPr="00D24D23">
              <w:rPr>
                <w:rFonts w:ascii="Arial" w:hAnsi="Arial" w:cs="Arial"/>
              </w:rPr>
              <w:t>powołuję:</w:t>
            </w:r>
          </w:p>
          <w:p w14:paraId="752C0C6D" w14:textId="77777777" w:rsidR="00391831" w:rsidRPr="00D24D23" w:rsidRDefault="00391831" w:rsidP="00123BFE">
            <w:pPr>
              <w:spacing w:before="240"/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 xml:space="preserve">  …………………………..…       ..............................................................................................................</w:t>
            </w:r>
            <w:r w:rsidRPr="00D24D23">
              <w:rPr>
                <w:rFonts w:ascii="Arial" w:hAnsi="Arial" w:cs="Arial"/>
              </w:rPr>
              <w:t xml:space="preserve">  </w:t>
            </w:r>
          </w:p>
          <w:p w14:paraId="35E5B745" w14:textId="77777777" w:rsidR="00391831" w:rsidRPr="00D24D23" w:rsidRDefault="00391831" w:rsidP="00123B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4D23">
              <w:rPr>
                <w:rFonts w:ascii="Arial" w:hAnsi="Arial" w:cs="Arial"/>
                <w:i/>
                <w:sz w:val="16"/>
                <w:szCs w:val="16"/>
              </w:rPr>
              <w:t xml:space="preserve">                    imię                             nazwisko                                              </w:t>
            </w:r>
          </w:p>
          <w:p w14:paraId="48B4ADB4" w14:textId="70423727" w:rsidR="00391831" w:rsidRPr="00FD363F" w:rsidRDefault="00391831" w:rsidP="00123BFE">
            <w:pPr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</w:rPr>
              <w:t xml:space="preserve">do pełnienia funkcji Administratora Merytorycznego, co wiąże się z obowiązkiem realizacji zadań wymienionych </w:t>
            </w:r>
            <w:r w:rsidRPr="00D24D23">
              <w:rPr>
                <w:rFonts w:ascii="Arial" w:hAnsi="Arial" w:cs="Arial"/>
                <w:szCs w:val="16"/>
              </w:rPr>
              <w:t xml:space="preserve">w rozdziale </w:t>
            </w:r>
            <w:r w:rsidR="0009120A">
              <w:rPr>
                <w:rFonts w:ascii="Arial" w:hAnsi="Arial" w:cs="Arial"/>
                <w:szCs w:val="16"/>
              </w:rPr>
              <w:t>5</w:t>
            </w:r>
            <w:r w:rsidR="004F5D2E" w:rsidRPr="00D24D23">
              <w:rPr>
                <w:rFonts w:ascii="Arial" w:hAnsi="Arial" w:cs="Arial"/>
                <w:szCs w:val="16"/>
              </w:rPr>
              <w:t xml:space="preserve"> </w:t>
            </w:r>
            <w:r w:rsidRPr="00D24D23">
              <w:rPr>
                <w:rFonts w:ascii="Arial" w:hAnsi="Arial" w:cs="Arial"/>
                <w:i/>
                <w:szCs w:val="16"/>
              </w:rPr>
              <w:t xml:space="preserve">Wytycznych </w:t>
            </w:r>
            <w:r w:rsidR="00B30FBE">
              <w:rPr>
                <w:rFonts w:ascii="Arial" w:hAnsi="Arial" w:cs="Arial"/>
                <w:i/>
                <w:szCs w:val="16"/>
              </w:rPr>
              <w:t xml:space="preserve">dotyczących </w:t>
            </w:r>
            <w:r w:rsidRPr="00D24D23">
              <w:rPr>
                <w:rFonts w:ascii="Arial" w:hAnsi="Arial" w:cs="Arial"/>
                <w:i/>
                <w:szCs w:val="16"/>
              </w:rPr>
              <w:t>warunków gromadzenia i przekazywania danych w postaci elektronicznej</w:t>
            </w:r>
            <w:r w:rsidR="00436571" w:rsidRPr="00D24D23">
              <w:rPr>
                <w:rFonts w:ascii="Arial" w:hAnsi="Arial" w:cs="Arial"/>
                <w:i/>
                <w:szCs w:val="16"/>
              </w:rPr>
              <w:t xml:space="preserve"> na lata</w:t>
            </w:r>
            <w:r w:rsidRPr="00D24D23">
              <w:rPr>
                <w:rFonts w:ascii="Arial" w:hAnsi="Arial" w:cs="Arial"/>
                <w:szCs w:val="16"/>
              </w:rPr>
              <w:t xml:space="preserve"> </w:t>
            </w:r>
            <w:r w:rsidR="00436571" w:rsidRPr="005E3A8F">
              <w:rPr>
                <w:rFonts w:ascii="Arial" w:hAnsi="Arial" w:cs="Arial"/>
                <w:i/>
                <w:iCs/>
                <w:szCs w:val="16"/>
              </w:rPr>
              <w:t>2021-2027</w:t>
            </w:r>
            <w:r w:rsidR="00436571" w:rsidRPr="00F50EC9">
              <w:rPr>
                <w:rFonts w:ascii="Arial" w:hAnsi="Arial" w:cs="Arial"/>
                <w:szCs w:val="16"/>
              </w:rPr>
              <w:t xml:space="preserve"> </w:t>
            </w:r>
            <w:r w:rsidRPr="00F50EC9">
              <w:rPr>
                <w:rFonts w:ascii="Arial" w:hAnsi="Arial" w:cs="Arial"/>
                <w:szCs w:val="16"/>
              </w:rPr>
              <w:t xml:space="preserve">oraz stosowania procedur określonych </w:t>
            </w:r>
            <w:r w:rsidR="00227BDC" w:rsidRPr="002568F3">
              <w:rPr>
                <w:rFonts w:ascii="Arial" w:hAnsi="Arial" w:cs="Arial"/>
                <w:szCs w:val="16"/>
              </w:rPr>
              <w:t>przez</w:t>
            </w:r>
            <w:r w:rsidR="00133FC1">
              <w:rPr>
                <w:rFonts w:ascii="Arial" w:hAnsi="Arial" w:cs="Arial"/>
                <w:szCs w:val="16"/>
              </w:rPr>
              <w:t> </w:t>
            </w:r>
            <w:r w:rsidR="00227BDC" w:rsidRPr="002568F3">
              <w:rPr>
                <w:rFonts w:ascii="Arial" w:hAnsi="Arial" w:cs="Arial"/>
                <w:szCs w:val="16"/>
              </w:rPr>
              <w:t>właśc</w:t>
            </w:r>
            <w:r w:rsidR="00227BDC" w:rsidRPr="00FD363F">
              <w:rPr>
                <w:rFonts w:ascii="Arial" w:hAnsi="Arial" w:cs="Arial"/>
                <w:szCs w:val="16"/>
              </w:rPr>
              <w:t>iwą instytucję</w:t>
            </w:r>
            <w:r w:rsidRPr="00FD363F">
              <w:rPr>
                <w:rFonts w:ascii="Arial" w:hAnsi="Arial" w:cs="Arial"/>
              </w:rPr>
              <w:t xml:space="preserve">. </w:t>
            </w:r>
          </w:p>
          <w:p w14:paraId="5678B1D9" w14:textId="77777777" w:rsidR="00391831" w:rsidRPr="00F50EC9" w:rsidRDefault="00391831" w:rsidP="00123BFE">
            <w:pPr>
              <w:pStyle w:val="Nagwek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D363F">
              <w:rPr>
                <w:rFonts w:ascii="Arial" w:hAnsi="Arial" w:cs="Arial"/>
                <w:sz w:val="22"/>
                <w:szCs w:val="22"/>
              </w:rPr>
              <w:t>Adres mailowy ustanowiony do komunikacji</w:t>
            </w:r>
            <w:r w:rsidRPr="00F50EC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2"/>
            </w:r>
            <w:r w:rsidRPr="00F50EC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F4BBB67" w14:textId="77777777" w:rsidR="00391831" w:rsidRPr="00FD363F" w:rsidRDefault="00391831" w:rsidP="00123BFE">
            <w:pPr>
              <w:pStyle w:val="Nagwek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D363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…………………………………………………………………………………………….…………….</w:t>
            </w:r>
          </w:p>
          <w:p w14:paraId="47615BFF" w14:textId="77777777" w:rsidR="00AC06A1" w:rsidRPr="00FD363F" w:rsidRDefault="00AC06A1" w:rsidP="00123BFE">
            <w:pPr>
              <w:pStyle w:val="Nagwek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</w:rPr>
            </w:pPr>
          </w:p>
          <w:p w14:paraId="7D132FF5" w14:textId="77777777" w:rsidR="00391831" w:rsidRPr="00D95609" w:rsidRDefault="00391831" w:rsidP="00123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3E4F">
              <w:rPr>
                <w:rFonts w:ascii="Arial" w:hAnsi="Arial" w:cs="Arial"/>
                <w:sz w:val="16"/>
                <w:szCs w:val="16"/>
              </w:rPr>
              <w:t>………………..………………………................……</w:t>
            </w:r>
            <w:r w:rsidRPr="00D95609">
              <w:rPr>
                <w:rFonts w:ascii="Arial" w:hAnsi="Arial" w:cs="Arial"/>
                <w:sz w:val="16"/>
                <w:szCs w:val="16"/>
              </w:rPr>
              <w:t>…….</w:t>
            </w:r>
          </w:p>
          <w:p w14:paraId="6423C08A" w14:textId="77777777" w:rsidR="00AC06A1" w:rsidRPr="00F50EC9" w:rsidRDefault="00391831" w:rsidP="00227BDC">
            <w:pPr>
              <w:jc w:val="center"/>
              <w:rPr>
                <w:rFonts w:ascii="Arial" w:hAnsi="Arial" w:cs="Arial"/>
              </w:rPr>
            </w:pPr>
            <w:r w:rsidRPr="000D370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747E9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0A85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1A351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061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24D23">
              <w:rPr>
                <w:rFonts w:ascii="Arial" w:hAnsi="Arial" w:cs="Arial"/>
                <w:sz w:val="18"/>
                <w:szCs w:val="18"/>
              </w:rPr>
              <w:t xml:space="preserve">                        Podpis, data</w:t>
            </w:r>
            <w:r w:rsidR="00AC06A1" w:rsidRPr="00F50EC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</w:p>
        </w:tc>
      </w:tr>
      <w:tr w:rsidR="00391831" w:rsidRPr="00D24D23" w14:paraId="7F407F1C" w14:textId="77777777" w:rsidTr="00AA6FDD">
        <w:trPr>
          <w:cantSplit/>
          <w:trHeight w:val="104"/>
        </w:trPr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CD555" w14:textId="77777777" w:rsidR="00391831" w:rsidRPr="00D24D23" w:rsidRDefault="00391831" w:rsidP="00123BFE">
            <w:pPr>
              <w:pStyle w:val="Nagwek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</w:rPr>
            </w:pPr>
          </w:p>
          <w:p w14:paraId="19A10043" w14:textId="77777777" w:rsidR="00391831" w:rsidRPr="00D24D23" w:rsidRDefault="00391831" w:rsidP="00123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24D2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Oświadczenie Administratora Merytorycznego</w:t>
            </w:r>
          </w:p>
          <w:p w14:paraId="5093D0C6" w14:textId="77777777" w:rsidR="00391831" w:rsidRPr="002568F3" w:rsidRDefault="00391831" w:rsidP="00123BFE">
            <w:pPr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</w:rPr>
              <w:t xml:space="preserve">Nazwa Programu 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4"/>
            </w:r>
            <w:r w:rsidRPr="00F50EC9">
              <w:rPr>
                <w:rFonts w:ascii="Arial" w:hAnsi="Arial" w:cs="Arial"/>
              </w:rPr>
              <w:t>:……………………………………………</w:t>
            </w:r>
            <w:r w:rsidRPr="002568F3">
              <w:rPr>
                <w:rFonts w:ascii="Arial" w:hAnsi="Arial" w:cs="Arial"/>
              </w:rPr>
              <w:t>……………………………..</w:t>
            </w:r>
          </w:p>
          <w:p w14:paraId="51BD0BE1" w14:textId="77777777" w:rsidR="00391831" w:rsidRPr="00FD363F" w:rsidRDefault="00391831" w:rsidP="00123BFE">
            <w:pPr>
              <w:rPr>
                <w:rFonts w:ascii="Arial" w:hAnsi="Arial" w:cs="Arial"/>
              </w:rPr>
            </w:pPr>
            <w:r w:rsidRPr="00FD363F">
              <w:rPr>
                <w:rFonts w:ascii="Arial" w:hAnsi="Arial" w:cs="Arial"/>
              </w:rPr>
              <w:t>Nazwa instytucji:……………………………………………………………………………………………..</w:t>
            </w:r>
          </w:p>
          <w:p w14:paraId="5C7D894F" w14:textId="77777777" w:rsidR="00391831" w:rsidRPr="00FD363F" w:rsidRDefault="00391831" w:rsidP="00123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D363F">
              <w:rPr>
                <w:rFonts w:ascii="Arial" w:hAnsi="Arial" w:cs="Arial"/>
              </w:rPr>
              <w:t>Rola instytucji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5"/>
            </w:r>
            <w:r w:rsidRPr="00F50EC9">
              <w:rPr>
                <w:rFonts w:ascii="Arial" w:hAnsi="Arial" w:cs="Arial"/>
              </w:rPr>
              <w:t>:………………………………</w:t>
            </w:r>
            <w:r w:rsidRPr="002568F3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7097BFB" w14:textId="77777777" w:rsidR="00391831" w:rsidRPr="00FD363F" w:rsidRDefault="00391831" w:rsidP="00123BFE">
            <w:pPr>
              <w:jc w:val="center"/>
              <w:rPr>
                <w:rFonts w:ascii="Arial" w:hAnsi="Arial" w:cs="Arial"/>
                <w:b/>
                <w:bCs/>
                <w:szCs w:val="16"/>
                <w:u w:val="single"/>
              </w:rPr>
            </w:pPr>
          </w:p>
          <w:p w14:paraId="21E635AF" w14:textId="77777777" w:rsidR="00391831" w:rsidRPr="00D95609" w:rsidRDefault="00391831" w:rsidP="00123BFE">
            <w:pPr>
              <w:spacing w:before="240"/>
              <w:rPr>
                <w:rFonts w:ascii="Arial" w:hAnsi="Arial" w:cs="Arial"/>
              </w:rPr>
            </w:pPr>
            <w:r w:rsidRPr="00343E4F">
              <w:rPr>
                <w:rFonts w:ascii="Arial" w:hAnsi="Arial" w:cs="Arial"/>
              </w:rPr>
              <w:t xml:space="preserve">Ja, niżej podpisany (a):  </w:t>
            </w:r>
            <w:r w:rsidRPr="00D95609">
              <w:rPr>
                <w:rFonts w:ascii="Arial" w:hAnsi="Arial" w:cs="Arial"/>
                <w:sz w:val="16"/>
                <w:szCs w:val="16"/>
              </w:rPr>
              <w:t>……………………………….…        …………………………………………...….</w:t>
            </w:r>
            <w:r w:rsidRPr="00D95609">
              <w:rPr>
                <w:rFonts w:ascii="Arial" w:hAnsi="Arial" w:cs="Arial"/>
              </w:rPr>
              <w:t xml:space="preserve">  </w:t>
            </w:r>
          </w:p>
          <w:p w14:paraId="17A64AD3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  <w:r w:rsidRPr="000D3709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C747E9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1A3515">
              <w:rPr>
                <w:rFonts w:ascii="Arial" w:hAnsi="Arial" w:cs="Arial"/>
                <w:sz w:val="16"/>
                <w:szCs w:val="16"/>
              </w:rPr>
              <w:t xml:space="preserve">               imię     </w:t>
            </w:r>
            <w:r w:rsidRPr="007061EC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D24D23">
              <w:rPr>
                <w:rFonts w:ascii="Arial" w:hAnsi="Arial" w:cs="Arial"/>
                <w:sz w:val="16"/>
                <w:szCs w:val="16"/>
              </w:rPr>
              <w:t xml:space="preserve">                             nazwisko                                    </w:t>
            </w:r>
          </w:p>
          <w:p w14:paraId="619148BB" w14:textId="542AEA3F" w:rsidR="00391831" w:rsidRPr="00D24D23" w:rsidRDefault="00391831" w:rsidP="00123BFE">
            <w:pPr>
              <w:jc w:val="both"/>
              <w:rPr>
                <w:rFonts w:ascii="Arial" w:hAnsi="Arial" w:cs="Arial"/>
                <w:szCs w:val="16"/>
              </w:rPr>
            </w:pPr>
            <w:r w:rsidRPr="00D24D23">
              <w:rPr>
                <w:rFonts w:ascii="Arial" w:hAnsi="Arial" w:cs="Arial"/>
                <w:szCs w:val="16"/>
              </w:rPr>
              <w:t xml:space="preserve">przyjmuję funkcję </w:t>
            </w:r>
            <w:r w:rsidRPr="00D24D23">
              <w:rPr>
                <w:rFonts w:ascii="Arial" w:hAnsi="Arial" w:cs="Arial"/>
              </w:rPr>
              <w:t>Administratora Merytorycznego</w:t>
            </w:r>
            <w:r w:rsidRPr="00D24D23">
              <w:rPr>
                <w:rFonts w:ascii="Arial" w:hAnsi="Arial" w:cs="Arial"/>
                <w:b/>
                <w:szCs w:val="16"/>
              </w:rPr>
              <w:t xml:space="preserve"> </w:t>
            </w:r>
            <w:r w:rsidRPr="00D24D23">
              <w:rPr>
                <w:rFonts w:ascii="Arial" w:hAnsi="Arial" w:cs="Arial"/>
                <w:szCs w:val="16"/>
              </w:rPr>
              <w:t xml:space="preserve">i zobowiązuję się do wypełniania zadań określonych w rozdziale </w:t>
            </w:r>
            <w:r w:rsidR="0009120A">
              <w:rPr>
                <w:rFonts w:ascii="Arial" w:hAnsi="Arial" w:cs="Arial"/>
                <w:szCs w:val="16"/>
              </w:rPr>
              <w:t>5</w:t>
            </w:r>
            <w:r w:rsidR="004F5D2E" w:rsidRPr="00D24D23">
              <w:rPr>
                <w:rFonts w:ascii="Arial" w:hAnsi="Arial" w:cs="Arial"/>
                <w:szCs w:val="16"/>
              </w:rPr>
              <w:t xml:space="preserve"> </w:t>
            </w:r>
            <w:r w:rsidRPr="00D24D23">
              <w:rPr>
                <w:rFonts w:ascii="Arial" w:hAnsi="Arial" w:cs="Arial"/>
                <w:i/>
                <w:szCs w:val="16"/>
              </w:rPr>
              <w:t xml:space="preserve">Wytycznych </w:t>
            </w:r>
            <w:r w:rsidR="00B30FBE">
              <w:rPr>
                <w:rFonts w:ascii="Arial" w:hAnsi="Arial" w:cs="Arial"/>
                <w:i/>
                <w:szCs w:val="16"/>
              </w:rPr>
              <w:t>dotyczących w</w:t>
            </w:r>
            <w:r w:rsidRPr="00D24D23">
              <w:rPr>
                <w:rFonts w:ascii="Arial" w:hAnsi="Arial" w:cs="Arial"/>
                <w:i/>
                <w:szCs w:val="16"/>
              </w:rPr>
              <w:t xml:space="preserve">arunków gromadzenia i przekazywania danych w postaci elektronicznej </w:t>
            </w:r>
            <w:r w:rsidR="000B51C6" w:rsidRPr="00D24D23">
              <w:rPr>
                <w:rFonts w:ascii="Arial" w:hAnsi="Arial" w:cs="Arial"/>
                <w:i/>
                <w:szCs w:val="16"/>
              </w:rPr>
              <w:t xml:space="preserve">na lata 2021-2027 </w:t>
            </w:r>
            <w:r w:rsidRPr="00D24D23">
              <w:rPr>
                <w:rFonts w:ascii="Arial" w:hAnsi="Arial" w:cs="Arial"/>
                <w:szCs w:val="16"/>
              </w:rPr>
              <w:t xml:space="preserve">oraz stosowania procedur określonych </w:t>
            </w:r>
            <w:r w:rsidR="00227BDC" w:rsidRPr="00D24D23">
              <w:rPr>
                <w:rFonts w:ascii="Arial" w:hAnsi="Arial" w:cs="Arial"/>
                <w:szCs w:val="16"/>
              </w:rPr>
              <w:t xml:space="preserve">przez właściwą </w:t>
            </w:r>
            <w:r w:rsidR="00295907" w:rsidRPr="00D24D23">
              <w:rPr>
                <w:rFonts w:ascii="Arial" w:hAnsi="Arial" w:cs="Arial"/>
                <w:szCs w:val="16"/>
              </w:rPr>
              <w:t>instytucję</w:t>
            </w:r>
            <w:r w:rsidR="00227BDC" w:rsidRPr="00D24D23">
              <w:rPr>
                <w:rFonts w:ascii="Arial" w:hAnsi="Arial" w:cs="Arial"/>
                <w:szCs w:val="16"/>
              </w:rPr>
              <w:t>.</w:t>
            </w:r>
          </w:p>
          <w:p w14:paraId="1DA02419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9597B8" w14:textId="77777777" w:rsidR="00391831" w:rsidRPr="00D24D23" w:rsidRDefault="00391831" w:rsidP="00123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>………………..………………………................………….</w:t>
            </w:r>
          </w:p>
          <w:p w14:paraId="3CEA3002" w14:textId="77777777" w:rsidR="00AC06A1" w:rsidRPr="00D24D23" w:rsidRDefault="00391831" w:rsidP="00551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D2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Podpis,  </w:t>
            </w:r>
            <w:r w:rsidR="00AC06A1" w:rsidRPr="00D24D2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685952D3" w14:textId="77777777" w:rsidR="00391831" w:rsidRPr="00D24D23" w:rsidRDefault="00391831" w:rsidP="00391831">
      <w:pPr>
        <w:rPr>
          <w:rFonts w:ascii="Arial" w:hAnsi="Arial" w:cs="Arial"/>
          <w:i/>
          <w:iCs/>
          <w:sz w:val="20"/>
          <w:szCs w:val="20"/>
        </w:rPr>
      </w:pPr>
    </w:p>
    <w:p w14:paraId="45CB5A05" w14:textId="77777777" w:rsidR="00391831" w:rsidRPr="00D24D23" w:rsidRDefault="00391831" w:rsidP="002E1C38">
      <w:pPr>
        <w:jc w:val="both"/>
        <w:rPr>
          <w:rFonts w:ascii="Arial" w:hAnsi="Arial" w:cs="Arial"/>
          <w:lang w:eastAsia="pl-PL"/>
        </w:rPr>
      </w:pPr>
    </w:p>
    <w:p w14:paraId="254944D7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06E2A97A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408C57BB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630E736E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3C6F1C47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0D9C970E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4B5B9D99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14B9C230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355B697B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0EEA5673" w14:textId="77777777" w:rsidR="008D007A" w:rsidRPr="00D24D23" w:rsidRDefault="008D007A" w:rsidP="002E1C38">
      <w:pPr>
        <w:jc w:val="both"/>
        <w:rPr>
          <w:rFonts w:ascii="Arial" w:hAnsi="Arial" w:cs="Arial"/>
          <w:lang w:eastAsia="pl-PL"/>
        </w:rPr>
      </w:pPr>
    </w:p>
    <w:p w14:paraId="4F03272F" w14:textId="77777777" w:rsidR="00391831" w:rsidRPr="00792D66" w:rsidRDefault="00391831">
      <w:pPr>
        <w:pStyle w:val="Nagwek1"/>
        <w:rPr>
          <w:rFonts w:ascii="Arial" w:hAnsi="Arial" w:cs="Arial"/>
        </w:rPr>
      </w:pPr>
      <w:bookmarkStart w:id="61" w:name="_Toc106622182"/>
      <w:bookmarkStart w:id="62" w:name="_Toc106721942"/>
      <w:r w:rsidRPr="00792D66">
        <w:rPr>
          <w:rFonts w:ascii="Arial" w:hAnsi="Arial" w:cs="Arial"/>
        </w:rPr>
        <w:lastRenderedPageBreak/>
        <w:t xml:space="preserve">Załącznik </w:t>
      </w:r>
      <w:r w:rsidR="00F729A5" w:rsidRPr="00792D66">
        <w:rPr>
          <w:rFonts w:ascii="Arial" w:hAnsi="Arial" w:cs="Arial"/>
        </w:rPr>
        <w:t xml:space="preserve">nr </w:t>
      </w:r>
      <w:r w:rsidR="00DE0F55" w:rsidRPr="00792D66">
        <w:rPr>
          <w:rFonts w:ascii="Arial" w:hAnsi="Arial" w:cs="Arial"/>
        </w:rPr>
        <w:t>3</w:t>
      </w:r>
      <w:r w:rsidR="00F729A5" w:rsidRPr="00792D66">
        <w:rPr>
          <w:rFonts w:ascii="Arial" w:hAnsi="Arial" w:cs="Arial"/>
        </w:rPr>
        <w:t>.</w:t>
      </w:r>
      <w:r w:rsidR="002E1C38" w:rsidRPr="00792D66">
        <w:rPr>
          <w:rFonts w:ascii="Arial" w:hAnsi="Arial" w:cs="Arial"/>
        </w:rPr>
        <w:t xml:space="preserve"> </w:t>
      </w:r>
      <w:r w:rsidRPr="00792D66">
        <w:rPr>
          <w:rFonts w:ascii="Arial" w:hAnsi="Arial" w:cs="Arial"/>
        </w:rPr>
        <w:t>Wzór odwołania z funkcji Administratora Merytorycznego</w:t>
      </w:r>
      <w:r w:rsidRPr="00792D66">
        <w:rPr>
          <w:rStyle w:val="Odwoanieprzypisudolnego"/>
          <w:rFonts w:ascii="Arial" w:hAnsi="Arial" w:cs="Arial"/>
        </w:rPr>
        <w:footnoteReference w:id="16"/>
      </w:r>
      <w:bookmarkEnd w:id="61"/>
      <w:bookmarkEnd w:id="62"/>
    </w:p>
    <w:p w14:paraId="470312C3" w14:textId="77777777" w:rsidR="00391831" w:rsidRPr="00FD363F" w:rsidRDefault="00391831" w:rsidP="00391831">
      <w:pPr>
        <w:rPr>
          <w:rFonts w:ascii="Arial" w:hAnsi="Arial" w:cs="Arial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91831" w:rsidRPr="00D24D23" w14:paraId="2A058572" w14:textId="77777777" w:rsidTr="00AA6FDD">
        <w:trPr>
          <w:cantSplit/>
          <w:trHeight w:val="1437"/>
        </w:trPr>
        <w:tc>
          <w:tcPr>
            <w:tcW w:w="10031" w:type="dxa"/>
            <w:vAlign w:val="center"/>
          </w:tcPr>
          <w:p w14:paraId="5BF390C4" w14:textId="77777777" w:rsidR="00391831" w:rsidRPr="000D3709" w:rsidRDefault="00391831" w:rsidP="00123BFE">
            <w:pPr>
              <w:jc w:val="center"/>
              <w:rPr>
                <w:rFonts w:ascii="Arial" w:hAnsi="Arial" w:cs="Arial"/>
                <w:b/>
              </w:rPr>
            </w:pPr>
            <w:r w:rsidRPr="00FD363F">
              <w:rPr>
                <w:rFonts w:ascii="Arial" w:hAnsi="Arial" w:cs="Arial"/>
                <w:sz w:val="32"/>
                <w:szCs w:val="32"/>
              </w:rPr>
              <w:t xml:space="preserve">Odwołanie z pełnienia funkcji Administratora Merytorycznego </w:t>
            </w:r>
            <w:r w:rsidRPr="00FD363F">
              <w:rPr>
                <w:rFonts w:ascii="Arial" w:hAnsi="Arial" w:cs="Arial"/>
                <w:sz w:val="32"/>
                <w:szCs w:val="32"/>
              </w:rPr>
              <w:br/>
              <w:t xml:space="preserve">w </w:t>
            </w:r>
            <w:r w:rsidR="007C4FB7" w:rsidRPr="00343E4F">
              <w:rPr>
                <w:rFonts w:ascii="Arial" w:hAnsi="Arial" w:cs="Arial"/>
                <w:sz w:val="32"/>
                <w:szCs w:val="32"/>
              </w:rPr>
              <w:t>C</w:t>
            </w:r>
            <w:r w:rsidRPr="00343E4F">
              <w:rPr>
                <w:rFonts w:ascii="Arial" w:hAnsi="Arial" w:cs="Arial"/>
                <w:sz w:val="32"/>
                <w:szCs w:val="32"/>
              </w:rPr>
              <w:t>entralnym systemie teleinformatyczn</w:t>
            </w:r>
            <w:r w:rsidRPr="00D95609">
              <w:rPr>
                <w:rFonts w:ascii="Arial" w:hAnsi="Arial" w:cs="Arial"/>
                <w:sz w:val="32"/>
                <w:szCs w:val="32"/>
              </w:rPr>
              <w:t>ym</w:t>
            </w:r>
            <w:r w:rsidRPr="00D95609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391831" w:rsidRPr="00D24D23" w14:paraId="6790A70F" w14:textId="77777777" w:rsidTr="00AA6FDD">
        <w:trPr>
          <w:cantSplit/>
          <w:trHeight w:val="3034"/>
        </w:trPr>
        <w:tc>
          <w:tcPr>
            <w:tcW w:w="10031" w:type="dxa"/>
            <w:tcBorders>
              <w:bottom w:val="single" w:sz="12" w:space="0" w:color="auto"/>
            </w:tcBorders>
            <w:vAlign w:val="center"/>
          </w:tcPr>
          <w:p w14:paraId="30DD42E0" w14:textId="77777777" w:rsidR="00C27739" w:rsidRPr="00D24D23" w:rsidRDefault="00C27739" w:rsidP="00123BFE">
            <w:pPr>
              <w:rPr>
                <w:rFonts w:ascii="Arial" w:hAnsi="Arial" w:cs="Arial"/>
              </w:rPr>
            </w:pPr>
          </w:p>
          <w:p w14:paraId="335B6AC3" w14:textId="77777777" w:rsidR="00391831" w:rsidRPr="00FD363F" w:rsidRDefault="00391831" w:rsidP="00123BFE">
            <w:pPr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</w:rPr>
              <w:t>Nazwa Programu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7"/>
            </w:r>
            <w:r w:rsidRPr="00F50EC9">
              <w:rPr>
                <w:rFonts w:ascii="Arial" w:hAnsi="Arial" w:cs="Arial"/>
              </w:rPr>
              <w:t>:……………</w:t>
            </w:r>
            <w:r w:rsidRPr="002568F3">
              <w:rPr>
                <w:rFonts w:ascii="Arial" w:hAnsi="Arial" w:cs="Arial"/>
              </w:rPr>
              <w:t>…………………………………………………………</w:t>
            </w:r>
            <w:r w:rsidRPr="00FD363F">
              <w:rPr>
                <w:rFonts w:ascii="Arial" w:hAnsi="Arial" w:cs="Arial"/>
              </w:rPr>
              <w:t>…..</w:t>
            </w:r>
          </w:p>
          <w:p w14:paraId="551B7715" w14:textId="77777777" w:rsidR="00391831" w:rsidRPr="00FD363F" w:rsidRDefault="00391831" w:rsidP="00123BFE">
            <w:pPr>
              <w:rPr>
                <w:rFonts w:ascii="Arial" w:hAnsi="Arial" w:cs="Arial"/>
              </w:rPr>
            </w:pPr>
            <w:r w:rsidRPr="00FD363F">
              <w:rPr>
                <w:rFonts w:ascii="Arial" w:hAnsi="Arial" w:cs="Arial"/>
              </w:rPr>
              <w:t>Nazwa instytucji:……………………………………………………………………………………………..</w:t>
            </w:r>
          </w:p>
          <w:p w14:paraId="19B43BF8" w14:textId="77777777" w:rsidR="00391831" w:rsidRPr="00FD363F" w:rsidRDefault="00391831" w:rsidP="00123B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43E4F">
              <w:rPr>
                <w:rFonts w:ascii="Arial" w:hAnsi="Arial" w:cs="Arial"/>
              </w:rPr>
              <w:t>Rola instytucji</w:t>
            </w:r>
            <w:r w:rsidRPr="00F50EC9">
              <w:rPr>
                <w:rStyle w:val="Odwoanieprzypisudolnego"/>
                <w:rFonts w:ascii="Arial" w:hAnsi="Arial" w:cs="Arial"/>
              </w:rPr>
              <w:footnoteReference w:id="18"/>
            </w:r>
            <w:r w:rsidRPr="00F50EC9">
              <w:rPr>
                <w:rFonts w:ascii="Arial" w:hAnsi="Arial" w:cs="Arial"/>
              </w:rPr>
              <w:t>:……………………………………………………………………</w:t>
            </w:r>
            <w:r w:rsidRPr="002568F3">
              <w:rPr>
                <w:rFonts w:ascii="Arial" w:hAnsi="Arial" w:cs="Arial"/>
              </w:rPr>
              <w:t>…………………………</w:t>
            </w:r>
          </w:p>
          <w:p w14:paraId="326D5CAE" w14:textId="77777777" w:rsidR="00391831" w:rsidRPr="00FD363F" w:rsidRDefault="00391831" w:rsidP="00123BF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288952E8" w14:textId="77777777" w:rsidR="00391831" w:rsidRPr="00D95609" w:rsidRDefault="00391831" w:rsidP="00123BFE">
            <w:pPr>
              <w:spacing w:before="240"/>
              <w:rPr>
                <w:rFonts w:ascii="Arial" w:hAnsi="Arial" w:cs="Arial"/>
              </w:rPr>
            </w:pPr>
            <w:r w:rsidRPr="00343E4F">
              <w:rPr>
                <w:rFonts w:ascii="Arial" w:hAnsi="Arial" w:cs="Arial"/>
              </w:rPr>
              <w:t xml:space="preserve">Ja, niżej podpisany (a):  </w:t>
            </w:r>
            <w:r w:rsidRPr="00D95609">
              <w:rPr>
                <w:rFonts w:ascii="Arial" w:hAnsi="Arial" w:cs="Arial"/>
                <w:sz w:val="16"/>
                <w:szCs w:val="16"/>
              </w:rPr>
              <w:t>……………………………….…        …………………………………………...….</w:t>
            </w:r>
            <w:r w:rsidRPr="00D95609">
              <w:rPr>
                <w:rFonts w:ascii="Arial" w:hAnsi="Arial" w:cs="Arial"/>
              </w:rPr>
              <w:t xml:space="preserve"> </w:t>
            </w:r>
          </w:p>
          <w:p w14:paraId="373E6400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  <w:r w:rsidRPr="000D3709"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C747E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Pr="00CC0A8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</w:t>
            </w:r>
            <w:r w:rsidRPr="001A3515">
              <w:rPr>
                <w:rFonts w:ascii="Arial" w:hAnsi="Arial" w:cs="Arial"/>
                <w:i/>
                <w:sz w:val="16"/>
                <w:szCs w:val="16"/>
              </w:rPr>
              <w:t xml:space="preserve">  imię          </w:t>
            </w:r>
            <w:r w:rsidRPr="007061E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D24D23">
              <w:rPr>
                <w:rFonts w:ascii="Arial" w:hAnsi="Arial" w:cs="Arial"/>
                <w:i/>
                <w:sz w:val="16"/>
                <w:szCs w:val="16"/>
              </w:rPr>
              <w:t xml:space="preserve">         nazwisko</w:t>
            </w:r>
          </w:p>
          <w:p w14:paraId="6F8F260B" w14:textId="77777777" w:rsidR="00391831" w:rsidRPr="00D24D23" w:rsidRDefault="00391831" w:rsidP="00123B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................................................................................................................................................................................................................... </w:t>
            </w:r>
            <w:r w:rsidRPr="00D24D23">
              <w:rPr>
                <w:rFonts w:ascii="Arial" w:hAnsi="Arial" w:cs="Arial"/>
              </w:rPr>
              <w:t xml:space="preserve"> </w:t>
            </w:r>
            <w:r w:rsidRPr="00D24D23">
              <w:rPr>
                <w:rFonts w:ascii="Arial" w:hAnsi="Arial" w:cs="Arial"/>
              </w:rPr>
              <w:br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  <w:r w:rsidRPr="00D24D23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Pr="00D24D23">
              <w:rPr>
                <w:rFonts w:ascii="Arial" w:hAnsi="Arial" w:cs="Arial"/>
                <w:i/>
                <w:sz w:val="16"/>
                <w:szCs w:val="16"/>
              </w:rPr>
              <w:t xml:space="preserve">funkcja osoby powołującej                </w:t>
            </w:r>
          </w:p>
          <w:p w14:paraId="61B3703A" w14:textId="77777777" w:rsidR="00391831" w:rsidRPr="00D24D23" w:rsidRDefault="00391831" w:rsidP="00123BFE">
            <w:pPr>
              <w:rPr>
                <w:rFonts w:ascii="Arial" w:hAnsi="Arial" w:cs="Arial"/>
                <w:sz w:val="24"/>
                <w:szCs w:val="24"/>
              </w:rPr>
            </w:pPr>
            <w:r w:rsidRPr="00D24D23">
              <w:rPr>
                <w:rFonts w:ascii="Arial" w:hAnsi="Arial" w:cs="Arial"/>
                <w:sz w:val="24"/>
                <w:szCs w:val="24"/>
              </w:rPr>
              <w:t>odwołuję</w:t>
            </w:r>
            <w:r w:rsidRPr="00D24D23">
              <w:rPr>
                <w:rFonts w:ascii="Arial" w:hAnsi="Arial" w:cs="Arial"/>
              </w:rPr>
              <w:t xml:space="preserve"> </w:t>
            </w:r>
            <w:r w:rsidRPr="00D24D23">
              <w:rPr>
                <w:rFonts w:ascii="Arial" w:hAnsi="Arial" w:cs="Arial"/>
                <w:sz w:val="24"/>
                <w:szCs w:val="24"/>
              </w:rPr>
              <w:t>osobę:</w:t>
            </w:r>
          </w:p>
          <w:p w14:paraId="3BE54134" w14:textId="77777777" w:rsidR="00391831" w:rsidRPr="00D24D23" w:rsidRDefault="00391831" w:rsidP="00123BFE">
            <w:pPr>
              <w:spacing w:before="240"/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 xml:space="preserve">  ……………………………       ..............................................</w:t>
            </w:r>
            <w:r w:rsidRPr="00D24D23">
              <w:rPr>
                <w:rFonts w:ascii="Arial" w:hAnsi="Arial" w:cs="Arial"/>
              </w:rPr>
              <w:t xml:space="preserve">  </w:t>
            </w:r>
          </w:p>
          <w:p w14:paraId="65034373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 xml:space="preserve">                    imię                              nazwisko                              </w:t>
            </w:r>
          </w:p>
          <w:p w14:paraId="493F91A1" w14:textId="77777777" w:rsidR="00391831" w:rsidRPr="00D24D23" w:rsidRDefault="00391831" w:rsidP="00123B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2BB2F" w14:textId="77777777" w:rsidR="00391831" w:rsidRPr="00D24D23" w:rsidRDefault="00391831" w:rsidP="002B5238">
            <w:pPr>
              <w:rPr>
                <w:rFonts w:ascii="Arial" w:hAnsi="Arial" w:cs="Arial"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24"/>
                <w:szCs w:val="24"/>
              </w:rPr>
              <w:t xml:space="preserve">z pełnienia funkcji </w:t>
            </w:r>
            <w:r w:rsidRPr="00D24D23">
              <w:rPr>
                <w:rFonts w:ascii="Arial" w:hAnsi="Arial" w:cs="Arial"/>
              </w:rPr>
              <w:t>Administratora Merytorycznego.</w:t>
            </w:r>
            <w:r w:rsidRPr="00D24D23"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14:paraId="1793D0EB" w14:textId="77777777" w:rsidR="00391831" w:rsidRPr="00D24D23" w:rsidRDefault="00391831" w:rsidP="00123BFE">
            <w:pPr>
              <w:pStyle w:val="Nagwek"/>
              <w:tabs>
                <w:tab w:val="clear" w:pos="4536"/>
                <w:tab w:val="clear" w:pos="9072"/>
              </w:tabs>
              <w:spacing w:before="240"/>
              <w:jc w:val="right"/>
              <w:rPr>
                <w:rFonts w:ascii="Arial" w:hAnsi="Arial" w:cs="Arial"/>
              </w:rPr>
            </w:pPr>
          </w:p>
          <w:p w14:paraId="1CC28EDB" w14:textId="77777777" w:rsidR="00391831" w:rsidRPr="00D24D23" w:rsidRDefault="00391831" w:rsidP="00123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D23">
              <w:rPr>
                <w:rFonts w:ascii="Arial" w:hAnsi="Arial" w:cs="Arial"/>
                <w:sz w:val="16"/>
                <w:szCs w:val="16"/>
              </w:rPr>
              <w:t>………………..………………………................………….</w:t>
            </w:r>
          </w:p>
          <w:p w14:paraId="6EEF25F9" w14:textId="77777777" w:rsidR="001B48C3" w:rsidRPr="00F50EC9" w:rsidRDefault="00391831" w:rsidP="001B48C3">
            <w:pPr>
              <w:jc w:val="center"/>
              <w:rPr>
                <w:rFonts w:ascii="Arial" w:hAnsi="Arial" w:cs="Arial"/>
              </w:rPr>
            </w:pPr>
            <w:r w:rsidRPr="00D24D2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Podpis,  data</w:t>
            </w:r>
            <w:r w:rsidR="001B48C3" w:rsidRPr="00F50EC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9"/>
            </w:r>
          </w:p>
        </w:tc>
      </w:tr>
    </w:tbl>
    <w:p w14:paraId="3365CFFA" w14:textId="77777777" w:rsidR="00413927" w:rsidRPr="00D24D23" w:rsidRDefault="00413927" w:rsidP="005D3B30">
      <w:pPr>
        <w:rPr>
          <w:rFonts w:ascii="Arial" w:hAnsi="Arial" w:cs="Arial"/>
          <w:lang w:eastAsia="pl-PL"/>
        </w:rPr>
        <w:sectPr w:rsidR="00413927" w:rsidRPr="00D24D23" w:rsidSect="00174070">
          <w:footerReference w:type="default" r:id="rId10"/>
          <w:pgSz w:w="11906" w:h="16838"/>
          <w:pgMar w:top="1417" w:right="1417" w:bottom="851" w:left="1417" w:header="708" w:footer="708" w:gutter="0"/>
          <w:cols w:space="708"/>
          <w:titlePg/>
          <w:docGrid w:linePitch="360"/>
        </w:sectPr>
      </w:pPr>
    </w:p>
    <w:p w14:paraId="63E88861" w14:textId="4E28B543" w:rsidR="005E3A8F" w:rsidRPr="00792D66" w:rsidRDefault="005E3A8F" w:rsidP="005E3A8F">
      <w:pPr>
        <w:pStyle w:val="Nagwek1"/>
        <w:rPr>
          <w:rFonts w:ascii="Arial" w:hAnsi="Arial" w:cs="Arial"/>
        </w:rPr>
      </w:pPr>
      <w:bookmarkStart w:id="63" w:name="_Toc106622183"/>
      <w:bookmarkStart w:id="64" w:name="_Toc106721943"/>
      <w:r w:rsidRPr="00792D66">
        <w:rPr>
          <w:rFonts w:ascii="Arial" w:hAnsi="Arial" w:cs="Arial"/>
        </w:rPr>
        <w:lastRenderedPageBreak/>
        <w:t>Załącznik nr 4. Procedura zgłaszania osoby zarządzającej projektem po stronie Beneficjenta</w:t>
      </w:r>
      <w:r w:rsidRPr="00792D66">
        <w:rPr>
          <w:rFonts w:ascii="Arial" w:hAnsi="Arial" w:cs="Arial"/>
          <w:vertAlign w:val="superscript"/>
        </w:rPr>
        <w:footnoteReference w:id="20"/>
      </w:r>
      <w:r w:rsidR="00207FFA" w:rsidRPr="00792D66">
        <w:rPr>
          <w:rFonts w:ascii="Arial" w:hAnsi="Arial" w:cs="Arial"/>
          <w:vertAlign w:val="superscript"/>
        </w:rPr>
        <w:t xml:space="preserve"> </w:t>
      </w:r>
      <w:r w:rsidR="00207FFA" w:rsidRPr="00792D66">
        <w:rPr>
          <w:rFonts w:ascii="Arial" w:hAnsi="Arial" w:cs="Arial"/>
        </w:rPr>
        <w:t xml:space="preserve"> </w:t>
      </w:r>
      <w:bookmarkEnd w:id="63"/>
      <w:bookmarkEnd w:id="64"/>
    </w:p>
    <w:tbl>
      <w:tblPr>
        <w:tblpPr w:leftFromText="141" w:rightFromText="141" w:vertAnchor="page" w:horzAnchor="margin" w:tblpY="2761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47"/>
        <w:gridCol w:w="3983"/>
        <w:gridCol w:w="2357"/>
        <w:gridCol w:w="3026"/>
      </w:tblGrid>
      <w:tr w:rsidR="00EC1957" w:rsidRPr="00464012" w14:paraId="53566B91" w14:textId="77777777" w:rsidTr="00792D66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</w:tcPr>
          <w:p w14:paraId="6AC4D3EB" w14:textId="77777777" w:rsidR="00EC1957" w:rsidRPr="00792D66" w:rsidRDefault="00EC1957" w:rsidP="00AB697D">
            <w:pPr>
              <w:rPr>
                <w:rFonts w:ascii="Arial" w:hAnsi="Arial" w:cs="Arial"/>
                <w:b/>
                <w:bCs/>
              </w:rPr>
            </w:pPr>
            <w:r w:rsidRPr="00792D6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</w:tcPr>
          <w:p w14:paraId="1C02C0AE" w14:textId="77777777" w:rsidR="00EC1957" w:rsidRPr="00792D66" w:rsidRDefault="00EC1957" w:rsidP="00AB697D">
            <w:pPr>
              <w:tabs>
                <w:tab w:val="center" w:pos="1874"/>
              </w:tabs>
              <w:rPr>
                <w:rFonts w:ascii="Arial" w:hAnsi="Arial" w:cs="Arial"/>
                <w:b/>
                <w:bCs/>
              </w:rPr>
            </w:pPr>
            <w:r w:rsidRPr="00792D66">
              <w:rPr>
                <w:rFonts w:ascii="Arial" w:hAnsi="Arial" w:cs="Arial"/>
                <w:b/>
                <w:bCs/>
              </w:rPr>
              <w:t>Opis działania</w:t>
            </w:r>
            <w:r w:rsidRPr="00792D6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</w:tcPr>
          <w:p w14:paraId="30A692AD" w14:textId="77777777" w:rsidR="00EC1957" w:rsidRPr="00792D66" w:rsidRDefault="00EC1957" w:rsidP="00AB697D">
            <w:pPr>
              <w:rPr>
                <w:rFonts w:ascii="Arial" w:hAnsi="Arial" w:cs="Arial"/>
                <w:b/>
                <w:bCs/>
              </w:rPr>
            </w:pPr>
            <w:r w:rsidRPr="00792D66">
              <w:rPr>
                <w:rFonts w:ascii="Arial" w:hAnsi="Arial" w:cs="Arial"/>
                <w:b/>
                <w:bCs/>
              </w:rPr>
              <w:t>Odpowiedzialny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</w:tcPr>
          <w:p w14:paraId="0155CAEC" w14:textId="77777777" w:rsidR="00EC1957" w:rsidRPr="00792D66" w:rsidRDefault="00EC1957" w:rsidP="00AB697D">
            <w:pPr>
              <w:rPr>
                <w:rFonts w:ascii="Arial" w:hAnsi="Arial" w:cs="Arial"/>
                <w:b/>
                <w:bCs/>
              </w:rPr>
            </w:pPr>
            <w:r w:rsidRPr="00792D66">
              <w:rPr>
                <w:rFonts w:ascii="Arial" w:hAnsi="Arial" w:cs="Arial"/>
                <w:b/>
                <w:bCs/>
              </w:rPr>
              <w:t xml:space="preserve">Termin </w:t>
            </w:r>
          </w:p>
        </w:tc>
      </w:tr>
      <w:tr w:rsidR="00EC1957" w:rsidRPr="00464012" w14:paraId="5BCA5038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5697D7B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2AFFBAE4" w14:textId="77777777" w:rsidR="00EC1957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 xml:space="preserve">Zgłoszenie </w:t>
            </w:r>
            <w:r>
              <w:rPr>
                <w:rFonts w:ascii="Arial" w:hAnsi="Arial" w:cs="Arial"/>
              </w:rPr>
              <w:t>osoby lub osób zarządzających projektem po stronie Beneficjenta</w:t>
            </w:r>
            <w:r w:rsidRPr="004640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oraz Realizatorów.</w:t>
            </w:r>
          </w:p>
          <w:p w14:paraId="2FB18330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Zgłoszenie osób zarządzających po stronie Realizatorów jest obligatoryjne, jeżeli projekt ma być rozliczany częściowymi wnioskami o płatność.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4802916B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Beneficjent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25918C91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później niż p</w:t>
            </w:r>
            <w:r w:rsidRPr="00464012">
              <w:rPr>
                <w:rFonts w:ascii="Arial" w:hAnsi="Arial" w:cs="Arial"/>
              </w:rPr>
              <w:t>rzy podpisaniu umowy o</w:t>
            </w:r>
            <w:r>
              <w:rPr>
                <w:rFonts w:ascii="Arial" w:hAnsi="Arial" w:cs="Arial"/>
              </w:rPr>
              <w:t> </w:t>
            </w:r>
            <w:r w:rsidRPr="00464012">
              <w:rPr>
                <w:rFonts w:ascii="Arial" w:hAnsi="Arial" w:cs="Arial"/>
              </w:rPr>
              <w:t>dofinansowanie</w:t>
            </w:r>
          </w:p>
        </w:tc>
      </w:tr>
      <w:tr w:rsidR="00EC1957" w:rsidRPr="00464012" w14:paraId="78813E4F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B74615C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AC811A4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Weryfikacja poprawności zgłoszenia, potwierdzenie zgodności danych podmiotu zgłaszającego z danymi Beneficjenta podanymi w ramach wniosku o dofinansowanie/umowy o dofinansowanie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285986F0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Instytucja podpisująca umowę o dofinansowanie z Beneficjentem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0D9A6E2C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Przed wprowadzeniem danych do SL20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EC1957" w:rsidRPr="00464012" w14:paraId="6C8AFCEA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114062F9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6E21B11D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Przesłanie w SL2021 zaproszenia do projektu na adres email wskazanej osoby/osób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1D948A64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Instytucja podpisująca umowę o dofinansowanie z Beneficjentem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668DE4AF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rzed lub po</w:t>
            </w:r>
            <w:r w:rsidRPr="00464012">
              <w:rPr>
                <w:rFonts w:ascii="Arial" w:hAnsi="Arial" w:cs="Arial"/>
              </w:rPr>
              <w:t xml:space="preserve"> podpisaniu umowy o</w:t>
            </w:r>
            <w:r>
              <w:rPr>
                <w:rFonts w:ascii="Arial" w:hAnsi="Arial" w:cs="Arial"/>
              </w:rPr>
              <w:t> </w:t>
            </w:r>
            <w:r w:rsidRPr="00464012">
              <w:rPr>
                <w:rFonts w:ascii="Arial" w:hAnsi="Arial" w:cs="Arial"/>
              </w:rPr>
              <w:t>dofinansowanie</w:t>
            </w:r>
          </w:p>
        </w:tc>
      </w:tr>
      <w:tr w:rsidR="00EC1957" w:rsidRPr="00464012" w14:paraId="5660054B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2B159A11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6C437CB" w14:textId="77777777" w:rsidR="00EC1957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Rejestracja konta w systemie SL2021</w:t>
            </w:r>
          </w:p>
          <w:p w14:paraId="609D5ABC" w14:textId="77777777" w:rsidR="00EC1957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ile dany użytkownik jeszcze nie istnieje w systemie)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0FAEBF08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Beneficjent/Realizator (osoba zarządzająca projektem)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DE35C7D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rzed lub po</w:t>
            </w:r>
            <w:r w:rsidRPr="00464012">
              <w:rPr>
                <w:rFonts w:ascii="Arial" w:hAnsi="Arial" w:cs="Arial"/>
              </w:rPr>
              <w:t xml:space="preserve"> podpisaniu umowy o</w:t>
            </w:r>
            <w:r>
              <w:rPr>
                <w:rFonts w:ascii="Arial" w:hAnsi="Arial" w:cs="Arial"/>
              </w:rPr>
              <w:t> </w:t>
            </w:r>
            <w:r w:rsidRPr="00464012">
              <w:rPr>
                <w:rFonts w:ascii="Arial" w:hAnsi="Arial" w:cs="Arial"/>
              </w:rPr>
              <w:t>dofinansowanie</w:t>
            </w:r>
          </w:p>
        </w:tc>
      </w:tr>
      <w:tr w:rsidR="00EC1957" w:rsidRPr="00464012" w14:paraId="156483C5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CB7FEF0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9BC1E37" w14:textId="77777777" w:rsidR="00EC1957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w systemie nadania uprawnień nowemu użytkownikowi (dokończenie zaproszenia)</w:t>
            </w:r>
          </w:p>
          <w:p w14:paraId="40E02CCD" w14:textId="77777777" w:rsidR="00EC1957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było konieczne wykonanie kroku 4.)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3238205" w14:textId="77777777" w:rsidR="00EC1957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Instytucja podpisująca umowę o dofinansowanie z Beneficjentem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43FF9F2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 w:rsidRPr="004640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rzed lub po</w:t>
            </w:r>
            <w:r w:rsidRPr="00464012">
              <w:rPr>
                <w:rFonts w:ascii="Arial" w:hAnsi="Arial" w:cs="Arial"/>
              </w:rPr>
              <w:t xml:space="preserve"> podpisaniu umowy o</w:t>
            </w:r>
            <w:r>
              <w:rPr>
                <w:rFonts w:ascii="Arial" w:hAnsi="Arial" w:cs="Arial"/>
              </w:rPr>
              <w:t> </w:t>
            </w:r>
            <w:r w:rsidRPr="00464012">
              <w:rPr>
                <w:rFonts w:ascii="Arial" w:hAnsi="Arial" w:cs="Arial"/>
              </w:rPr>
              <w:t>dofinansowanie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C1957" w:rsidRPr="00464012" w14:paraId="37874865" w14:textId="77777777" w:rsidTr="00AB697D">
        <w:tc>
          <w:tcPr>
            <w:tcW w:w="54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4C1FE1A6" w14:textId="77777777" w:rsidR="00EC1957" w:rsidRPr="00464012" w:rsidRDefault="00EC1957" w:rsidP="00AB69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E208946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Dodawanie lub usuwanie w razie potrzeby kolejnych osób z uprawnieniami zarządzającego projektem</w:t>
            </w:r>
          </w:p>
        </w:tc>
        <w:tc>
          <w:tcPr>
            <w:tcW w:w="235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413F38D1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Beneficjent/Realizator (osoba zarządzająca projektem)</w:t>
            </w:r>
          </w:p>
        </w:tc>
        <w:tc>
          <w:tcPr>
            <w:tcW w:w="302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31738377" w14:textId="77777777" w:rsidR="00EC1957" w:rsidRPr="00464012" w:rsidRDefault="00EC1957" w:rsidP="00AB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trakcie realizacji projektu</w:t>
            </w:r>
          </w:p>
        </w:tc>
      </w:tr>
    </w:tbl>
    <w:p w14:paraId="5BF10E33" w14:textId="77777777" w:rsidR="005E3A8F" w:rsidRPr="005E3A8F" w:rsidRDefault="005E3A8F" w:rsidP="005E3A8F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5F7E819E" w14:textId="77777777" w:rsidR="005E3A8F" w:rsidRPr="00AA6FDD" w:rsidRDefault="005E3A8F">
      <w:pPr>
        <w:pStyle w:val="Nagwek1"/>
      </w:pPr>
      <w:bookmarkStart w:id="65" w:name="_Toc410634233"/>
      <w:bookmarkStart w:id="66" w:name="_Toc106622184"/>
      <w:bookmarkStart w:id="67" w:name="_Toc106721944"/>
      <w:r w:rsidRPr="00AA6FDD">
        <w:t xml:space="preserve">Załącznik nr 5. Wniosek o </w:t>
      </w:r>
      <w:bookmarkEnd w:id="65"/>
      <w:r w:rsidRPr="00AA6FDD">
        <w:t>dodanie osoby zarządzającej projektem</w:t>
      </w:r>
      <w:bookmarkEnd w:id="66"/>
      <w:bookmarkEnd w:id="67"/>
    </w:p>
    <w:p w14:paraId="133F7DA4" w14:textId="77777777" w:rsidR="005E3A8F" w:rsidRPr="005E3A8F" w:rsidRDefault="005E3A8F" w:rsidP="005E3A8F">
      <w:pPr>
        <w:rPr>
          <w:lang w:eastAsia="pl-PL"/>
        </w:rPr>
      </w:pP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5E3A8F" w:rsidRPr="007F3BB3" w14:paraId="415C82B4" w14:textId="77777777" w:rsidTr="00AB697D">
        <w:trPr>
          <w:trHeight w:val="142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5C3BDFF" w14:textId="77777777" w:rsidR="005E3A8F" w:rsidRPr="007F3BB3" w:rsidRDefault="005E3A8F" w:rsidP="00EC1957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Beneficjenta:</w:t>
            </w:r>
          </w:p>
        </w:tc>
      </w:tr>
      <w:tr w:rsidR="005E3A8F" w:rsidRPr="007F3BB3" w14:paraId="3A8926C3" w14:textId="77777777" w:rsidTr="00AA6FDD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150F0D88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14:paraId="7D86E196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E3A8F" w:rsidRPr="007F3BB3" w14:paraId="72FBFE24" w14:textId="77777777" w:rsidTr="00AA6FDD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3AA0D6A4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14:paraId="47571636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E3A8F" w:rsidRPr="007F3BB3" w14:paraId="480E785E" w14:textId="77777777" w:rsidTr="00AA6FDD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85193D4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14:paraId="7CA10374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E3A8F" w:rsidRPr="007F3BB3" w14:paraId="62771B9D" w14:textId="77777777" w:rsidTr="00AA6FDD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E2C9878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14:paraId="3FE22A21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E6B37E5" w14:textId="77777777" w:rsidR="005E3A8F" w:rsidRDefault="005E3A8F" w:rsidP="005E3A8F">
      <w:pPr>
        <w:rPr>
          <w:lang w:eastAsia="pl-PL"/>
        </w:rPr>
      </w:pP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5E3A8F" w:rsidRPr="007F3BB3" w14:paraId="79E3C60C" w14:textId="77777777" w:rsidTr="00AB697D">
        <w:trPr>
          <w:trHeight w:val="181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24C0836" w14:textId="77777777" w:rsidR="005E3A8F" w:rsidRPr="007F3BB3" w:rsidRDefault="005E3A8F" w:rsidP="00EC1957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AB697D">
              <w:rPr>
                <w:rFonts w:ascii="Arial" w:hAnsi="Arial" w:cs="Arial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5E3A8F" w:rsidRPr="007F3BB3" w14:paraId="1AC09E3E" w14:textId="77777777" w:rsidTr="00AA6FDD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3231B0AC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</w:tcPr>
          <w:p w14:paraId="37538922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E3A8F" w:rsidRPr="007F3BB3" w14:paraId="6A2DC409" w14:textId="77777777" w:rsidTr="00AA6FDD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6A836F89" w14:textId="77777777" w:rsidR="005E3A8F" w:rsidRPr="007F3BB3" w:rsidRDefault="005E3A8F" w:rsidP="00EC1957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  <w:r>
              <w:rPr>
                <w:rFonts w:ascii="Arial" w:hAnsi="Arial" w:cs="Arial"/>
                <w:lang w:eastAsia="pl-PL"/>
              </w:rPr>
              <w:t xml:space="preserve"> i nazwisko</w:t>
            </w:r>
          </w:p>
        </w:tc>
        <w:tc>
          <w:tcPr>
            <w:tcW w:w="6142" w:type="dxa"/>
            <w:shd w:val="clear" w:color="auto" w:fill="auto"/>
          </w:tcPr>
          <w:p w14:paraId="4F5AD1C1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8C66ED3" w14:textId="77777777" w:rsidR="005E3A8F" w:rsidRDefault="005E3A8F" w:rsidP="005E3A8F">
      <w:pPr>
        <w:rPr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E3A8F" w:rsidRPr="007F3BB3" w14:paraId="7BF3C8AB" w14:textId="77777777" w:rsidTr="00AB697D">
        <w:trPr>
          <w:jc w:val="center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6F968185" w14:textId="77777777" w:rsidR="005E3A8F" w:rsidRPr="007F3BB3" w:rsidRDefault="005E3A8F" w:rsidP="00EC1957">
            <w:pPr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uprawnionej:</w:t>
            </w:r>
          </w:p>
        </w:tc>
      </w:tr>
      <w:tr w:rsidR="005E3A8F" w:rsidRPr="007F3BB3" w14:paraId="1E098CA4" w14:textId="77777777" w:rsidTr="00AA6FDD">
        <w:trPr>
          <w:jc w:val="center"/>
        </w:trPr>
        <w:tc>
          <w:tcPr>
            <w:tcW w:w="9351" w:type="dxa"/>
            <w:shd w:val="clear" w:color="auto" w:fill="auto"/>
          </w:tcPr>
          <w:p w14:paraId="526643FA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84AB167" w14:textId="77777777" w:rsidR="005E3A8F" w:rsidRPr="007F3BB3" w:rsidRDefault="005E3A8F" w:rsidP="00EC1957">
            <w:pPr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                                         Imię                                         Nazwisko</w:t>
            </w:r>
          </w:p>
          <w:p w14:paraId="24847F42" w14:textId="77777777" w:rsidR="005E3A8F" w:rsidRPr="004874B9" w:rsidRDefault="005E3A8F" w:rsidP="00EC1957">
            <w:pPr>
              <w:numPr>
                <w:ilvl w:val="0"/>
                <w:numId w:val="56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Zapoznałem się z </w:t>
            </w:r>
            <w:r w:rsidRPr="004874B9">
              <w:rPr>
                <w:rFonts w:ascii="Arial" w:hAnsi="Arial" w:cs="Arial"/>
                <w:lang w:eastAsia="pl-PL"/>
              </w:rPr>
              <w:t>Regulamin</w:t>
            </w:r>
            <w:r>
              <w:rPr>
                <w:rFonts w:ascii="Arial" w:hAnsi="Arial" w:cs="Arial"/>
                <w:lang w:eastAsia="pl-PL"/>
              </w:rPr>
              <w:t>em</w:t>
            </w:r>
            <w:r w:rsidRPr="004874B9">
              <w:rPr>
                <w:rFonts w:ascii="Arial" w:hAnsi="Arial" w:cs="Arial"/>
                <w:lang w:eastAsia="pl-PL"/>
              </w:rPr>
              <w:t xml:space="preserve"> bezpiecznego użytkowania Centralnego Systemu Teleinformatycznego CST 2021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7F3BB3">
              <w:rPr>
                <w:rFonts w:ascii="Arial" w:hAnsi="Arial" w:cs="Arial"/>
                <w:lang w:eastAsia="pl-PL"/>
              </w:rPr>
              <w:t>i zobowiązuję się do jego przestrzegania</w:t>
            </w:r>
            <w:r w:rsidRPr="007F3BB3">
              <w:rPr>
                <w:rFonts w:ascii="Arial" w:hAnsi="Arial" w:cs="Arial"/>
                <w:b/>
                <w:lang w:eastAsia="pl-PL"/>
              </w:rPr>
              <w:t>.</w:t>
            </w:r>
          </w:p>
          <w:p w14:paraId="0A12BB5B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………………………………………………………………….</w:t>
            </w:r>
          </w:p>
          <w:p w14:paraId="0BAA4444" w14:textId="77777777" w:rsidR="005E3A8F" w:rsidRPr="007F3BB3" w:rsidRDefault="005E3A8F" w:rsidP="00EC1957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7F3BB3">
              <w:rPr>
                <w:rFonts w:ascii="Arial" w:hAnsi="Arial" w:cs="Arial"/>
                <w:lang w:eastAsia="pl-PL"/>
              </w:rPr>
              <w:t>Data, Podpis osoby uprawnionej</w:t>
            </w:r>
          </w:p>
        </w:tc>
      </w:tr>
    </w:tbl>
    <w:p w14:paraId="6C345B87" w14:textId="30121A11" w:rsidR="00C841A8" w:rsidRDefault="00133FC1">
      <w:pPr>
        <w:pStyle w:val="Nagwek1"/>
        <w:rPr>
          <w:rFonts w:ascii="Arial" w:hAnsi="Arial" w:cs="Arial"/>
          <w:b w:val="0"/>
          <w:bCs w:val="0"/>
          <w:sz w:val="24"/>
          <w:szCs w:val="24"/>
        </w:rPr>
      </w:pPr>
      <w:bookmarkStart w:id="68" w:name="_Toc106622185"/>
      <w:bookmarkStart w:id="69" w:name="_Toc106721945"/>
      <w:r w:rsidRPr="00AB697D">
        <w:lastRenderedPageBreak/>
        <w:t>Załącznik nr 6.</w:t>
      </w:r>
      <w:bookmarkStart w:id="70" w:name="_Toc488402147"/>
      <w:r w:rsidR="00593D81" w:rsidRPr="00792D66">
        <w:t xml:space="preserve"> </w:t>
      </w:r>
      <w:bookmarkStart w:id="71" w:name="_Toc422737615"/>
      <w:bookmarkStart w:id="72" w:name="_Toc422921971"/>
      <w:bookmarkStart w:id="73" w:name="_Toc422737616"/>
      <w:bookmarkStart w:id="74" w:name="_Toc422741340"/>
      <w:bookmarkStart w:id="75" w:name="_Toc422921972"/>
      <w:bookmarkStart w:id="76" w:name="_Toc422921977"/>
      <w:bookmarkStart w:id="77" w:name="_Toc422921979"/>
      <w:bookmarkStart w:id="78" w:name="_Toc422921980"/>
      <w:bookmarkStart w:id="79" w:name="_Toc422921981"/>
      <w:bookmarkStart w:id="80" w:name="_Toc422921989"/>
      <w:bookmarkStart w:id="81" w:name="_Toc422921990"/>
      <w:bookmarkStart w:id="82" w:name="_Toc422921991"/>
      <w:bookmarkStart w:id="83" w:name="_Toc422921992"/>
      <w:bookmarkStart w:id="84" w:name="_Toc422921999"/>
      <w:bookmarkStart w:id="85" w:name="_Toc422922000"/>
      <w:bookmarkStart w:id="86" w:name="_Toc422922002"/>
      <w:bookmarkStart w:id="87" w:name="_Toc422922004"/>
      <w:bookmarkStart w:id="88" w:name="_Toc422922005"/>
      <w:bookmarkStart w:id="89" w:name="_Toc422922006"/>
      <w:bookmarkStart w:id="90" w:name="_Toc422922007"/>
      <w:bookmarkStart w:id="91" w:name="_Toc422922011"/>
      <w:bookmarkStart w:id="92" w:name="_Toc422922013"/>
      <w:bookmarkStart w:id="93" w:name="_Toc422922017"/>
      <w:bookmarkStart w:id="94" w:name="_Toc422922018"/>
      <w:bookmarkStart w:id="95" w:name="_Toc422922019"/>
      <w:bookmarkStart w:id="96" w:name="_Toc422922020"/>
      <w:bookmarkStart w:id="97" w:name="_Toc422922022"/>
      <w:bookmarkStart w:id="98" w:name="_Toc422922024"/>
      <w:bookmarkStart w:id="99" w:name="_Toc422922028"/>
      <w:bookmarkStart w:id="100" w:name="_Toc422922032"/>
      <w:bookmarkStart w:id="101" w:name="_Toc422922038"/>
      <w:bookmarkStart w:id="102" w:name="_Toc422922045"/>
      <w:bookmarkStart w:id="103" w:name="_Toc422922046"/>
      <w:bookmarkStart w:id="104" w:name="_Toc422922047"/>
      <w:bookmarkStart w:id="105" w:name="_Toc422922049"/>
      <w:bookmarkStart w:id="106" w:name="_Toc422922050"/>
      <w:bookmarkStart w:id="107" w:name="_Toc422922052"/>
      <w:bookmarkStart w:id="108" w:name="_Toc422922053"/>
      <w:bookmarkStart w:id="109" w:name="_Toc422922054"/>
      <w:bookmarkStart w:id="110" w:name="_Toc422922055"/>
      <w:bookmarkStart w:id="111" w:name="_Toc406075077"/>
      <w:bookmarkStart w:id="112" w:name="_Toc422737622"/>
      <w:bookmarkStart w:id="113" w:name="_Toc422922057"/>
      <w:bookmarkStart w:id="114" w:name="_Toc402957140"/>
      <w:bookmarkStart w:id="115" w:name="_Toc402957600"/>
      <w:bookmarkStart w:id="116" w:name="_Toc402958058"/>
      <w:bookmarkStart w:id="117" w:name="_Toc406075084"/>
      <w:bookmarkStart w:id="118" w:name="_Toc422737629"/>
      <w:bookmarkStart w:id="119" w:name="_Toc422741352"/>
      <w:bookmarkStart w:id="120" w:name="_Toc422922064"/>
      <w:bookmarkStart w:id="121" w:name="_Toc402957141"/>
      <w:bookmarkStart w:id="122" w:name="_Toc402957601"/>
      <w:bookmarkStart w:id="123" w:name="_Toc402958059"/>
      <w:bookmarkStart w:id="124" w:name="_Toc406075085"/>
      <w:bookmarkStart w:id="125" w:name="_Toc422737630"/>
      <w:bookmarkStart w:id="126" w:name="_Toc422741353"/>
      <w:bookmarkStart w:id="127" w:name="_Toc422922065"/>
      <w:bookmarkStart w:id="128" w:name="_Toc402957142"/>
      <w:bookmarkStart w:id="129" w:name="_Toc402957602"/>
      <w:bookmarkStart w:id="130" w:name="_Toc402958060"/>
      <w:bookmarkStart w:id="131" w:name="_Toc406075086"/>
      <w:bookmarkStart w:id="132" w:name="_Toc422737631"/>
      <w:bookmarkStart w:id="133" w:name="_Toc422741354"/>
      <w:bookmarkStart w:id="134" w:name="_Toc422922066"/>
      <w:bookmarkStart w:id="135" w:name="_Toc402957143"/>
      <w:bookmarkStart w:id="136" w:name="_Toc402957603"/>
      <w:bookmarkStart w:id="137" w:name="_Toc402958061"/>
      <w:bookmarkStart w:id="138" w:name="_Toc406075087"/>
      <w:bookmarkStart w:id="139" w:name="_Toc422737632"/>
      <w:bookmarkStart w:id="140" w:name="_Toc422741355"/>
      <w:bookmarkStart w:id="141" w:name="_Toc422922067"/>
      <w:bookmarkStart w:id="142" w:name="_Toc406075090"/>
      <w:bookmarkStart w:id="143" w:name="_Toc422737635"/>
      <w:bookmarkStart w:id="144" w:name="_Toc422922070"/>
      <w:bookmarkStart w:id="145" w:name="_Toc406075091"/>
      <w:bookmarkStart w:id="146" w:name="_Toc422737636"/>
      <w:bookmarkStart w:id="147" w:name="_Toc422922071"/>
      <w:bookmarkStart w:id="148" w:name="_Toc406075092"/>
      <w:bookmarkStart w:id="149" w:name="_Toc422737637"/>
      <w:bookmarkStart w:id="150" w:name="_Toc422922072"/>
      <w:bookmarkStart w:id="151" w:name="_Toc406075094"/>
      <w:bookmarkStart w:id="152" w:name="_Toc422737639"/>
      <w:bookmarkStart w:id="153" w:name="_Toc422922074"/>
      <w:bookmarkStart w:id="154" w:name="_Toc406075095"/>
      <w:bookmarkStart w:id="155" w:name="_Toc422737640"/>
      <w:bookmarkStart w:id="156" w:name="_Toc422922075"/>
      <w:bookmarkStart w:id="157" w:name="_Toc406075096"/>
      <w:bookmarkStart w:id="158" w:name="_Toc422737641"/>
      <w:bookmarkStart w:id="159" w:name="_Toc422922076"/>
      <w:bookmarkStart w:id="160" w:name="_Toc406075099"/>
      <w:bookmarkStart w:id="161" w:name="_Toc422737644"/>
      <w:bookmarkStart w:id="162" w:name="_Toc422922079"/>
      <w:bookmarkStart w:id="163" w:name="_Toc406075105"/>
      <w:bookmarkStart w:id="164" w:name="_Toc422737650"/>
      <w:bookmarkStart w:id="165" w:name="_Toc422922085"/>
      <w:bookmarkStart w:id="166" w:name="_Toc406075106"/>
      <w:bookmarkStart w:id="167" w:name="_Toc422737651"/>
      <w:bookmarkStart w:id="168" w:name="_Toc422922086"/>
      <w:bookmarkStart w:id="169" w:name="_Toc406075107"/>
      <w:bookmarkStart w:id="170" w:name="_Toc422737652"/>
      <w:bookmarkStart w:id="171" w:name="_Toc422922087"/>
      <w:bookmarkStart w:id="172" w:name="_Toc406075108"/>
      <w:bookmarkStart w:id="173" w:name="_Toc422737653"/>
      <w:bookmarkStart w:id="174" w:name="_Toc422922088"/>
      <w:bookmarkStart w:id="175" w:name="_Toc406075110"/>
      <w:bookmarkStart w:id="176" w:name="_Toc422737655"/>
      <w:bookmarkStart w:id="177" w:name="_Toc422922090"/>
      <w:bookmarkStart w:id="178" w:name="_Toc406075111"/>
      <w:bookmarkStart w:id="179" w:name="_Toc422737656"/>
      <w:bookmarkStart w:id="180" w:name="_Toc422922091"/>
      <w:bookmarkStart w:id="181" w:name="_Toc406075112"/>
      <w:bookmarkStart w:id="182" w:name="_Toc422737657"/>
      <w:bookmarkStart w:id="183" w:name="_Toc422922092"/>
      <w:bookmarkStart w:id="184" w:name="_Toc406075113"/>
      <w:bookmarkStart w:id="185" w:name="_Toc422737658"/>
      <w:bookmarkStart w:id="186" w:name="_Toc422922093"/>
      <w:bookmarkStart w:id="187" w:name="_Toc406075114"/>
      <w:bookmarkStart w:id="188" w:name="_Toc422737659"/>
      <w:bookmarkStart w:id="189" w:name="_Toc422922094"/>
      <w:bookmarkStart w:id="190" w:name="_Toc406075118"/>
      <w:bookmarkStart w:id="191" w:name="_Toc422737663"/>
      <w:bookmarkStart w:id="192" w:name="_Toc422922098"/>
      <w:bookmarkStart w:id="193" w:name="_Toc406075119"/>
      <w:bookmarkStart w:id="194" w:name="_Toc422737664"/>
      <w:bookmarkStart w:id="195" w:name="_Toc422922099"/>
      <w:bookmarkStart w:id="196" w:name="_Toc406075123"/>
      <w:bookmarkStart w:id="197" w:name="_Toc422737668"/>
      <w:bookmarkStart w:id="198" w:name="_Toc422922103"/>
      <w:bookmarkStart w:id="199" w:name="_Toc406075124"/>
      <w:bookmarkStart w:id="200" w:name="_Toc422737669"/>
      <w:bookmarkStart w:id="201" w:name="_Toc422922104"/>
      <w:bookmarkStart w:id="202" w:name="_Toc406075129"/>
      <w:bookmarkStart w:id="203" w:name="_Toc422737674"/>
      <w:bookmarkStart w:id="204" w:name="_Toc422922109"/>
      <w:bookmarkStart w:id="205" w:name="_Toc406075130"/>
      <w:bookmarkStart w:id="206" w:name="_Toc422737675"/>
      <w:bookmarkStart w:id="207" w:name="_Toc422922110"/>
      <w:bookmarkStart w:id="208" w:name="_Toc406075131"/>
      <w:bookmarkStart w:id="209" w:name="_Toc422737676"/>
      <w:bookmarkStart w:id="210" w:name="_Toc422922111"/>
      <w:bookmarkStart w:id="211" w:name="_Toc406075135"/>
      <w:bookmarkStart w:id="212" w:name="_Toc422737680"/>
      <w:bookmarkStart w:id="213" w:name="_Toc422922115"/>
      <w:bookmarkStart w:id="214" w:name="_Toc406075136"/>
      <w:bookmarkStart w:id="215" w:name="_Toc422737681"/>
      <w:bookmarkStart w:id="216" w:name="_Toc422922116"/>
      <w:bookmarkStart w:id="217" w:name="_Toc406075137"/>
      <w:bookmarkStart w:id="218" w:name="_Toc422737682"/>
      <w:bookmarkStart w:id="219" w:name="_Toc422922117"/>
      <w:bookmarkStart w:id="220" w:name="_Toc406075141"/>
      <w:bookmarkStart w:id="221" w:name="_Toc422737686"/>
      <w:bookmarkStart w:id="222" w:name="_Toc422922121"/>
      <w:bookmarkStart w:id="223" w:name="_Toc406075145"/>
      <w:bookmarkStart w:id="224" w:name="_Toc422737690"/>
      <w:bookmarkStart w:id="225" w:name="_Toc422922125"/>
      <w:bookmarkStart w:id="226" w:name="_Toc406075146"/>
      <w:bookmarkStart w:id="227" w:name="_Toc422737691"/>
      <w:bookmarkStart w:id="228" w:name="_Toc422922126"/>
      <w:bookmarkStart w:id="229" w:name="_Toc406075147"/>
      <w:bookmarkStart w:id="230" w:name="_Toc422737692"/>
      <w:bookmarkStart w:id="231" w:name="_Toc422922127"/>
      <w:bookmarkStart w:id="232" w:name="_Toc406075148"/>
      <w:bookmarkStart w:id="233" w:name="_Toc422737693"/>
      <w:bookmarkStart w:id="234" w:name="_Toc422922128"/>
      <w:bookmarkStart w:id="235" w:name="_Toc406075151"/>
      <w:bookmarkStart w:id="236" w:name="_Toc422737696"/>
      <w:bookmarkStart w:id="237" w:name="_Toc422922131"/>
      <w:bookmarkStart w:id="238" w:name="_Toc406075155"/>
      <w:bookmarkStart w:id="239" w:name="_Toc422737700"/>
      <w:bookmarkStart w:id="240" w:name="_Toc422922135"/>
      <w:bookmarkStart w:id="241" w:name="_Toc406075156"/>
      <w:bookmarkStart w:id="242" w:name="_Toc422737701"/>
      <w:bookmarkStart w:id="243" w:name="_Toc422922136"/>
      <w:bookmarkStart w:id="244" w:name="_Toc406075157"/>
      <w:bookmarkStart w:id="245" w:name="_Toc422737702"/>
      <w:bookmarkStart w:id="246" w:name="_Toc422922137"/>
      <w:bookmarkStart w:id="247" w:name="_Toc406075160"/>
      <w:bookmarkStart w:id="248" w:name="_Toc422737705"/>
      <w:bookmarkStart w:id="249" w:name="_Toc422922140"/>
      <w:bookmarkStart w:id="250" w:name="_Toc406075161"/>
      <w:bookmarkStart w:id="251" w:name="_Toc422737706"/>
      <w:bookmarkStart w:id="252" w:name="_Toc422922141"/>
      <w:bookmarkStart w:id="253" w:name="_Toc406075162"/>
      <w:bookmarkStart w:id="254" w:name="_Toc422737707"/>
      <w:bookmarkStart w:id="255" w:name="_Toc422922142"/>
      <w:bookmarkStart w:id="256" w:name="_Toc406075163"/>
      <w:bookmarkStart w:id="257" w:name="_Toc422737708"/>
      <w:bookmarkStart w:id="258" w:name="_Toc422922143"/>
      <w:bookmarkStart w:id="259" w:name="_Toc402957208"/>
      <w:bookmarkStart w:id="260" w:name="_Toc402957668"/>
      <w:bookmarkStart w:id="261" w:name="_Toc402958126"/>
      <w:bookmarkStart w:id="262" w:name="_Toc406075165"/>
      <w:bookmarkStart w:id="263" w:name="_Toc422737710"/>
      <w:bookmarkStart w:id="264" w:name="_Toc422741420"/>
      <w:bookmarkStart w:id="265" w:name="_Toc422922145"/>
      <w:bookmarkStart w:id="266" w:name="_Toc406075169"/>
      <w:bookmarkStart w:id="267" w:name="_Toc422737714"/>
      <w:bookmarkStart w:id="268" w:name="_Toc422922149"/>
      <w:bookmarkStart w:id="269" w:name="_Toc402957213"/>
      <w:bookmarkStart w:id="270" w:name="_Toc406075170"/>
      <w:bookmarkStart w:id="271" w:name="_Toc422737715"/>
      <w:bookmarkStart w:id="272" w:name="_Toc422922150"/>
      <w:bookmarkStart w:id="273" w:name="_Toc406075171"/>
      <w:bookmarkStart w:id="274" w:name="_Toc422737716"/>
      <w:bookmarkStart w:id="275" w:name="_Toc422922151"/>
      <w:bookmarkStart w:id="276" w:name="_Toc406075172"/>
      <w:bookmarkStart w:id="277" w:name="_Toc422737717"/>
      <w:bookmarkStart w:id="278" w:name="_Toc422922152"/>
      <w:bookmarkStart w:id="279" w:name="_Toc406075173"/>
      <w:bookmarkStart w:id="280" w:name="_Toc422737718"/>
      <w:bookmarkStart w:id="281" w:name="_Toc422922153"/>
      <w:bookmarkStart w:id="282" w:name="_Toc402957219"/>
      <w:bookmarkStart w:id="283" w:name="_Toc402957678"/>
      <w:bookmarkStart w:id="284" w:name="_Toc402958136"/>
      <w:bookmarkStart w:id="285" w:name="_Toc422741432"/>
      <w:bookmarkStart w:id="286" w:name="_Toc402957226"/>
      <w:bookmarkStart w:id="287" w:name="_Toc402957685"/>
      <w:bookmarkStart w:id="288" w:name="_Toc402958143"/>
      <w:bookmarkStart w:id="289" w:name="_Toc422741439"/>
      <w:bookmarkStart w:id="290" w:name="_Toc402957429"/>
      <w:bookmarkStart w:id="291" w:name="_Toc402957888"/>
      <w:bookmarkStart w:id="292" w:name="_Toc402958346"/>
      <w:bookmarkStart w:id="293" w:name="_Toc422741642"/>
      <w:bookmarkStart w:id="294" w:name="_Toc402957435"/>
      <w:bookmarkStart w:id="295" w:name="_Toc402957894"/>
      <w:bookmarkStart w:id="296" w:name="_Toc402958352"/>
      <w:bookmarkStart w:id="297" w:name="_Toc422741648"/>
      <w:bookmarkStart w:id="298" w:name="_Toc402957492"/>
      <w:bookmarkStart w:id="299" w:name="_Toc402957951"/>
      <w:bookmarkStart w:id="300" w:name="_Toc402958409"/>
      <w:bookmarkStart w:id="301" w:name="_Toc422741705"/>
      <w:bookmarkStart w:id="302" w:name="_Toc402957498"/>
      <w:bookmarkStart w:id="303" w:name="_Toc402957957"/>
      <w:bookmarkStart w:id="304" w:name="_Toc402958415"/>
      <w:bookmarkStart w:id="305" w:name="_Toc422741711"/>
      <w:bookmarkStart w:id="306" w:name="_Toc402957548"/>
      <w:bookmarkStart w:id="307" w:name="_Toc402958007"/>
      <w:bookmarkStart w:id="308" w:name="_Toc402958465"/>
      <w:bookmarkStart w:id="309" w:name="_Toc422741761"/>
      <w:bookmarkStart w:id="310" w:name="_Toc311534365"/>
      <w:bookmarkStart w:id="311" w:name="_Toc311534366"/>
      <w:bookmarkStart w:id="312" w:name="_Toc311534367"/>
      <w:bookmarkStart w:id="313" w:name="_Toc311534368"/>
      <w:bookmarkStart w:id="314" w:name="_Toc311534369"/>
      <w:bookmarkStart w:id="315" w:name="_Toc311534370"/>
      <w:bookmarkStart w:id="316" w:name="_Toc311534371"/>
      <w:bookmarkStart w:id="317" w:name="_Toc311534372"/>
      <w:bookmarkStart w:id="318" w:name="_Toc311534373"/>
      <w:bookmarkStart w:id="319" w:name="_Toc311534374"/>
      <w:bookmarkStart w:id="320" w:name="_Toc311534375"/>
      <w:bookmarkStart w:id="321" w:name="_Toc311534376"/>
      <w:bookmarkStart w:id="322" w:name="_Toc311534377"/>
      <w:bookmarkStart w:id="323" w:name="_Toc311534378"/>
      <w:bookmarkStart w:id="324" w:name="_Toc311534379"/>
      <w:bookmarkStart w:id="325" w:name="_Toc311534380"/>
      <w:bookmarkStart w:id="326" w:name="_Toc311534381"/>
      <w:bookmarkStart w:id="327" w:name="_Toc311534383"/>
      <w:bookmarkStart w:id="328" w:name="_Toc311534384"/>
      <w:bookmarkStart w:id="329" w:name="_Toc311534385"/>
      <w:bookmarkStart w:id="330" w:name="_Toc311534386"/>
      <w:bookmarkStart w:id="331" w:name="_Toc311534387"/>
      <w:bookmarkStart w:id="332" w:name="_Toc311534388"/>
      <w:bookmarkStart w:id="333" w:name="_Toc311534389"/>
      <w:bookmarkStart w:id="334" w:name="_Toc311534390"/>
      <w:bookmarkStart w:id="335" w:name="_Toc311534391"/>
      <w:bookmarkStart w:id="336" w:name="_Toc311534392"/>
      <w:bookmarkStart w:id="337" w:name="_Toc311534393"/>
      <w:bookmarkStart w:id="338" w:name="_Toc311534394"/>
      <w:bookmarkStart w:id="339" w:name="_Toc311534395"/>
      <w:bookmarkStart w:id="340" w:name="_Toc311534396"/>
      <w:bookmarkStart w:id="341" w:name="_Toc311534397"/>
      <w:bookmarkStart w:id="342" w:name="_Toc311534398"/>
      <w:bookmarkStart w:id="343" w:name="_Toc311534399"/>
      <w:bookmarkStart w:id="344" w:name="_Toc311534400"/>
      <w:bookmarkStart w:id="345" w:name="_Toc311534401"/>
      <w:bookmarkStart w:id="346" w:name="_Toc311534402"/>
      <w:bookmarkStart w:id="347" w:name="_Toc311534403"/>
      <w:bookmarkStart w:id="348" w:name="_Toc311534404"/>
      <w:bookmarkStart w:id="349" w:name="_Toc311534405"/>
      <w:bookmarkStart w:id="350" w:name="_Toc311534406"/>
      <w:bookmarkStart w:id="351" w:name="_Toc311534407"/>
      <w:bookmarkStart w:id="352" w:name="_Toc311534408"/>
      <w:bookmarkStart w:id="353" w:name="_Toc311534409"/>
      <w:bookmarkStart w:id="354" w:name="_Toc311534410"/>
      <w:bookmarkStart w:id="355" w:name="_Toc311534411"/>
      <w:bookmarkStart w:id="356" w:name="_Toc311534412"/>
      <w:bookmarkStart w:id="357" w:name="_Toc311534413"/>
      <w:bookmarkStart w:id="358" w:name="_Toc311534414"/>
      <w:bookmarkStart w:id="359" w:name="_Toc311534419"/>
      <w:bookmarkStart w:id="360" w:name="_Toc311534420"/>
      <w:bookmarkStart w:id="361" w:name="_Toc311534421"/>
      <w:bookmarkStart w:id="362" w:name="_Toc311534422"/>
      <w:bookmarkStart w:id="363" w:name="_Toc311534423"/>
      <w:bookmarkStart w:id="364" w:name="_Toc311534424"/>
      <w:bookmarkStart w:id="365" w:name="_Toc394324863"/>
      <w:bookmarkStart w:id="366" w:name="_Toc394324864"/>
      <w:bookmarkStart w:id="367" w:name="_Toc394324865"/>
      <w:bookmarkStart w:id="368" w:name="_Toc394324866"/>
      <w:bookmarkStart w:id="369" w:name="_Toc394324867"/>
      <w:bookmarkStart w:id="370" w:name="_Toc394324868"/>
      <w:bookmarkStart w:id="371" w:name="_Toc394324869"/>
      <w:bookmarkStart w:id="372" w:name="_Toc394324870"/>
      <w:bookmarkStart w:id="373" w:name="_Toc394324871"/>
      <w:bookmarkStart w:id="374" w:name="_Toc394324872"/>
      <w:bookmarkStart w:id="375" w:name="_Toc394324873"/>
      <w:bookmarkStart w:id="376" w:name="_Toc394324874"/>
      <w:bookmarkStart w:id="377" w:name="_Toc394324875"/>
      <w:bookmarkStart w:id="378" w:name="_Toc394324876"/>
      <w:bookmarkStart w:id="379" w:name="_Toc394324877"/>
      <w:bookmarkStart w:id="380" w:name="_Toc353434622"/>
      <w:bookmarkStart w:id="381" w:name="_Toc394323553"/>
      <w:bookmarkStart w:id="382" w:name="_Toc394323635"/>
      <w:bookmarkStart w:id="383" w:name="_Toc394323811"/>
      <w:bookmarkStart w:id="384" w:name="_Toc394323893"/>
      <w:bookmarkStart w:id="385" w:name="_Toc394323949"/>
      <w:bookmarkStart w:id="386" w:name="_Toc394324004"/>
      <w:bookmarkStart w:id="387" w:name="_Toc394324878"/>
      <w:bookmarkStart w:id="388" w:name="_Toc353434623"/>
      <w:bookmarkStart w:id="389" w:name="_Toc394323554"/>
      <w:bookmarkStart w:id="390" w:name="_Toc394323636"/>
      <w:bookmarkStart w:id="391" w:name="_Toc394323812"/>
      <w:bookmarkStart w:id="392" w:name="_Toc394323894"/>
      <w:bookmarkStart w:id="393" w:name="_Toc394323950"/>
      <w:bookmarkStart w:id="394" w:name="_Toc394324005"/>
      <w:bookmarkStart w:id="395" w:name="_Toc394324879"/>
      <w:bookmarkStart w:id="396" w:name="_Toc353434624"/>
      <w:bookmarkStart w:id="397" w:name="_Toc394323555"/>
      <w:bookmarkStart w:id="398" w:name="_Toc394323637"/>
      <w:bookmarkStart w:id="399" w:name="_Toc394323813"/>
      <w:bookmarkStart w:id="400" w:name="_Toc394323895"/>
      <w:bookmarkStart w:id="401" w:name="_Toc394323951"/>
      <w:bookmarkStart w:id="402" w:name="_Toc394324006"/>
      <w:bookmarkStart w:id="403" w:name="_Toc394324880"/>
      <w:bookmarkStart w:id="404" w:name="_Toc353434625"/>
      <w:bookmarkStart w:id="405" w:name="_Toc394323556"/>
      <w:bookmarkStart w:id="406" w:name="_Toc394323638"/>
      <w:bookmarkStart w:id="407" w:name="_Toc394323814"/>
      <w:bookmarkStart w:id="408" w:name="_Toc394323896"/>
      <w:bookmarkStart w:id="409" w:name="_Toc394323952"/>
      <w:bookmarkStart w:id="410" w:name="_Toc394324007"/>
      <w:bookmarkStart w:id="411" w:name="_Toc394324881"/>
      <w:bookmarkStart w:id="412" w:name="_Toc394324894"/>
      <w:bookmarkStart w:id="413" w:name="_Toc394324895"/>
      <w:bookmarkStart w:id="414" w:name="_Toc394324896"/>
      <w:bookmarkStart w:id="415" w:name="_Toc394324897"/>
      <w:bookmarkStart w:id="416" w:name="_Toc394324898"/>
      <w:bookmarkStart w:id="417" w:name="_Toc394324899"/>
      <w:bookmarkStart w:id="418" w:name="_Toc394324900"/>
      <w:bookmarkStart w:id="419" w:name="_Toc394324901"/>
      <w:bookmarkStart w:id="420" w:name="_Toc394324902"/>
      <w:bookmarkStart w:id="421" w:name="_Toc394324903"/>
      <w:bookmarkStart w:id="422" w:name="_Toc394324904"/>
      <w:bookmarkStart w:id="423" w:name="_Toc52523025"/>
      <w:bookmarkStart w:id="424" w:name="_Toc52523026"/>
      <w:bookmarkStart w:id="425" w:name="_Toc52523027"/>
      <w:bookmarkStart w:id="426" w:name="_Toc52523034"/>
      <w:bookmarkStart w:id="427" w:name="_Toc52523096"/>
      <w:bookmarkStart w:id="428" w:name="_Toc52523099"/>
      <w:bookmarkStart w:id="429" w:name="_Toc52523102"/>
      <w:bookmarkStart w:id="430" w:name="_Toc52523104"/>
      <w:bookmarkStart w:id="431" w:name="_Toc52523105"/>
      <w:bookmarkStart w:id="432" w:name="_Toc52523109"/>
      <w:bookmarkStart w:id="433" w:name="_Toc52523118"/>
      <w:bookmarkStart w:id="434" w:name="_Toc52523173"/>
      <w:bookmarkStart w:id="435" w:name="_Toc52523174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r w:rsidR="00EC1957" w:rsidRPr="00792D66">
        <w:t>Procedura nadania</w:t>
      </w:r>
      <w:r w:rsidR="00C841A8">
        <w:t xml:space="preserve"> </w:t>
      </w:r>
      <w:r w:rsidR="00EC1957" w:rsidRPr="00792D66">
        <w:t>/zmiany</w:t>
      </w:r>
      <w:r w:rsidR="00C841A8">
        <w:t xml:space="preserve"> </w:t>
      </w:r>
      <w:r w:rsidR="00EC1957" w:rsidRPr="00792D66">
        <w:t>/wycofania</w:t>
      </w:r>
      <w:r w:rsidR="00C841A8">
        <w:t xml:space="preserve"> </w:t>
      </w:r>
      <w:r w:rsidR="00EC1957" w:rsidRPr="00792D66">
        <w:t xml:space="preserve">/czasowego wycofania uprawnień Użytkowników CST2021 </w:t>
      </w:r>
      <w:r w:rsidR="000474BC" w:rsidRPr="00792D66">
        <w:t>w bazie produkcyjnej – procedura dot. pracowników innych instytucji niż IK UP</w:t>
      </w:r>
    </w:p>
    <w:p w14:paraId="577A3F4C" w14:textId="7FA31D1C" w:rsidR="00EC1957" w:rsidRPr="00792D66" w:rsidRDefault="00EC1957" w:rsidP="00792D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06"/>
        <w:gridCol w:w="1957"/>
        <w:gridCol w:w="2441"/>
      </w:tblGrid>
      <w:tr w:rsidR="007C4E4C" w:rsidRPr="00B97BED" w14:paraId="203636F8" w14:textId="77777777" w:rsidTr="00B64CB8">
        <w:tc>
          <w:tcPr>
            <w:tcW w:w="8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7DB2FF6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CBB2AD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Opis zadania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928D88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4C8FD1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Termin wykonania zadania</w:t>
            </w:r>
          </w:p>
        </w:tc>
      </w:tr>
      <w:tr w:rsidR="00EC1957" w:rsidRPr="00B97BED" w14:paraId="54122842" w14:textId="77777777" w:rsidTr="00AA6FDD">
        <w:tc>
          <w:tcPr>
            <w:tcW w:w="894" w:type="dxa"/>
            <w:shd w:val="clear" w:color="auto" w:fill="auto"/>
            <w:vAlign w:val="center"/>
          </w:tcPr>
          <w:p w14:paraId="5AE78D40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022C332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Sporządzenie wniosku o nadanie/zmianę/wycofanie/czasowe wycofanie uprawnień pracownikom.</w:t>
            </w:r>
          </w:p>
          <w:p w14:paraId="50A6FAB4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0ECA54F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 xml:space="preserve">Osoba wskazana do zarządzania uprawnieniami przez instytucję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18E885E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Maksymalnie 2 dni robocze od zgłoszenia wycofania/czasowego wycofania uprawnień w pozostałych przypadkach niezwłocznie</w:t>
            </w:r>
          </w:p>
        </w:tc>
      </w:tr>
      <w:tr w:rsidR="00EC1957" w:rsidRPr="00B97BED" w14:paraId="0812A9ED" w14:textId="77777777" w:rsidTr="00AA6FDD">
        <w:tc>
          <w:tcPr>
            <w:tcW w:w="894" w:type="dxa"/>
            <w:shd w:val="clear" w:color="auto" w:fill="auto"/>
            <w:vAlign w:val="center"/>
          </w:tcPr>
          <w:p w14:paraId="579F48F6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4BEFAA2" w14:textId="2FA0A665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Akceptacja formularzy dot. nadania/zmiany/wycofania/czasowego wycofania uprawnień w CST2021.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DA1D697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Kierownik właściwej komórki organizacyjnej lub osoba upoważniona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4B25278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Niezwłocznie</w:t>
            </w:r>
          </w:p>
        </w:tc>
      </w:tr>
      <w:tr w:rsidR="00EC1957" w:rsidRPr="00B97BED" w14:paraId="280DA9BF" w14:textId="77777777" w:rsidTr="00AA6FDD">
        <w:tc>
          <w:tcPr>
            <w:tcW w:w="894" w:type="dxa"/>
            <w:shd w:val="clear" w:color="auto" w:fill="auto"/>
            <w:vAlign w:val="center"/>
          </w:tcPr>
          <w:p w14:paraId="4F0DA4E4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97B96B8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Przesłanie  na cst.uprawnienia@mfipr.gov.pl wniosku o nadanie/zmiany/wycofania/czasowego wycofania uprawnień ze skrzynki e-mail osoby wyznaczonej do zarządzania uprawnieniami przez instytucję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551ED27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Osoba wskazana do zarządzania uprawnieniami przez instytucję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303E8FA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Niezwłocznie</w:t>
            </w:r>
          </w:p>
        </w:tc>
      </w:tr>
      <w:tr w:rsidR="00EC1957" w:rsidRPr="00B97BED" w14:paraId="02E92681" w14:textId="77777777" w:rsidTr="00AA6FDD">
        <w:tc>
          <w:tcPr>
            <w:tcW w:w="894" w:type="dxa"/>
            <w:shd w:val="clear" w:color="auto" w:fill="auto"/>
            <w:vAlign w:val="center"/>
          </w:tcPr>
          <w:p w14:paraId="2F35BF95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C037DA3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W przypadku pozytywnej weryfikacji przesłanego wniosku realizacja zgłoszenia</w:t>
            </w:r>
          </w:p>
          <w:p w14:paraId="6CF7AD21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9BFCC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 xml:space="preserve">W przypadku negatywnej weryfikacji przesłanego wniosku odesłanie wniosku na adres e-mail osoby wskazanej do zarządzania uprawnieniami przez instytucję </w:t>
            </w:r>
            <w:r w:rsidRPr="00B97BED">
              <w:rPr>
                <w:rFonts w:ascii="Arial" w:hAnsi="Arial" w:cs="Arial"/>
                <w:sz w:val="24"/>
                <w:szCs w:val="24"/>
              </w:rPr>
              <w:lastRenderedPageBreak/>
              <w:t>(proces rozpoczyna się od pkt 1 niniejszej procedury)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4FFFC35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lastRenderedPageBreak/>
              <w:t>AM IK UP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B7B43E9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Maksymalnie 3 dni robocze dla wniosków o wycofanie/czasowe wycofanie uprawnień, w pozostałych przypadkach niezwłocznie</w:t>
            </w:r>
          </w:p>
        </w:tc>
      </w:tr>
      <w:tr w:rsidR="00EC1957" w:rsidRPr="00B97BED" w14:paraId="3AD09E39" w14:textId="77777777" w:rsidTr="00AA6FDD">
        <w:tc>
          <w:tcPr>
            <w:tcW w:w="894" w:type="dxa"/>
            <w:shd w:val="clear" w:color="auto" w:fill="auto"/>
          </w:tcPr>
          <w:p w14:paraId="4576C2B5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768" w:type="dxa"/>
            <w:shd w:val="clear" w:color="auto" w:fill="auto"/>
          </w:tcPr>
          <w:p w14:paraId="78187B29" w14:textId="74FC99BB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W przypadku zrealizowania zgłoszenia przesłanie  informacji o nadaniu/zmianie/wycofaniu/czasowym wycofaniu uprawnień do Użytkownika CST2021</w:t>
            </w:r>
          </w:p>
        </w:tc>
        <w:tc>
          <w:tcPr>
            <w:tcW w:w="1870" w:type="dxa"/>
            <w:shd w:val="clear" w:color="auto" w:fill="auto"/>
          </w:tcPr>
          <w:p w14:paraId="5E39C9D5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AM IK UP</w:t>
            </w:r>
          </w:p>
        </w:tc>
        <w:tc>
          <w:tcPr>
            <w:tcW w:w="1982" w:type="dxa"/>
            <w:shd w:val="clear" w:color="auto" w:fill="auto"/>
          </w:tcPr>
          <w:p w14:paraId="6A00C69E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Niezwłocznie</w:t>
            </w:r>
          </w:p>
        </w:tc>
      </w:tr>
      <w:tr w:rsidR="00EC1957" w:rsidRPr="00B97BED" w14:paraId="4568404D" w14:textId="77777777" w:rsidTr="00AA6FDD">
        <w:tc>
          <w:tcPr>
            <w:tcW w:w="894" w:type="dxa"/>
            <w:shd w:val="clear" w:color="auto" w:fill="auto"/>
          </w:tcPr>
          <w:p w14:paraId="7052D017" w14:textId="77777777" w:rsidR="00EC1957" w:rsidRPr="00B97BED" w:rsidRDefault="00EC1957" w:rsidP="00B64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ED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68" w:type="dxa"/>
            <w:shd w:val="clear" w:color="auto" w:fill="auto"/>
          </w:tcPr>
          <w:p w14:paraId="3405E4F6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Przywrócenie uprawnień zgodnie z datą podaną na wniosku o czasowe wycofanie uprawnień (w przypadku czasowego wycofania uprawnień)</w:t>
            </w:r>
          </w:p>
        </w:tc>
        <w:tc>
          <w:tcPr>
            <w:tcW w:w="1870" w:type="dxa"/>
            <w:shd w:val="clear" w:color="auto" w:fill="auto"/>
          </w:tcPr>
          <w:p w14:paraId="612D8CB4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AM IK UP</w:t>
            </w:r>
          </w:p>
        </w:tc>
        <w:tc>
          <w:tcPr>
            <w:tcW w:w="1982" w:type="dxa"/>
            <w:shd w:val="clear" w:color="auto" w:fill="auto"/>
          </w:tcPr>
          <w:p w14:paraId="2B7BBF57" w14:textId="77777777" w:rsidR="00EC1957" w:rsidRPr="00B97BED" w:rsidRDefault="00EC1957" w:rsidP="00B64CB8">
            <w:pPr>
              <w:rPr>
                <w:rFonts w:ascii="Arial" w:hAnsi="Arial" w:cs="Arial"/>
                <w:sz w:val="24"/>
                <w:szCs w:val="24"/>
              </w:rPr>
            </w:pPr>
            <w:r w:rsidRPr="00B97BED">
              <w:rPr>
                <w:rFonts w:ascii="Arial" w:hAnsi="Arial" w:cs="Arial"/>
                <w:sz w:val="24"/>
                <w:szCs w:val="24"/>
              </w:rPr>
              <w:t>Data wskazana na wniosku o czasowe wycofanie uprawnień</w:t>
            </w:r>
          </w:p>
        </w:tc>
      </w:tr>
    </w:tbl>
    <w:p w14:paraId="05662960" w14:textId="77777777" w:rsidR="00EC1957" w:rsidRPr="00B97BED" w:rsidRDefault="00EC1957" w:rsidP="00EC1957">
      <w:pPr>
        <w:rPr>
          <w:rFonts w:ascii="Arial" w:hAnsi="Arial" w:cs="Arial"/>
          <w:sz w:val="24"/>
          <w:szCs w:val="24"/>
        </w:rPr>
      </w:pPr>
    </w:p>
    <w:p w14:paraId="78B0DACA" w14:textId="2F9A9F6D" w:rsidR="005E3A8F" w:rsidRPr="00AA6FDD" w:rsidRDefault="00B56196">
      <w:pPr>
        <w:pStyle w:val="Nagwek1"/>
      </w:pPr>
      <w:bookmarkStart w:id="436" w:name="_Toc462992193"/>
      <w:bookmarkStart w:id="437" w:name="_Toc52523182"/>
      <w:bookmarkStart w:id="438" w:name="_Toc52524036"/>
      <w:bookmarkStart w:id="439" w:name="_Toc462992194"/>
      <w:bookmarkStart w:id="440" w:name="_Toc52523183"/>
      <w:bookmarkStart w:id="441" w:name="_Toc52524037"/>
      <w:bookmarkStart w:id="442" w:name="_Toc462992196"/>
      <w:bookmarkStart w:id="443" w:name="_Toc394324909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r>
        <w:br w:type="page"/>
      </w:r>
      <w:bookmarkStart w:id="444" w:name="_Toc106622186"/>
      <w:bookmarkStart w:id="445" w:name="_Toc106721946"/>
      <w:r w:rsidR="005E3A8F" w:rsidRPr="00AA6FDD">
        <w:lastRenderedPageBreak/>
        <w:t>Załącznik nr 7. Wniosek o nadanie uprawnień w CST2021</w:t>
      </w:r>
      <w:bookmarkEnd w:id="444"/>
      <w:bookmarkEnd w:id="445"/>
    </w:p>
    <w:p w14:paraId="33C679C2" w14:textId="77777777" w:rsidR="005E3A8F" w:rsidRPr="005E3A8F" w:rsidRDefault="005E3A8F" w:rsidP="005E3A8F"/>
    <w:tbl>
      <w:tblPr>
        <w:tblW w:w="138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968"/>
        <w:gridCol w:w="2680"/>
        <w:gridCol w:w="4530"/>
      </w:tblGrid>
      <w:tr w:rsidR="005E3A8F" w:rsidRPr="00035F99" w14:paraId="27D62E7A" w14:textId="77777777" w:rsidTr="00AA6FDD">
        <w:trPr>
          <w:gridAfter w:val="1"/>
          <w:wAfter w:w="4530" w:type="dxa"/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9E369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Strony wniosku</w:t>
            </w:r>
          </w:p>
        </w:tc>
      </w:tr>
      <w:tr w:rsidR="005E3A8F" w:rsidRPr="00035F99" w14:paraId="1D746729" w14:textId="77777777" w:rsidTr="00AA6FDD">
        <w:trPr>
          <w:gridAfter w:val="1"/>
          <w:wAfter w:w="4530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769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(imię i nazwisko, instytucja, funkcja)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FD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726E91E5" w14:textId="77777777" w:rsidTr="00AA6FDD">
        <w:trPr>
          <w:gridAfter w:val="1"/>
          <w:wAfter w:w="4530" w:type="dxa"/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5A60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(imię i nazwisko, instytucja, funkcja)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D7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3DF9341A" w14:textId="77777777" w:rsidTr="00AA6FDD">
        <w:trPr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FF2B5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wniosku</w:t>
            </w:r>
          </w:p>
        </w:tc>
        <w:tc>
          <w:tcPr>
            <w:tcW w:w="4530" w:type="dxa"/>
            <w:vAlign w:val="bottom"/>
          </w:tcPr>
          <w:p w14:paraId="286ECE9D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7F82B678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A5D6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wniosku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2"/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4C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76D896FD" w14:textId="77777777" w:rsidTr="00AA6FDD">
        <w:trPr>
          <w:gridAfter w:val="1"/>
          <w:wAfter w:w="4530" w:type="dxa"/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F1AEB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Użytkownik</w:t>
            </w:r>
          </w:p>
        </w:tc>
      </w:tr>
      <w:tr w:rsidR="005E3A8F" w:rsidRPr="00035F99" w14:paraId="63247100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5E25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login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38F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6295E03C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F4D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F97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616F6D8D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4BB8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73A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006B35D6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A021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6AA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2671122C" w14:textId="77777777" w:rsidTr="00AA6FDD">
        <w:trPr>
          <w:gridAfter w:val="1"/>
          <w:wAfter w:w="4530" w:type="dxa"/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D108F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Rodzaj, czas i instancja przydziału ról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3"/>
            </w:r>
          </w:p>
        </w:tc>
      </w:tr>
      <w:tr w:rsidR="005E3A8F" w:rsidRPr="00035F99" w14:paraId="2C538185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E741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indywidualny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4"/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2D2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3CBB256D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8F21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reprezentacja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5"/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73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50DBDCD7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99C5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końcowa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6"/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FCDF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1102C04E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F82D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instancja produkcyjna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A88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5135A63F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21B7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instancja szkoleniowa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37D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7C5AAD2D" w14:textId="77777777" w:rsidTr="00AA6FDD">
        <w:trPr>
          <w:gridAfter w:val="1"/>
          <w:wAfter w:w="4530" w:type="dxa"/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7A8FD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Reprezentowany podmiot</w:t>
            </w:r>
          </w:p>
        </w:tc>
      </w:tr>
      <w:tr w:rsidR="005E3A8F" w:rsidRPr="00035F99" w14:paraId="60C7235C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8B30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Kod instytucji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7"/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363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3A8F" w:rsidRPr="00035F99" w14:paraId="0B299456" w14:textId="77777777" w:rsidTr="00AA6FDD">
        <w:trPr>
          <w:gridAfter w:val="1"/>
          <w:wAfter w:w="4530" w:type="dxa"/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A47BAE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Role do uwzględnienia w przydziale</w:t>
            </w:r>
            <w:r w:rsidRPr="00AA6FDD">
              <w:rPr>
                <w:rStyle w:val="Odwoanieprzypisukocow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endnoteReference w:id="8"/>
            </w:r>
          </w:p>
        </w:tc>
      </w:tr>
      <w:tr w:rsidR="005E3A8F" w:rsidRPr="00035F99" w14:paraId="107F494F" w14:textId="77777777" w:rsidTr="00AA6FDD">
        <w:trPr>
          <w:gridAfter w:val="1"/>
          <w:wAfter w:w="4530" w:type="dxa"/>
          <w:trHeight w:val="80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52C5DB7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141158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Aplikacja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6EA2AF7" w14:textId="77777777" w:rsidR="005E3A8F" w:rsidRPr="00AA6FDD" w:rsidRDefault="005E3A8F" w:rsidP="00F92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Wybór (wpisać T – jeśli rola ma być przyznana)</w:t>
            </w:r>
          </w:p>
        </w:tc>
      </w:tr>
      <w:tr w:rsidR="005E3A8F" w:rsidRPr="00035F99" w14:paraId="150B2B3E" w14:textId="77777777" w:rsidTr="00AA6FDD">
        <w:trPr>
          <w:gridAfter w:val="1"/>
          <w:wAfter w:w="4530" w:type="dxa"/>
          <w:trHeight w:val="41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0DA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roli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859A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Nazwa aplikacji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6A8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A6FD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5E3A8F" w:rsidRPr="00035F99" w14:paraId="51F029D1" w14:textId="77777777" w:rsidTr="00AA6FDD">
        <w:trPr>
          <w:gridAfter w:val="1"/>
          <w:wAfter w:w="4530" w:type="dxa"/>
          <w:trHeight w:val="41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ADB5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DDD6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0F7D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5D620076" w14:textId="77777777" w:rsidTr="00AA6FDD">
        <w:trPr>
          <w:gridAfter w:val="1"/>
          <w:wAfter w:w="4530" w:type="dxa"/>
          <w:trHeight w:val="41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1710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7603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2994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08D7C707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85B6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5E9A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F85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07503A55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16B5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FC51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6BBF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2BFBFFE6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8E58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9A09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43D5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1206BECF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D2E6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B22C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1C20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361AB6F9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D41B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DF88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4870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E3A8F" w:rsidRPr="00035F99" w14:paraId="0E14649C" w14:textId="77777777" w:rsidTr="00AA6FDD">
        <w:trPr>
          <w:gridAfter w:val="1"/>
          <w:wAfter w:w="4530" w:type="dxa"/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3078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4668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E351" w14:textId="77777777" w:rsidR="005E3A8F" w:rsidRPr="00AA6FDD" w:rsidRDefault="005E3A8F" w:rsidP="00F92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46168" w14:textId="77777777" w:rsidR="005E3A8F" w:rsidRPr="00AA6FDD" w:rsidRDefault="005E3A8F" w:rsidP="005E3A8F">
      <w:pPr>
        <w:spacing w:after="0"/>
        <w:rPr>
          <w:rFonts w:ascii="Arial" w:hAnsi="Arial" w:cs="Arial"/>
          <w:sz w:val="24"/>
          <w:szCs w:val="24"/>
        </w:rPr>
      </w:pPr>
    </w:p>
    <w:p w14:paraId="08F9971F" w14:textId="77777777" w:rsidR="005E3A8F" w:rsidRPr="00AA6FDD" w:rsidRDefault="005E3A8F" w:rsidP="005E3A8F">
      <w:pPr>
        <w:spacing w:after="0"/>
        <w:rPr>
          <w:rFonts w:ascii="Arial" w:hAnsi="Arial" w:cs="Arial"/>
          <w:sz w:val="24"/>
          <w:szCs w:val="24"/>
        </w:rPr>
      </w:pPr>
    </w:p>
    <w:p w14:paraId="6A27268C" w14:textId="77777777" w:rsidR="005E3A8F" w:rsidRPr="00AA6FDD" w:rsidRDefault="005E3A8F" w:rsidP="005E3A8F">
      <w:pPr>
        <w:spacing w:after="0"/>
        <w:rPr>
          <w:rFonts w:ascii="Arial" w:hAnsi="Arial" w:cs="Arial"/>
          <w:sz w:val="24"/>
          <w:szCs w:val="24"/>
        </w:rPr>
      </w:pPr>
    </w:p>
    <w:p w14:paraId="7AFEC217" w14:textId="77777777" w:rsidR="005E3A8F" w:rsidRPr="00AA6FDD" w:rsidRDefault="005E3A8F" w:rsidP="005E3A8F">
      <w:pPr>
        <w:spacing w:after="0"/>
        <w:rPr>
          <w:rFonts w:ascii="Arial" w:hAnsi="Arial" w:cs="Arial"/>
          <w:sz w:val="24"/>
          <w:szCs w:val="24"/>
        </w:rPr>
      </w:pPr>
      <w:r w:rsidRPr="00AA6FDD">
        <w:rPr>
          <w:rFonts w:ascii="Arial" w:hAnsi="Arial" w:cs="Arial"/>
          <w:sz w:val="24"/>
          <w:szCs w:val="24"/>
        </w:rPr>
        <w:t>Data</w:t>
      </w:r>
      <w:r w:rsidRPr="00AA6FDD">
        <w:rPr>
          <w:rFonts w:ascii="Arial" w:hAnsi="Arial" w:cs="Arial"/>
          <w:sz w:val="24"/>
          <w:szCs w:val="24"/>
        </w:rPr>
        <w:tab/>
      </w:r>
      <w:r w:rsidRPr="00AA6FDD">
        <w:rPr>
          <w:rFonts w:ascii="Arial" w:hAnsi="Arial" w:cs="Arial"/>
          <w:sz w:val="24"/>
          <w:szCs w:val="24"/>
        </w:rPr>
        <w:tab/>
      </w:r>
      <w:r w:rsidRPr="00AA6FDD">
        <w:rPr>
          <w:rFonts w:ascii="Arial" w:hAnsi="Arial" w:cs="Arial"/>
          <w:sz w:val="24"/>
          <w:szCs w:val="24"/>
        </w:rPr>
        <w:tab/>
      </w:r>
      <w:r w:rsidRPr="00AA6FDD">
        <w:rPr>
          <w:rFonts w:ascii="Arial" w:hAnsi="Arial" w:cs="Arial"/>
          <w:sz w:val="24"/>
          <w:szCs w:val="24"/>
        </w:rPr>
        <w:tab/>
      </w:r>
      <w:r w:rsidRPr="00AA6FDD">
        <w:rPr>
          <w:rFonts w:ascii="Arial" w:hAnsi="Arial" w:cs="Arial"/>
          <w:sz w:val="24"/>
          <w:szCs w:val="24"/>
        </w:rPr>
        <w:tab/>
      </w:r>
      <w:r w:rsidRPr="00AA6FDD">
        <w:rPr>
          <w:rFonts w:ascii="Arial" w:hAnsi="Arial" w:cs="Arial"/>
          <w:sz w:val="24"/>
          <w:szCs w:val="24"/>
        </w:rPr>
        <w:tab/>
        <w:t>Podpis</w:t>
      </w:r>
    </w:p>
    <w:p w14:paraId="1A68E884" w14:textId="77777777" w:rsidR="005E3A8F" w:rsidRDefault="005E3A8F" w:rsidP="00987908">
      <w:pPr>
        <w:rPr>
          <w:rFonts w:ascii="Arial" w:hAnsi="Arial" w:cs="Arial"/>
          <w:lang w:eastAsia="pl-PL"/>
        </w:rPr>
      </w:pPr>
    </w:p>
    <w:p w14:paraId="45ACC2AE" w14:textId="77777777" w:rsidR="005E3A8F" w:rsidRPr="00D24D23" w:rsidRDefault="005E3A8F" w:rsidP="00987908">
      <w:pPr>
        <w:rPr>
          <w:rFonts w:ascii="Arial" w:hAnsi="Arial" w:cs="Arial"/>
          <w:lang w:eastAsia="pl-PL"/>
        </w:rPr>
      </w:pPr>
    </w:p>
    <w:sectPr w:rsidR="005E3A8F" w:rsidRPr="00D24D23" w:rsidSect="00F92EF2">
      <w:footerReference w:type="even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DF28" w14:textId="77777777" w:rsidR="007765DD" w:rsidRDefault="007765DD" w:rsidP="00FD18E0">
      <w:pPr>
        <w:spacing w:after="0" w:line="240" w:lineRule="auto"/>
      </w:pPr>
      <w:r>
        <w:separator/>
      </w:r>
    </w:p>
  </w:endnote>
  <w:endnote w:type="continuationSeparator" w:id="0">
    <w:p w14:paraId="1B6CB1E1" w14:textId="77777777" w:rsidR="007765DD" w:rsidRDefault="007765DD" w:rsidP="00FD18E0">
      <w:pPr>
        <w:spacing w:after="0" w:line="240" w:lineRule="auto"/>
      </w:pPr>
      <w:r>
        <w:continuationSeparator/>
      </w:r>
    </w:p>
  </w:endnote>
  <w:endnote w:type="continuationNotice" w:id="1">
    <w:p w14:paraId="35DA9C04" w14:textId="77777777" w:rsidR="007765DD" w:rsidRDefault="007765DD">
      <w:pPr>
        <w:spacing w:after="0" w:line="240" w:lineRule="auto"/>
      </w:pPr>
    </w:p>
  </w:endnote>
  <w:endnote w:id="2">
    <w:p w14:paraId="4FD79520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Należy wpisać jedną z trzech wartości: nadanie, zmiana, odebranie. W przypadku podania wartości „nadanie” lub „zmiana”, opisany we wniosku kształt uprawnień zastąpi poprzedni (jeżeli taki istnieje). W przypadku wyboru opcji „odebranie”, role wskazane we wniosku zostaną odebrane.</w:t>
      </w:r>
    </w:p>
  </w:endnote>
  <w:endnote w:id="3">
    <w:p w14:paraId="1C80D7B3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</w:t>
      </w:r>
      <w:r w:rsidRPr="005E3A8F">
        <w:rPr>
          <w:rFonts w:ascii="Arial" w:eastAsia="Times New Roman" w:hAnsi="Arial" w:cs="Arial"/>
          <w:color w:val="000000"/>
          <w:lang w:eastAsia="pl-PL"/>
        </w:rPr>
        <w:t>Należy zaznaczyć T jak Tak tylko przy jednym z rodzajów: indywidualny albo reprezentacja</w:t>
      </w:r>
    </w:p>
  </w:endnote>
  <w:endnote w:id="4">
    <w:p w14:paraId="15DFB729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Przydział </w:t>
      </w:r>
      <w:r w:rsidRPr="005E3A8F">
        <w:rPr>
          <w:rFonts w:ascii="Arial" w:eastAsia="Times New Roman" w:hAnsi="Arial" w:cs="Arial"/>
          <w:color w:val="000000"/>
          <w:lang w:eastAsia="pl-PL"/>
        </w:rPr>
        <w:t>indywidualny oznacza, że przyznane uprawnienia nie będą ograniczone do konkretnego podmiotu, rodzaju instytucji i poziomów wdrażania. Tylko IK UP może nadawać przydziały indywidualne.</w:t>
      </w:r>
    </w:p>
  </w:endnote>
  <w:endnote w:id="5">
    <w:p w14:paraId="42825E29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Przydział reprezentacji oznacza </w:t>
      </w:r>
      <w:r w:rsidRPr="005E3A8F">
        <w:rPr>
          <w:rFonts w:ascii="Arial" w:eastAsia="Times New Roman" w:hAnsi="Arial" w:cs="Arial"/>
          <w:color w:val="000000"/>
          <w:lang w:eastAsia="pl-PL"/>
        </w:rPr>
        <w:t>uprawnienia ograniczone do konkretnego podmiotu, rodzaju instytucji i poziomów wdrażania.</w:t>
      </w:r>
    </w:p>
  </w:endnote>
  <w:endnote w:id="6">
    <w:p w14:paraId="1E632290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Brak podania daty końcowej będzie oznaczał przydział bezterminowy, tj. taki, który nie wygaśnie automatycznie z upływem określonej daty.</w:t>
      </w:r>
    </w:p>
  </w:endnote>
  <w:endnote w:id="7">
    <w:p w14:paraId="5C31B5B8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Kod instytucji należy podać tylko jeżeli rodzaj przydziału to „reprezentacja”. Kod należy podać w formacie AA.00.BBBB np. IZ.00.FEOP</w:t>
      </w:r>
    </w:p>
  </w:endnote>
  <w:endnote w:id="8">
    <w:p w14:paraId="7A1531A7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Style w:val="Odwoanieprzypisukocowego"/>
          <w:rFonts w:ascii="Arial" w:hAnsi="Arial" w:cs="Arial"/>
        </w:rPr>
        <w:endnoteRef/>
      </w:r>
      <w:r w:rsidRPr="005E3A8F">
        <w:rPr>
          <w:rFonts w:ascii="Arial" w:hAnsi="Arial" w:cs="Arial"/>
        </w:rPr>
        <w:t xml:space="preserve"> Należy zaznaczyć T jak Tak przy właściwych rolach. Lista dostępnych ról może zmieniać się w czasie. Przed wypełnieniem sprawdź w aplikacji Administracja lub w załączniku do dokumentu „Zarządzanie uprawnieniami użytkowników w ekosystemie CST2021”:</w:t>
      </w:r>
    </w:p>
    <w:p w14:paraId="1A1EBD65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Fonts w:ascii="Arial" w:hAnsi="Arial" w:cs="Arial"/>
        </w:rPr>
        <w:t>- listę dostępnych ról,</w:t>
      </w:r>
    </w:p>
    <w:p w14:paraId="28548A8F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Fonts w:ascii="Arial" w:hAnsi="Arial" w:cs="Arial"/>
        </w:rPr>
        <w:t>- czy dana rola znajduje się w szablonie dla danego typu instytucji,</w:t>
      </w:r>
    </w:p>
    <w:p w14:paraId="4E5452A3" w14:textId="77777777" w:rsidR="005E3A8F" w:rsidRPr="005E3A8F" w:rsidRDefault="005E3A8F" w:rsidP="00AA6FDD">
      <w:pPr>
        <w:pStyle w:val="Tekstprzypisukocowego"/>
        <w:spacing w:line="360" w:lineRule="auto"/>
        <w:rPr>
          <w:rFonts w:ascii="Arial" w:hAnsi="Arial" w:cs="Arial"/>
        </w:rPr>
      </w:pPr>
      <w:r w:rsidRPr="005E3A8F">
        <w:rPr>
          <w:rFonts w:ascii="Arial" w:hAnsi="Arial" w:cs="Arial"/>
        </w:rPr>
        <w:t>- jakie uprawnienia znajdują się w danej roli.</w:t>
      </w:r>
    </w:p>
    <w:p w14:paraId="13F30405" w14:textId="62BE4AAE" w:rsidR="005E3A8F" w:rsidRDefault="005E3A8F" w:rsidP="00AA6FDD">
      <w:pPr>
        <w:pStyle w:val="Tekstprzypisukocowego"/>
        <w:spacing w:line="360" w:lineRule="auto"/>
      </w:pPr>
      <w:r w:rsidRPr="005E3A8F">
        <w:rPr>
          <w:rFonts w:ascii="Arial" w:hAnsi="Arial" w:cs="Arial"/>
        </w:rPr>
        <w:t>Role wskazane we wniosku ale nie udostępnione w szablonie dla danego rodzaju instytucji nie zostaną przyznane. Jeżeli uważasz, że Twojej instytucji są potrzebne nowe role (czyli grupy uprawnień nadawane łącznie jako cały blok), Administrator Merytoryczny może w SD202</w:t>
      </w:r>
      <w:r w:rsidR="00384382">
        <w:rPr>
          <w:rFonts w:ascii="Arial" w:hAnsi="Arial" w:cs="Arial"/>
        </w:rPr>
        <w:t>0</w:t>
      </w:r>
      <w:r w:rsidRPr="005E3A8F">
        <w:rPr>
          <w:rFonts w:ascii="Arial" w:hAnsi="Arial" w:cs="Arial"/>
        </w:rPr>
        <w:t xml:space="preserve"> zawnioskować do IK UP o ich utworzenie i lub udostępnienie.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985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256090A" w14:textId="077AEA82" w:rsidR="00CF7900" w:rsidRPr="00CF7900" w:rsidRDefault="00CF7900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F7900">
          <w:rPr>
            <w:rFonts w:ascii="Arial" w:hAnsi="Arial" w:cs="Arial"/>
            <w:sz w:val="24"/>
            <w:szCs w:val="24"/>
          </w:rPr>
          <w:fldChar w:fldCharType="begin"/>
        </w:r>
        <w:r w:rsidRPr="00CF7900">
          <w:rPr>
            <w:rFonts w:ascii="Arial" w:hAnsi="Arial" w:cs="Arial"/>
            <w:sz w:val="24"/>
            <w:szCs w:val="24"/>
          </w:rPr>
          <w:instrText>PAGE   \* MERGEFORMAT</w:instrText>
        </w:r>
        <w:r w:rsidRPr="00CF7900">
          <w:rPr>
            <w:rFonts w:ascii="Arial" w:hAnsi="Arial" w:cs="Arial"/>
            <w:sz w:val="24"/>
            <w:szCs w:val="24"/>
          </w:rPr>
          <w:fldChar w:fldCharType="separate"/>
        </w:r>
        <w:r w:rsidRPr="00CF7900">
          <w:rPr>
            <w:rFonts w:ascii="Arial" w:hAnsi="Arial" w:cs="Arial"/>
            <w:sz w:val="24"/>
            <w:szCs w:val="24"/>
          </w:rPr>
          <w:t>2</w:t>
        </w:r>
        <w:r w:rsidRPr="00CF790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EA2F288" w14:textId="77777777" w:rsidR="00E90FAF" w:rsidRDefault="00E90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30EA" w14:textId="77777777" w:rsidR="00EC1957" w:rsidRDefault="00EC1957" w:rsidP="00B64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796928" w14:textId="77777777" w:rsidR="00EC1957" w:rsidRDefault="00EC1957" w:rsidP="00B64C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1773" w14:textId="77777777" w:rsidR="00EC1957" w:rsidRDefault="00EC1957" w:rsidP="00B64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534071" w14:textId="77777777" w:rsidR="00EC1957" w:rsidRDefault="00EC1957" w:rsidP="00B64C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DCF5" w14:textId="77777777" w:rsidR="007765DD" w:rsidRDefault="007765DD" w:rsidP="00FD18E0">
      <w:pPr>
        <w:spacing w:after="0" w:line="240" w:lineRule="auto"/>
      </w:pPr>
      <w:r>
        <w:separator/>
      </w:r>
    </w:p>
  </w:footnote>
  <w:footnote w:type="continuationSeparator" w:id="0">
    <w:p w14:paraId="320354DC" w14:textId="77777777" w:rsidR="007765DD" w:rsidRDefault="007765DD" w:rsidP="00FD18E0">
      <w:pPr>
        <w:spacing w:after="0" w:line="240" w:lineRule="auto"/>
      </w:pPr>
      <w:r>
        <w:continuationSeparator/>
      </w:r>
    </w:p>
  </w:footnote>
  <w:footnote w:type="continuationNotice" w:id="1">
    <w:p w14:paraId="2B9E80B9" w14:textId="77777777" w:rsidR="007765DD" w:rsidRDefault="007765DD">
      <w:pPr>
        <w:spacing w:after="0" w:line="240" w:lineRule="auto"/>
      </w:pPr>
    </w:p>
  </w:footnote>
  <w:footnote w:id="2">
    <w:p w14:paraId="61DC124E" w14:textId="77777777" w:rsidR="00841FB4" w:rsidRPr="00AA6FDD" w:rsidRDefault="00841FB4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Wytycznych nie stosuje się w odniesieniu do SM EFS, za wyjątkiem zapisów podrozdziału SM EFS. W zakresie nieuregulowanym w Wytycznych, w odniesieniu do SM EFS zastosowanie znajdują zapisy innych Wytycznych oraz procedur.</w:t>
      </w:r>
    </w:p>
  </w:footnote>
  <w:footnote w:id="3">
    <w:p w14:paraId="61F3F7B3" w14:textId="77777777" w:rsidR="00CB0FC2" w:rsidRPr="00792D66" w:rsidRDefault="00CB0FC2" w:rsidP="00CB0FC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92D66">
        <w:rPr>
          <w:rFonts w:ascii="Arial" w:hAnsi="Arial" w:cs="Arial"/>
          <w:sz w:val="18"/>
          <w:szCs w:val="18"/>
        </w:rPr>
        <w:t xml:space="preserve">Zgodnie z rozporządzeniem ogólnym, co przywołano dodatkowo w art. 87. 1 ustawy wdrożeniowej, w procesie wdrażania programów mogą być przetwarzane dane osobowe przez podmioty wskazane w ww. artykule. </w:t>
      </w:r>
    </w:p>
    <w:p w14:paraId="67728AA2" w14:textId="66C9774A" w:rsidR="00CB0FC2" w:rsidRPr="00792D66" w:rsidRDefault="00CB0FC2" w:rsidP="00CB0FC2">
      <w:pPr>
        <w:pStyle w:val="Tekstprzypisudolnego"/>
        <w:rPr>
          <w:rFonts w:ascii="Arial" w:hAnsi="Arial" w:cs="Arial"/>
          <w:sz w:val="18"/>
          <w:szCs w:val="18"/>
        </w:rPr>
      </w:pPr>
      <w:r w:rsidRPr="00792D66">
        <w:rPr>
          <w:rFonts w:ascii="Arial" w:hAnsi="Arial" w:cs="Arial"/>
          <w:sz w:val="18"/>
          <w:szCs w:val="18"/>
        </w:rPr>
        <w:t>Podmioty, o których mowa w art. 87 ust. 1, są administratorami w rozumieniu art. 4 pkt 7 RODO.</w:t>
      </w:r>
    </w:p>
    <w:p w14:paraId="3998ED72" w14:textId="26E3A78F" w:rsidR="00CB0FC2" w:rsidRPr="00792D66" w:rsidRDefault="00CB0FC2" w:rsidP="00CB0FC2">
      <w:pPr>
        <w:pStyle w:val="Tekstprzypisudolnego"/>
        <w:rPr>
          <w:rFonts w:ascii="Arial" w:hAnsi="Arial" w:cs="Arial"/>
          <w:sz w:val="18"/>
          <w:szCs w:val="18"/>
        </w:rPr>
      </w:pPr>
      <w:r w:rsidRPr="00792D66">
        <w:rPr>
          <w:rFonts w:ascii="Arial" w:hAnsi="Arial" w:cs="Arial"/>
          <w:sz w:val="18"/>
          <w:szCs w:val="18"/>
        </w:rPr>
        <w:t xml:space="preserve">Ww. regulacje dotyczą każdej formy przetwarzania (także papierowo) – niemniej, </w:t>
      </w:r>
      <w:r>
        <w:rPr>
          <w:rFonts w:ascii="Arial" w:hAnsi="Arial" w:cs="Arial"/>
          <w:sz w:val="18"/>
          <w:szCs w:val="18"/>
        </w:rPr>
        <w:t>w Wytycznych</w:t>
      </w:r>
      <w:r w:rsidRPr="00792D66">
        <w:rPr>
          <w:rFonts w:ascii="Arial" w:hAnsi="Arial" w:cs="Arial"/>
          <w:sz w:val="18"/>
          <w:szCs w:val="18"/>
        </w:rPr>
        <w:t xml:space="preserve"> przyjęto wyłącznie perspektywę </w:t>
      </w:r>
      <w:r>
        <w:rPr>
          <w:rFonts w:ascii="Arial" w:hAnsi="Arial" w:cs="Arial"/>
          <w:sz w:val="18"/>
          <w:szCs w:val="18"/>
        </w:rPr>
        <w:t xml:space="preserve">przetwarzania w </w:t>
      </w:r>
      <w:r w:rsidRPr="00792D66">
        <w:rPr>
          <w:rFonts w:ascii="Arial" w:hAnsi="Arial" w:cs="Arial"/>
          <w:sz w:val="18"/>
          <w:szCs w:val="18"/>
        </w:rPr>
        <w:t>CST2021.</w:t>
      </w:r>
    </w:p>
    <w:p w14:paraId="5ACBC827" w14:textId="7A21B4C0" w:rsidR="00CB0FC2" w:rsidRPr="00792D66" w:rsidRDefault="00CB0FC2" w:rsidP="00CB0FC2">
      <w:pPr>
        <w:pStyle w:val="Tekstprzypisudolnego"/>
        <w:rPr>
          <w:rFonts w:ascii="Arial" w:hAnsi="Arial" w:cs="Arial"/>
          <w:sz w:val="18"/>
          <w:szCs w:val="18"/>
        </w:rPr>
      </w:pPr>
      <w:r w:rsidRPr="00792D66">
        <w:rPr>
          <w:rFonts w:ascii="Arial" w:hAnsi="Arial" w:cs="Arial"/>
          <w:sz w:val="18"/>
          <w:szCs w:val="18"/>
        </w:rPr>
        <w:t xml:space="preserve">Administratorem danych wprowadzanych do </w:t>
      </w:r>
      <w:r>
        <w:rPr>
          <w:rFonts w:ascii="Arial" w:hAnsi="Arial" w:cs="Arial"/>
          <w:sz w:val="18"/>
          <w:szCs w:val="18"/>
        </w:rPr>
        <w:t>CST2021</w:t>
      </w:r>
      <w:r w:rsidRPr="00792D66">
        <w:rPr>
          <w:rFonts w:ascii="Arial" w:hAnsi="Arial" w:cs="Arial"/>
          <w:sz w:val="18"/>
          <w:szCs w:val="18"/>
        </w:rPr>
        <w:t xml:space="preserve"> jest podmiot, który te dane wprowadza</w:t>
      </w:r>
      <w:r>
        <w:rPr>
          <w:rFonts w:ascii="Arial" w:hAnsi="Arial" w:cs="Arial"/>
          <w:sz w:val="18"/>
          <w:szCs w:val="18"/>
        </w:rPr>
        <w:t>,</w:t>
      </w:r>
      <w:r w:rsidRPr="00792D66">
        <w:rPr>
          <w:rFonts w:ascii="Arial" w:hAnsi="Arial" w:cs="Arial"/>
          <w:sz w:val="18"/>
          <w:szCs w:val="18"/>
        </w:rPr>
        <w:t xml:space="preserve"> wymieniony w ustawie, zgodnie z zakresem swojej właściwości (określonym, np.: w prawie unijnym, krajowym, odpowiednich porozumieniach, umowie o dofinansowanie). Udostępnianie danych (art. 90 ust. 2 ustawy wdrożeniowej) pomiędzy administratorami następuje wówczas, kiedy każdy z administratorów posiada podstawę prawną do ich udostępnienia – w zakresie wynikającym z zadań, które realizuje.</w:t>
      </w:r>
    </w:p>
    <w:p w14:paraId="7F5BD844" w14:textId="56CA6A1E" w:rsidR="00CB0FC2" w:rsidRPr="00792D66" w:rsidRDefault="00CB0FC2" w:rsidP="00CB0FC2">
      <w:pPr>
        <w:pStyle w:val="Tekstprzypisudolnego"/>
        <w:rPr>
          <w:rFonts w:ascii="Arial" w:hAnsi="Arial" w:cs="Arial"/>
          <w:sz w:val="18"/>
          <w:szCs w:val="18"/>
        </w:rPr>
      </w:pPr>
      <w:r w:rsidRPr="00792D66">
        <w:rPr>
          <w:rFonts w:ascii="Arial" w:hAnsi="Arial" w:cs="Arial"/>
          <w:sz w:val="18"/>
          <w:szCs w:val="18"/>
        </w:rPr>
        <w:t>Taki kształt zapisów – łączne rozpatrywanie zapisów rozporządzenia ogólnego, ustawy wdrożeniowej oraz RODO – gwarantuje udostępnianie danych w CST2021 wyłącznie w dozwolonym prawem zakresie.</w:t>
      </w:r>
    </w:p>
  </w:footnote>
  <w:footnote w:id="4">
    <w:p w14:paraId="52B72E40" w14:textId="77777777" w:rsidR="00295907" w:rsidRPr="009F4CA3" w:rsidRDefault="00295907" w:rsidP="009F4CA3">
      <w:pPr>
        <w:pStyle w:val="Tekstprzypisudolnego"/>
        <w:spacing w:line="360" w:lineRule="auto"/>
        <w:rPr>
          <w:rFonts w:ascii="Arial" w:hAnsi="Arial" w:cs="Arial"/>
        </w:rPr>
      </w:pPr>
      <w:r w:rsidRPr="004E2500">
        <w:rPr>
          <w:rStyle w:val="Odwoanieprzypisudolnego"/>
          <w:rFonts w:ascii="Arial" w:hAnsi="Arial" w:cs="Arial"/>
          <w:sz w:val="18"/>
        </w:rPr>
        <w:footnoteRef/>
      </w:r>
      <w:r w:rsidRPr="004E2500">
        <w:rPr>
          <w:rFonts w:ascii="Arial" w:hAnsi="Arial" w:cs="Arial"/>
          <w:sz w:val="18"/>
        </w:rPr>
        <w:t xml:space="preserve"> </w:t>
      </w:r>
      <w:r w:rsidRPr="009F4CA3">
        <w:rPr>
          <w:rFonts w:ascii="Arial" w:hAnsi="Arial" w:cs="Arial"/>
        </w:rPr>
        <w:t>Instrukcja szczegółowa nie może być niezgodna z ogólną Instrukcją Użytkownika B.</w:t>
      </w:r>
    </w:p>
  </w:footnote>
  <w:footnote w:id="5">
    <w:p w14:paraId="58762703" w14:textId="16D538D7" w:rsidR="00295907" w:rsidRPr="009F4CA3" w:rsidRDefault="00295907" w:rsidP="009F4CA3">
      <w:pPr>
        <w:pStyle w:val="Tekstprzypisudolnego"/>
        <w:spacing w:line="360" w:lineRule="auto"/>
        <w:rPr>
          <w:rFonts w:ascii="Arial" w:hAnsi="Arial" w:cs="Arial"/>
        </w:rPr>
      </w:pPr>
      <w:r w:rsidRPr="009F4CA3">
        <w:rPr>
          <w:rStyle w:val="Odwoanieprzypisudolnego"/>
          <w:rFonts w:ascii="Arial" w:hAnsi="Arial" w:cs="Arial"/>
        </w:rPr>
        <w:footnoteRef/>
      </w:r>
      <w:r w:rsidRPr="009F4CA3">
        <w:rPr>
          <w:rFonts w:ascii="Arial" w:hAnsi="Arial" w:cs="Arial"/>
        </w:rPr>
        <w:t xml:space="preserve"> Dot. Użytkowników B, dla których pełnią rolę instytucji udzielającej wsparcia lub występujących </w:t>
      </w:r>
      <w:r w:rsidR="009F4CA3">
        <w:rPr>
          <w:rFonts w:ascii="Arial" w:hAnsi="Arial" w:cs="Arial"/>
        </w:rPr>
        <w:br/>
      </w:r>
      <w:r w:rsidRPr="009F4CA3">
        <w:rPr>
          <w:rFonts w:ascii="Arial" w:hAnsi="Arial" w:cs="Arial"/>
        </w:rPr>
        <w:t>w umowach podpisanych z podległą instytucją, w której nie powołano AM</w:t>
      </w:r>
      <w:r w:rsidRPr="009F4CA3" w:rsidDel="00B9169B">
        <w:rPr>
          <w:rFonts w:ascii="Arial" w:hAnsi="Arial" w:cs="Arial"/>
        </w:rPr>
        <w:t xml:space="preserve"> </w:t>
      </w:r>
    </w:p>
  </w:footnote>
  <w:footnote w:id="6">
    <w:p w14:paraId="47C38F28" w14:textId="32522C16" w:rsidR="00295907" w:rsidRPr="009F4CA3" w:rsidRDefault="00295907" w:rsidP="009F4CA3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9F4CA3">
        <w:rPr>
          <w:rStyle w:val="Odwoanieprzypisudolnego"/>
          <w:rFonts w:ascii="Arial" w:hAnsi="Arial" w:cs="Arial"/>
        </w:rPr>
        <w:footnoteRef/>
      </w:r>
      <w:r w:rsidRPr="009F4CA3">
        <w:rPr>
          <w:rFonts w:ascii="Arial" w:hAnsi="Arial" w:cs="Arial"/>
        </w:rPr>
        <w:t xml:space="preserve"> Dot. Użytkowników B, dla których pełnią rolę instytucji udzielającej wsparcia lub występujących </w:t>
      </w:r>
      <w:r w:rsidR="009F4CA3">
        <w:rPr>
          <w:rFonts w:ascii="Arial" w:hAnsi="Arial" w:cs="Arial"/>
        </w:rPr>
        <w:br/>
      </w:r>
      <w:r w:rsidRPr="009F4CA3">
        <w:rPr>
          <w:rFonts w:ascii="Arial" w:hAnsi="Arial" w:cs="Arial"/>
        </w:rPr>
        <w:t>w umowach podpisanych z podległą instytucją, w której nie powołano AM</w:t>
      </w:r>
    </w:p>
  </w:footnote>
  <w:footnote w:id="7">
    <w:p w14:paraId="3457CF0B" w14:textId="77777777" w:rsidR="00295907" w:rsidRPr="009F4CA3" w:rsidRDefault="00295907" w:rsidP="009F4CA3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9F4CA3">
        <w:rPr>
          <w:rStyle w:val="Odwoanieprzypisudolnego"/>
          <w:rFonts w:ascii="Arial" w:hAnsi="Arial" w:cs="Arial"/>
        </w:rPr>
        <w:footnoteRef/>
      </w:r>
      <w:r w:rsidRPr="009F4CA3">
        <w:rPr>
          <w:rFonts w:ascii="Arial" w:hAnsi="Arial" w:cs="Arial"/>
        </w:rPr>
        <w:t xml:space="preserve"> Dot. Użytkowników B, dla których pełnią rolę instytucji udzielającej wsparcia.</w:t>
      </w:r>
    </w:p>
  </w:footnote>
  <w:footnote w:id="8">
    <w:p w14:paraId="329FD7A5" w14:textId="7D52E0FD" w:rsidR="00C94619" w:rsidRDefault="00C94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D66">
        <w:rPr>
          <w:rFonts w:ascii="Arial" w:hAnsi="Arial" w:cs="Arial"/>
        </w:rPr>
        <w:t>Dotyczy również komunikacji z CST2021.</w:t>
      </w:r>
    </w:p>
  </w:footnote>
  <w:footnote w:id="9">
    <w:p w14:paraId="27AEA6D9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wypełniać czytelnie, drukowanymi literami.</w:t>
      </w:r>
    </w:p>
  </w:footnote>
  <w:footnote w:id="10">
    <w:p w14:paraId="7243A21A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Jeśli dotyczy.</w:t>
      </w:r>
    </w:p>
  </w:footnote>
  <w:footnote w:id="11">
    <w:p w14:paraId="27AEC665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Np.: Instytucja Zarządzająca, Instytucja Pośrednicząca.</w:t>
      </w:r>
    </w:p>
  </w:footnote>
  <w:footnote w:id="12">
    <w:p w14:paraId="76FDC969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Bez względu na liczbę powołanych AM, należy ustanowić jeden wspólny adres mailowy służący do komunikacji między instytucjami o strukturze: </w:t>
      </w:r>
    </w:p>
    <w:p w14:paraId="0124AE3F" w14:textId="77777777" w:rsidR="00E90FAF" w:rsidRPr="00AA6FDD" w:rsidRDefault="00E90FAF" w:rsidP="00AA6FDD">
      <w:pPr>
        <w:pStyle w:val="Tekstprzypisudolnego"/>
        <w:numPr>
          <w:ilvl w:val="0"/>
          <w:numId w:val="129"/>
        </w:numPr>
        <w:spacing w:line="360" w:lineRule="auto"/>
        <w:ind w:left="567" w:hanging="283"/>
        <w:rPr>
          <w:rFonts w:ascii="Arial" w:hAnsi="Arial" w:cs="Arial"/>
          <w:lang w:val="en-US"/>
        </w:rPr>
      </w:pPr>
      <w:r w:rsidRPr="00AA6FDD">
        <w:rPr>
          <w:rFonts w:ascii="Arial" w:hAnsi="Arial" w:cs="Arial"/>
          <w:lang w:val="en-US"/>
        </w:rPr>
        <w:t>AM IZ – amiz.YYYY@domena.pl</w:t>
      </w:r>
    </w:p>
    <w:p w14:paraId="773D45FB" w14:textId="77777777" w:rsidR="00E90FAF" w:rsidRPr="00AA6FDD" w:rsidRDefault="00E90FAF" w:rsidP="00AA6FDD">
      <w:pPr>
        <w:pStyle w:val="Tekstprzypisudolnego"/>
        <w:numPr>
          <w:ilvl w:val="0"/>
          <w:numId w:val="129"/>
        </w:numPr>
        <w:spacing w:line="360" w:lineRule="auto"/>
        <w:ind w:left="567" w:hanging="283"/>
        <w:rPr>
          <w:rFonts w:ascii="Arial" w:hAnsi="Arial" w:cs="Arial"/>
          <w:lang w:val="en-US"/>
        </w:rPr>
      </w:pPr>
      <w:r w:rsidRPr="00AA6FDD">
        <w:rPr>
          <w:rFonts w:ascii="Arial" w:hAnsi="Arial" w:cs="Arial"/>
          <w:lang w:val="en-US"/>
        </w:rPr>
        <w:t xml:space="preserve">AM I – </w:t>
      </w:r>
      <w:hyperlink r:id="rId1" w:history="1">
        <w:r w:rsidRPr="00AA6FDD">
          <w:rPr>
            <w:rFonts w:ascii="Arial" w:hAnsi="Arial" w:cs="Arial"/>
            <w:lang w:val="en-US"/>
          </w:rPr>
          <w:t>ami.YYYY@domena.pl</w:t>
        </w:r>
      </w:hyperlink>
    </w:p>
    <w:p w14:paraId="04B296A4" w14:textId="77777777" w:rsidR="00E90FAF" w:rsidRPr="00AA6FDD" w:rsidRDefault="00E90FAF" w:rsidP="00AA6FDD">
      <w:pPr>
        <w:pStyle w:val="Tekstprzypisudolnego"/>
        <w:spacing w:line="360" w:lineRule="auto"/>
        <w:ind w:left="709" w:hanging="425"/>
        <w:rPr>
          <w:rFonts w:ascii="Arial" w:hAnsi="Arial" w:cs="Arial"/>
        </w:rPr>
      </w:pPr>
      <w:r w:rsidRPr="00AA6FDD">
        <w:rPr>
          <w:rFonts w:ascii="Arial" w:hAnsi="Arial" w:cs="Arial"/>
        </w:rPr>
        <w:t>gdzie:</w:t>
      </w:r>
    </w:p>
    <w:p w14:paraId="5249B22C" w14:textId="77777777" w:rsidR="00E90FAF" w:rsidRPr="00AA6FDD" w:rsidRDefault="00E90FAF" w:rsidP="00AA6FDD">
      <w:pPr>
        <w:pStyle w:val="Tekstprzypisudolnego"/>
        <w:numPr>
          <w:ilvl w:val="0"/>
          <w:numId w:val="130"/>
        </w:numPr>
        <w:spacing w:line="360" w:lineRule="auto"/>
        <w:ind w:left="567" w:hanging="218"/>
        <w:rPr>
          <w:rFonts w:ascii="Arial" w:hAnsi="Arial" w:cs="Arial"/>
        </w:rPr>
      </w:pPr>
      <w:r w:rsidRPr="00AA6FDD">
        <w:rPr>
          <w:rFonts w:ascii="Arial" w:hAnsi="Arial" w:cs="Arial"/>
        </w:rPr>
        <w:t>YYYY – oznacza czteroznakowy kod programu, zgodnie z kodem przyjętym w ramach SL2021;</w:t>
      </w:r>
    </w:p>
    <w:p w14:paraId="70451C58" w14:textId="77777777" w:rsidR="00E90FAF" w:rsidRPr="00AA6FDD" w:rsidRDefault="00E90FAF" w:rsidP="00AA6FDD">
      <w:pPr>
        <w:pStyle w:val="Tekstprzypisudolnego"/>
        <w:numPr>
          <w:ilvl w:val="0"/>
          <w:numId w:val="130"/>
        </w:numPr>
        <w:spacing w:line="360" w:lineRule="auto"/>
        <w:ind w:left="567" w:hanging="218"/>
        <w:rPr>
          <w:rFonts w:ascii="Arial" w:hAnsi="Arial" w:cs="Arial"/>
        </w:rPr>
      </w:pPr>
      <w:r w:rsidRPr="00AA6FDD">
        <w:rPr>
          <w:rFonts w:ascii="Arial" w:hAnsi="Arial" w:cs="Arial"/>
        </w:rPr>
        <w:t>domena.pl – określa domenę poczty elektronicznej w danej instytucji</w:t>
      </w:r>
    </w:p>
  </w:footnote>
  <w:footnote w:id="13">
    <w:p w14:paraId="265D5E6C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Przedstawiciel instytucji wskazanej w poz. Nazwa instytucji i Rola instytucji</w:t>
      </w:r>
    </w:p>
  </w:footnote>
  <w:footnote w:id="14">
    <w:p w14:paraId="66FC11D9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A6FDD">
        <w:rPr>
          <w:rFonts w:ascii="Arial" w:hAnsi="Arial" w:cs="Arial"/>
        </w:rPr>
        <w:t>Jeśli dotyczy.</w:t>
      </w:r>
    </w:p>
  </w:footnote>
  <w:footnote w:id="15">
    <w:p w14:paraId="6F45B002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Np.: Instytucja Zarządzająca, Instytucja Pośrednicząca.</w:t>
      </w:r>
    </w:p>
  </w:footnote>
  <w:footnote w:id="16">
    <w:p w14:paraId="5F7E386E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Wypełniać czytelnie, drukowanymi literami.</w:t>
      </w:r>
    </w:p>
  </w:footnote>
  <w:footnote w:id="17">
    <w:p w14:paraId="0847CFF9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Jeśli dotyczy.</w:t>
      </w:r>
    </w:p>
  </w:footnote>
  <w:footnote w:id="18">
    <w:p w14:paraId="4602282C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Np.: Instytucja Zarządzająca, Instytucja Pośrednicząca.</w:t>
      </w:r>
    </w:p>
  </w:footnote>
  <w:footnote w:id="19">
    <w:p w14:paraId="5BCBF9F9" w14:textId="77777777" w:rsidR="00E90FAF" w:rsidRPr="00AA6FDD" w:rsidRDefault="00E90FAF" w:rsidP="00AA6FDD">
      <w:pPr>
        <w:pStyle w:val="Tekstprzypisudolnego"/>
        <w:spacing w:line="360" w:lineRule="auto"/>
        <w:rPr>
          <w:rFonts w:ascii="Arial" w:hAnsi="Arial" w:cs="Arial"/>
        </w:rPr>
      </w:pPr>
      <w:r w:rsidRPr="00AA6FDD">
        <w:rPr>
          <w:rStyle w:val="Odwoanieprzypisudolnego"/>
          <w:rFonts w:ascii="Arial" w:hAnsi="Arial" w:cs="Arial"/>
        </w:rPr>
        <w:footnoteRef/>
      </w:r>
      <w:r w:rsidRPr="00AA6FDD">
        <w:rPr>
          <w:rFonts w:ascii="Arial" w:hAnsi="Arial" w:cs="Arial"/>
        </w:rPr>
        <w:t xml:space="preserve"> Przedstawiciel instytucji wskazanej w poz. Nazwa instytucji i Rola instytucji.</w:t>
      </w:r>
    </w:p>
  </w:footnote>
  <w:footnote w:id="20">
    <w:p w14:paraId="3B41A511" w14:textId="1D4C5AC0" w:rsidR="005E3A8F" w:rsidRPr="00207FFA" w:rsidRDefault="005E3A8F" w:rsidP="00AA6FDD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AA6FDD">
        <w:rPr>
          <w:rFonts w:ascii="Arial" w:hAnsi="Arial" w:cs="Arial"/>
        </w:rPr>
        <w:t xml:space="preserve">Przez osobę zarządzającą projektem rozumie się tu osobę, wskazaną przez Beneficjenta we wniosku stanowiącym załącznik </w:t>
      </w:r>
      <w:r w:rsidR="00EC1957" w:rsidRPr="00AA6FDD">
        <w:rPr>
          <w:rFonts w:ascii="Arial" w:hAnsi="Arial" w:cs="Arial"/>
        </w:rPr>
        <w:t>nr 5</w:t>
      </w:r>
      <w:r w:rsidRPr="00AA6FDD">
        <w:rPr>
          <w:rFonts w:ascii="Arial" w:hAnsi="Arial" w:cs="Arial"/>
        </w:rPr>
        <w:t xml:space="preserve"> do </w:t>
      </w:r>
      <w:r w:rsidRPr="00AA6FDD">
        <w:rPr>
          <w:rFonts w:ascii="Arial" w:hAnsi="Arial" w:cs="Arial"/>
          <w:i/>
        </w:rPr>
        <w:t xml:space="preserve">Wytycznych </w:t>
      </w:r>
      <w:r w:rsidR="00B30FBE">
        <w:rPr>
          <w:rFonts w:ascii="Arial" w:hAnsi="Arial" w:cs="Arial"/>
          <w:i/>
        </w:rPr>
        <w:t xml:space="preserve">dotyczących </w:t>
      </w:r>
      <w:r w:rsidRPr="00AA6FDD">
        <w:rPr>
          <w:rFonts w:ascii="Arial" w:hAnsi="Arial" w:cs="Arial"/>
          <w:i/>
        </w:rPr>
        <w:t>warunków gromadzenia i przekazywania danych w postaci elektronicznej na lata 2021-2027</w:t>
      </w:r>
      <w:r w:rsidRPr="00AA6FDD">
        <w:rPr>
          <w:rFonts w:ascii="Arial" w:hAnsi="Arial" w:cs="Arial"/>
          <w:b/>
        </w:rPr>
        <w:t xml:space="preserve"> </w:t>
      </w:r>
      <w:r w:rsidRPr="00AA6FDD">
        <w:rPr>
          <w:rFonts w:ascii="Arial" w:hAnsi="Arial" w:cs="Arial"/>
        </w:rPr>
        <w:t>i upoważnioną w ramach obsługi SL2021 w jego imieniu do wszelkich czynności związanych z realizacją projektu, w szczególności do zarządzania uprawnieniami innych użytkowników Beneficjenta, przygotowywania i składania wniosków o płatność oraz przekazywania innych informacji związanych z realizacją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BD6"/>
    <w:multiLevelType w:val="hybridMultilevel"/>
    <w:tmpl w:val="2826A522"/>
    <w:lvl w:ilvl="0" w:tplc="440AA0A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1FF3A72"/>
    <w:multiLevelType w:val="hybridMultilevel"/>
    <w:tmpl w:val="A16640C8"/>
    <w:lvl w:ilvl="0" w:tplc="E5E2D62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2B549C"/>
    <w:multiLevelType w:val="hybridMultilevel"/>
    <w:tmpl w:val="6BC87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F0D74"/>
    <w:multiLevelType w:val="hybridMultilevel"/>
    <w:tmpl w:val="9168E122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56B79"/>
    <w:multiLevelType w:val="hybridMultilevel"/>
    <w:tmpl w:val="29DEB7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E03CEBF0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46C2"/>
    <w:multiLevelType w:val="hybridMultilevel"/>
    <w:tmpl w:val="57468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2A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2D6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90CC8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B41086"/>
    <w:multiLevelType w:val="hybridMultilevel"/>
    <w:tmpl w:val="589E3682"/>
    <w:lvl w:ilvl="0" w:tplc="FDAC7BE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38ABA0C">
      <w:start w:val="2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5954"/>
    <w:multiLevelType w:val="hybridMultilevel"/>
    <w:tmpl w:val="60B6B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87EFD"/>
    <w:multiLevelType w:val="hybridMultilevel"/>
    <w:tmpl w:val="E4869322"/>
    <w:lvl w:ilvl="0" w:tplc="A37E904A">
      <w:start w:val="1"/>
      <w:numFmt w:val="lowerRoman"/>
      <w:lvlText w:val="%1."/>
      <w:lvlJc w:val="right"/>
      <w:pPr>
        <w:tabs>
          <w:tab w:val="num" w:pos="2345"/>
        </w:tabs>
        <w:ind w:left="2345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35AFD"/>
    <w:multiLevelType w:val="hybridMultilevel"/>
    <w:tmpl w:val="B3680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F1A19"/>
    <w:multiLevelType w:val="hybridMultilevel"/>
    <w:tmpl w:val="D21AE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647B"/>
    <w:multiLevelType w:val="hybridMultilevel"/>
    <w:tmpl w:val="441444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8706D48"/>
    <w:multiLevelType w:val="hybridMultilevel"/>
    <w:tmpl w:val="7C506E42"/>
    <w:lvl w:ilvl="0" w:tplc="7D4C3C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ind w:left="3131" w:hanging="720"/>
      </w:pPr>
      <w:rPr>
        <w:rFonts w:hint="default"/>
      </w:rPr>
    </w:lvl>
    <w:lvl w:ilvl="4" w:tplc="BE22CC90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8A30AFF"/>
    <w:multiLevelType w:val="hybridMultilevel"/>
    <w:tmpl w:val="20B66606"/>
    <w:lvl w:ilvl="0" w:tplc="F3FCD266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6559D"/>
    <w:multiLevelType w:val="hybridMultilevel"/>
    <w:tmpl w:val="70E4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472608"/>
    <w:multiLevelType w:val="hybridMultilevel"/>
    <w:tmpl w:val="9F38C52E"/>
    <w:lvl w:ilvl="0" w:tplc="239A16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74E2D"/>
    <w:multiLevelType w:val="hybridMultilevel"/>
    <w:tmpl w:val="D3F01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755C3"/>
    <w:multiLevelType w:val="hybridMultilevel"/>
    <w:tmpl w:val="D14AAD16"/>
    <w:lvl w:ilvl="0" w:tplc="04150011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0DE40857"/>
    <w:multiLevelType w:val="hybridMultilevel"/>
    <w:tmpl w:val="5E10EE72"/>
    <w:lvl w:ilvl="0" w:tplc="04150011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0DF51DBD"/>
    <w:multiLevelType w:val="hybridMultilevel"/>
    <w:tmpl w:val="0F3840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411387"/>
    <w:multiLevelType w:val="hybridMultilevel"/>
    <w:tmpl w:val="D15097D8"/>
    <w:lvl w:ilvl="0" w:tplc="0415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0EF74DD6"/>
    <w:multiLevelType w:val="hybridMultilevel"/>
    <w:tmpl w:val="36CCB8C4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0FAA1339"/>
    <w:multiLevelType w:val="hybridMultilevel"/>
    <w:tmpl w:val="DBA8490A"/>
    <w:lvl w:ilvl="0" w:tplc="4EC2FECE">
      <w:start w:val="1"/>
      <w:numFmt w:val="lowerRoman"/>
      <w:lvlText w:val="%1."/>
      <w:lvlJc w:val="righ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11494C5F"/>
    <w:multiLevelType w:val="hybridMultilevel"/>
    <w:tmpl w:val="29949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650DC5"/>
    <w:multiLevelType w:val="hybridMultilevel"/>
    <w:tmpl w:val="F27E70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1AB79BF"/>
    <w:multiLevelType w:val="hybridMultilevel"/>
    <w:tmpl w:val="DF7E7834"/>
    <w:lvl w:ilvl="0" w:tplc="82183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9229D"/>
    <w:multiLevelType w:val="hybridMultilevel"/>
    <w:tmpl w:val="2C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75089"/>
    <w:multiLevelType w:val="hybridMultilevel"/>
    <w:tmpl w:val="DAC40DEE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65E9D"/>
    <w:multiLevelType w:val="hybridMultilevel"/>
    <w:tmpl w:val="FAECB73E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12D10503"/>
    <w:multiLevelType w:val="hybridMultilevel"/>
    <w:tmpl w:val="18864814"/>
    <w:lvl w:ilvl="0" w:tplc="82A6B5B8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42F7EAA"/>
    <w:multiLevelType w:val="multilevel"/>
    <w:tmpl w:val="4886C1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4332F2F"/>
    <w:multiLevelType w:val="hybridMultilevel"/>
    <w:tmpl w:val="8F369150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4DE4273"/>
    <w:multiLevelType w:val="hybridMultilevel"/>
    <w:tmpl w:val="D49292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6BA08E5"/>
    <w:multiLevelType w:val="multilevel"/>
    <w:tmpl w:val="E6FCF7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6D943EF"/>
    <w:multiLevelType w:val="hybridMultilevel"/>
    <w:tmpl w:val="E760ED2C"/>
    <w:lvl w:ilvl="0" w:tplc="F3941B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3A498E"/>
    <w:multiLevelType w:val="hybridMultilevel"/>
    <w:tmpl w:val="3166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5F1E64"/>
    <w:multiLevelType w:val="hybridMultilevel"/>
    <w:tmpl w:val="84FC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4A1E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A07858"/>
    <w:multiLevelType w:val="hybridMultilevel"/>
    <w:tmpl w:val="1DD2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981FF9"/>
    <w:multiLevelType w:val="hybridMultilevel"/>
    <w:tmpl w:val="7B0260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294301"/>
    <w:multiLevelType w:val="hybridMultilevel"/>
    <w:tmpl w:val="D5D6062E"/>
    <w:lvl w:ilvl="0" w:tplc="82A6B5B8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1AA90DE0"/>
    <w:multiLevelType w:val="hybridMultilevel"/>
    <w:tmpl w:val="E89C51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00650F"/>
    <w:multiLevelType w:val="hybridMultilevel"/>
    <w:tmpl w:val="11BEF69C"/>
    <w:lvl w:ilvl="0" w:tplc="72ACB784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 w:tentative="1">
      <w:start w:val="1"/>
      <w:numFmt w:val="decimal"/>
      <w:lvlText w:val="%4."/>
      <w:lvlJc w:val="left"/>
      <w:pPr>
        <w:ind w:left="2335" w:hanging="360"/>
      </w:pPr>
    </w:lvl>
    <w:lvl w:ilvl="4" w:tplc="04150019" w:tentative="1">
      <w:start w:val="1"/>
      <w:numFmt w:val="lowerLetter"/>
      <w:lvlText w:val="%5."/>
      <w:lvlJc w:val="left"/>
      <w:pPr>
        <w:ind w:left="3055" w:hanging="360"/>
      </w:pPr>
    </w:lvl>
    <w:lvl w:ilvl="5" w:tplc="0415001B" w:tentative="1">
      <w:start w:val="1"/>
      <w:numFmt w:val="lowerRoman"/>
      <w:lvlText w:val="%6."/>
      <w:lvlJc w:val="right"/>
      <w:pPr>
        <w:ind w:left="3775" w:hanging="180"/>
      </w:pPr>
    </w:lvl>
    <w:lvl w:ilvl="6" w:tplc="0415000F" w:tentative="1">
      <w:start w:val="1"/>
      <w:numFmt w:val="decimal"/>
      <w:lvlText w:val="%7."/>
      <w:lvlJc w:val="left"/>
      <w:pPr>
        <w:ind w:left="4495" w:hanging="360"/>
      </w:pPr>
    </w:lvl>
    <w:lvl w:ilvl="7" w:tplc="04150019" w:tentative="1">
      <w:start w:val="1"/>
      <w:numFmt w:val="lowerLetter"/>
      <w:lvlText w:val="%8."/>
      <w:lvlJc w:val="left"/>
      <w:pPr>
        <w:ind w:left="5215" w:hanging="360"/>
      </w:pPr>
    </w:lvl>
    <w:lvl w:ilvl="8" w:tplc="0415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43" w15:restartNumberingAfterBreak="0">
    <w:nsid w:val="1C290991"/>
    <w:multiLevelType w:val="hybridMultilevel"/>
    <w:tmpl w:val="D384E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C510647"/>
    <w:multiLevelType w:val="hybridMultilevel"/>
    <w:tmpl w:val="2A2A1B1A"/>
    <w:lvl w:ilvl="0" w:tplc="6CDA66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D2C460B"/>
    <w:multiLevelType w:val="hybridMultilevel"/>
    <w:tmpl w:val="A27AC79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3F2BC0"/>
    <w:multiLevelType w:val="hybridMultilevel"/>
    <w:tmpl w:val="369679CE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1E4441B0"/>
    <w:multiLevelType w:val="multilevel"/>
    <w:tmpl w:val="98DCC940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48" w15:restartNumberingAfterBreak="0">
    <w:nsid w:val="20576E1D"/>
    <w:multiLevelType w:val="hybridMultilevel"/>
    <w:tmpl w:val="2432FC3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0AF01DE"/>
    <w:multiLevelType w:val="hybridMultilevel"/>
    <w:tmpl w:val="11BEF69C"/>
    <w:lvl w:ilvl="0" w:tplc="72ACB78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75" w:hanging="360"/>
      </w:pPr>
    </w:lvl>
    <w:lvl w:ilvl="2" w:tplc="0415001B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0" w15:restartNumberingAfterBreak="0">
    <w:nsid w:val="20FC1112"/>
    <w:multiLevelType w:val="hybridMultilevel"/>
    <w:tmpl w:val="36AE2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0E398A"/>
    <w:multiLevelType w:val="hybridMultilevel"/>
    <w:tmpl w:val="72A0D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489521F"/>
    <w:multiLevelType w:val="hybridMultilevel"/>
    <w:tmpl w:val="B4B2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6242B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CE23B9"/>
    <w:multiLevelType w:val="hybridMultilevel"/>
    <w:tmpl w:val="379CC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4C089B"/>
    <w:multiLevelType w:val="hybridMultilevel"/>
    <w:tmpl w:val="981AB31C"/>
    <w:lvl w:ilvl="0" w:tplc="E5E2D62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5C7701E"/>
    <w:multiLevelType w:val="hybridMultilevel"/>
    <w:tmpl w:val="0DFE3FA0"/>
    <w:lvl w:ilvl="0" w:tplc="63A2CC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06647D"/>
    <w:multiLevelType w:val="hybridMultilevel"/>
    <w:tmpl w:val="983001F8"/>
    <w:lvl w:ilvl="0" w:tplc="1C949E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7E9569E"/>
    <w:multiLevelType w:val="hybridMultilevel"/>
    <w:tmpl w:val="55CCF6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842387A"/>
    <w:multiLevelType w:val="hybridMultilevel"/>
    <w:tmpl w:val="BF9A148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28F171EF"/>
    <w:multiLevelType w:val="hybridMultilevel"/>
    <w:tmpl w:val="B91AA14E"/>
    <w:lvl w:ilvl="0" w:tplc="C9D46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BC228F"/>
    <w:multiLevelType w:val="hybridMultilevel"/>
    <w:tmpl w:val="C1E032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 w:tentative="1">
      <w:start w:val="1"/>
      <w:numFmt w:val="decimal"/>
      <w:lvlText w:val="%4."/>
      <w:lvlJc w:val="left"/>
      <w:pPr>
        <w:ind w:left="2335" w:hanging="360"/>
      </w:pPr>
    </w:lvl>
    <w:lvl w:ilvl="4" w:tplc="04150019" w:tentative="1">
      <w:start w:val="1"/>
      <w:numFmt w:val="lowerLetter"/>
      <w:lvlText w:val="%5."/>
      <w:lvlJc w:val="left"/>
      <w:pPr>
        <w:ind w:left="3055" w:hanging="360"/>
      </w:pPr>
    </w:lvl>
    <w:lvl w:ilvl="5" w:tplc="0415001B" w:tentative="1">
      <w:start w:val="1"/>
      <w:numFmt w:val="lowerRoman"/>
      <w:lvlText w:val="%6."/>
      <w:lvlJc w:val="right"/>
      <w:pPr>
        <w:ind w:left="3775" w:hanging="180"/>
      </w:pPr>
    </w:lvl>
    <w:lvl w:ilvl="6" w:tplc="0415000F" w:tentative="1">
      <w:start w:val="1"/>
      <w:numFmt w:val="decimal"/>
      <w:lvlText w:val="%7."/>
      <w:lvlJc w:val="left"/>
      <w:pPr>
        <w:ind w:left="4495" w:hanging="360"/>
      </w:pPr>
    </w:lvl>
    <w:lvl w:ilvl="7" w:tplc="04150019" w:tentative="1">
      <w:start w:val="1"/>
      <w:numFmt w:val="lowerLetter"/>
      <w:lvlText w:val="%8."/>
      <w:lvlJc w:val="left"/>
      <w:pPr>
        <w:ind w:left="5215" w:hanging="360"/>
      </w:pPr>
    </w:lvl>
    <w:lvl w:ilvl="8" w:tplc="0415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6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C143AFC"/>
    <w:multiLevelType w:val="hybridMultilevel"/>
    <w:tmpl w:val="B52CC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991B76"/>
    <w:multiLevelType w:val="hybridMultilevel"/>
    <w:tmpl w:val="2194B538"/>
    <w:lvl w:ilvl="0" w:tplc="D46245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78605C"/>
    <w:multiLevelType w:val="hybridMultilevel"/>
    <w:tmpl w:val="8C82DB6C"/>
    <w:lvl w:ilvl="0" w:tplc="E03CE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F5D2D53"/>
    <w:multiLevelType w:val="hybridMultilevel"/>
    <w:tmpl w:val="13DE6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B36FD1"/>
    <w:multiLevelType w:val="hybridMultilevel"/>
    <w:tmpl w:val="CEA41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1670A0D"/>
    <w:multiLevelType w:val="hybridMultilevel"/>
    <w:tmpl w:val="A6CA1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6A621E"/>
    <w:multiLevelType w:val="hybridMultilevel"/>
    <w:tmpl w:val="A9662080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AA069D"/>
    <w:multiLevelType w:val="hybridMultilevel"/>
    <w:tmpl w:val="E6E8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95063D"/>
    <w:multiLevelType w:val="hybridMultilevel"/>
    <w:tmpl w:val="FA321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DE663A"/>
    <w:multiLevelType w:val="hybridMultilevel"/>
    <w:tmpl w:val="1A8E285A"/>
    <w:lvl w:ilvl="0" w:tplc="455E8BA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CE5634"/>
    <w:multiLevelType w:val="hybridMultilevel"/>
    <w:tmpl w:val="734CC1D0"/>
    <w:lvl w:ilvl="0" w:tplc="04150019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3" w15:restartNumberingAfterBreak="0">
    <w:nsid w:val="362160AC"/>
    <w:multiLevelType w:val="hybridMultilevel"/>
    <w:tmpl w:val="11BEF69C"/>
    <w:lvl w:ilvl="0" w:tplc="72ACB784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 w:tentative="1">
      <w:start w:val="1"/>
      <w:numFmt w:val="decimal"/>
      <w:lvlText w:val="%4."/>
      <w:lvlJc w:val="left"/>
      <w:pPr>
        <w:ind w:left="2335" w:hanging="360"/>
      </w:pPr>
    </w:lvl>
    <w:lvl w:ilvl="4" w:tplc="04150019" w:tentative="1">
      <w:start w:val="1"/>
      <w:numFmt w:val="lowerLetter"/>
      <w:lvlText w:val="%5."/>
      <w:lvlJc w:val="left"/>
      <w:pPr>
        <w:ind w:left="3055" w:hanging="360"/>
      </w:pPr>
    </w:lvl>
    <w:lvl w:ilvl="5" w:tplc="0415001B" w:tentative="1">
      <w:start w:val="1"/>
      <w:numFmt w:val="lowerRoman"/>
      <w:lvlText w:val="%6."/>
      <w:lvlJc w:val="right"/>
      <w:pPr>
        <w:ind w:left="3775" w:hanging="180"/>
      </w:pPr>
    </w:lvl>
    <w:lvl w:ilvl="6" w:tplc="0415000F" w:tentative="1">
      <w:start w:val="1"/>
      <w:numFmt w:val="decimal"/>
      <w:lvlText w:val="%7."/>
      <w:lvlJc w:val="left"/>
      <w:pPr>
        <w:ind w:left="4495" w:hanging="360"/>
      </w:pPr>
    </w:lvl>
    <w:lvl w:ilvl="7" w:tplc="04150019" w:tentative="1">
      <w:start w:val="1"/>
      <w:numFmt w:val="lowerLetter"/>
      <w:lvlText w:val="%8."/>
      <w:lvlJc w:val="left"/>
      <w:pPr>
        <w:ind w:left="5215" w:hanging="360"/>
      </w:pPr>
    </w:lvl>
    <w:lvl w:ilvl="8" w:tplc="0415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74" w15:restartNumberingAfterBreak="0">
    <w:nsid w:val="36552051"/>
    <w:multiLevelType w:val="hybridMultilevel"/>
    <w:tmpl w:val="A1968BF0"/>
    <w:lvl w:ilvl="0" w:tplc="0415001B">
      <w:start w:val="1"/>
      <w:numFmt w:val="lowerRoman"/>
      <w:lvlText w:val="%1."/>
      <w:lvlJc w:val="right"/>
      <w:pPr>
        <w:ind w:left="4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5" w15:restartNumberingAfterBreak="0">
    <w:nsid w:val="37C253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83C1A77"/>
    <w:multiLevelType w:val="hybridMultilevel"/>
    <w:tmpl w:val="0D26E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4D30DF"/>
    <w:multiLevelType w:val="hybridMultilevel"/>
    <w:tmpl w:val="DEB67F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40155C"/>
    <w:multiLevelType w:val="hybridMultilevel"/>
    <w:tmpl w:val="D5D6062E"/>
    <w:lvl w:ilvl="0" w:tplc="82A6B5B8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39A54137"/>
    <w:multiLevelType w:val="hybridMultilevel"/>
    <w:tmpl w:val="DE8E8A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9BA668B"/>
    <w:multiLevelType w:val="hybridMultilevel"/>
    <w:tmpl w:val="39B2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EF0C68"/>
    <w:multiLevelType w:val="hybridMultilevel"/>
    <w:tmpl w:val="3F7855C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 w15:restartNumberingAfterBreak="0">
    <w:nsid w:val="3C346352"/>
    <w:multiLevelType w:val="hybridMultilevel"/>
    <w:tmpl w:val="2FC4E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37401B"/>
    <w:multiLevelType w:val="hybridMultilevel"/>
    <w:tmpl w:val="2B70F4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CD90759"/>
    <w:multiLevelType w:val="hybridMultilevel"/>
    <w:tmpl w:val="451A867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3CDE46DB"/>
    <w:multiLevelType w:val="hybridMultilevel"/>
    <w:tmpl w:val="29F297FA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0482F72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4E1999"/>
    <w:multiLevelType w:val="hybridMultilevel"/>
    <w:tmpl w:val="36AE2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DF6769"/>
    <w:multiLevelType w:val="hybridMultilevel"/>
    <w:tmpl w:val="03948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A630CE"/>
    <w:multiLevelType w:val="hybridMultilevel"/>
    <w:tmpl w:val="00CE1986"/>
    <w:lvl w:ilvl="0" w:tplc="4DF0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1A6EC3"/>
    <w:multiLevelType w:val="hybridMultilevel"/>
    <w:tmpl w:val="78725206"/>
    <w:lvl w:ilvl="0" w:tplc="68DAFF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0" w15:restartNumberingAfterBreak="0">
    <w:nsid w:val="40C503DD"/>
    <w:multiLevelType w:val="hybridMultilevel"/>
    <w:tmpl w:val="E2D6C8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1C0319F"/>
    <w:multiLevelType w:val="hybridMultilevel"/>
    <w:tmpl w:val="A8567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DF3BD9"/>
    <w:multiLevelType w:val="multilevel"/>
    <w:tmpl w:val="6E344C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2450C6D"/>
    <w:multiLevelType w:val="hybridMultilevel"/>
    <w:tmpl w:val="943A0116"/>
    <w:lvl w:ilvl="0" w:tplc="E5E2D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35B2D89"/>
    <w:multiLevelType w:val="hybridMultilevel"/>
    <w:tmpl w:val="99664B2C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0482F72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03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506F72"/>
    <w:multiLevelType w:val="hybridMultilevel"/>
    <w:tmpl w:val="6AB6409E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AD7600"/>
    <w:multiLevelType w:val="hybridMultilevel"/>
    <w:tmpl w:val="642EA5D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B73547"/>
    <w:multiLevelType w:val="hybridMultilevel"/>
    <w:tmpl w:val="25BE3F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461672B5"/>
    <w:multiLevelType w:val="hybridMultilevel"/>
    <w:tmpl w:val="A0BA7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2828BB"/>
    <w:multiLevelType w:val="hybridMultilevel"/>
    <w:tmpl w:val="008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381088"/>
    <w:multiLevelType w:val="hybridMultilevel"/>
    <w:tmpl w:val="E40636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6BC5F0F"/>
    <w:multiLevelType w:val="hybridMultilevel"/>
    <w:tmpl w:val="DF5ED9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D810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374C64"/>
    <w:multiLevelType w:val="hybridMultilevel"/>
    <w:tmpl w:val="453C61B6"/>
    <w:lvl w:ilvl="0" w:tplc="604CC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8624D9"/>
    <w:multiLevelType w:val="hybridMultilevel"/>
    <w:tmpl w:val="822EC4F8"/>
    <w:lvl w:ilvl="0" w:tplc="FDAC7BE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8ABA0C">
      <w:start w:val="2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DB5FFB"/>
    <w:multiLevelType w:val="hybridMultilevel"/>
    <w:tmpl w:val="DF9AC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DE4B41"/>
    <w:multiLevelType w:val="hybridMultilevel"/>
    <w:tmpl w:val="A670B562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48C62AB3"/>
    <w:multiLevelType w:val="hybridMultilevel"/>
    <w:tmpl w:val="AEE40F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A1C4E60"/>
    <w:multiLevelType w:val="hybridMultilevel"/>
    <w:tmpl w:val="E488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A5263FA"/>
    <w:multiLevelType w:val="hybridMultilevel"/>
    <w:tmpl w:val="73E44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A8B0865"/>
    <w:multiLevelType w:val="hybridMultilevel"/>
    <w:tmpl w:val="5E148AE0"/>
    <w:lvl w:ilvl="0" w:tplc="A80443C6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FE1C72"/>
    <w:multiLevelType w:val="multilevel"/>
    <w:tmpl w:val="0568B464"/>
    <w:lvl w:ilvl="0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C051CA3"/>
    <w:multiLevelType w:val="hybridMultilevel"/>
    <w:tmpl w:val="95C0657E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1218D0"/>
    <w:multiLevelType w:val="hybridMultilevel"/>
    <w:tmpl w:val="41500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C85157"/>
    <w:multiLevelType w:val="hybridMultilevel"/>
    <w:tmpl w:val="952E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0802D2"/>
    <w:multiLevelType w:val="hybridMultilevel"/>
    <w:tmpl w:val="C4848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E5F5920"/>
    <w:multiLevelType w:val="hybridMultilevel"/>
    <w:tmpl w:val="AE3246A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C210FF"/>
    <w:multiLevelType w:val="hybridMultilevel"/>
    <w:tmpl w:val="5CA6A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4B064A"/>
    <w:multiLevelType w:val="hybridMultilevel"/>
    <w:tmpl w:val="FFC010AC"/>
    <w:lvl w:ilvl="0" w:tplc="CD98EEEE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050483E"/>
    <w:multiLevelType w:val="hybridMultilevel"/>
    <w:tmpl w:val="0D689210"/>
    <w:lvl w:ilvl="0" w:tplc="04150011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E03CEB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0551514"/>
    <w:multiLevelType w:val="hybridMultilevel"/>
    <w:tmpl w:val="CE68EB7A"/>
    <w:lvl w:ilvl="0" w:tplc="6CDA66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50657E08"/>
    <w:multiLevelType w:val="hybridMultilevel"/>
    <w:tmpl w:val="2592C19A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 w:tentative="1">
      <w:start w:val="1"/>
      <w:numFmt w:val="decimal"/>
      <w:lvlText w:val="%4."/>
      <w:lvlJc w:val="left"/>
      <w:pPr>
        <w:ind w:left="2335" w:hanging="360"/>
      </w:pPr>
    </w:lvl>
    <w:lvl w:ilvl="4" w:tplc="04150019" w:tentative="1">
      <w:start w:val="1"/>
      <w:numFmt w:val="lowerLetter"/>
      <w:lvlText w:val="%5."/>
      <w:lvlJc w:val="left"/>
      <w:pPr>
        <w:ind w:left="3055" w:hanging="360"/>
      </w:pPr>
    </w:lvl>
    <w:lvl w:ilvl="5" w:tplc="0415001B" w:tentative="1">
      <w:start w:val="1"/>
      <w:numFmt w:val="lowerRoman"/>
      <w:lvlText w:val="%6."/>
      <w:lvlJc w:val="right"/>
      <w:pPr>
        <w:ind w:left="3775" w:hanging="180"/>
      </w:pPr>
    </w:lvl>
    <w:lvl w:ilvl="6" w:tplc="0415000F" w:tentative="1">
      <w:start w:val="1"/>
      <w:numFmt w:val="decimal"/>
      <w:lvlText w:val="%7."/>
      <w:lvlJc w:val="left"/>
      <w:pPr>
        <w:ind w:left="4495" w:hanging="360"/>
      </w:pPr>
    </w:lvl>
    <w:lvl w:ilvl="7" w:tplc="04150019" w:tentative="1">
      <w:start w:val="1"/>
      <w:numFmt w:val="lowerLetter"/>
      <w:lvlText w:val="%8."/>
      <w:lvlJc w:val="left"/>
      <w:pPr>
        <w:ind w:left="5215" w:hanging="360"/>
      </w:pPr>
    </w:lvl>
    <w:lvl w:ilvl="8" w:tplc="0415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21" w15:restartNumberingAfterBreak="0">
    <w:nsid w:val="50D243A6"/>
    <w:multiLevelType w:val="hybridMultilevel"/>
    <w:tmpl w:val="599E693C"/>
    <w:lvl w:ilvl="0" w:tplc="E5E2D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616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15167E5"/>
    <w:multiLevelType w:val="hybridMultilevel"/>
    <w:tmpl w:val="20FEF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1963D30"/>
    <w:multiLevelType w:val="hybridMultilevel"/>
    <w:tmpl w:val="6A8CD9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F74772"/>
    <w:multiLevelType w:val="hybridMultilevel"/>
    <w:tmpl w:val="0D76D78C"/>
    <w:lvl w:ilvl="0" w:tplc="25EE7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A518DA"/>
    <w:multiLevelType w:val="multilevel"/>
    <w:tmpl w:val="380EB882"/>
    <w:styleLink w:val="Biecalista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3AB7EDA"/>
    <w:multiLevelType w:val="hybridMultilevel"/>
    <w:tmpl w:val="81FC2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DD7F50"/>
    <w:multiLevelType w:val="hybridMultilevel"/>
    <w:tmpl w:val="9190A798"/>
    <w:lvl w:ilvl="0" w:tplc="0415001B">
      <w:start w:val="1"/>
      <w:numFmt w:val="lowerRoman"/>
      <w:lvlText w:val="%1."/>
      <w:lvlJc w:val="righ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8" w15:restartNumberingAfterBreak="0">
    <w:nsid w:val="54CD7F37"/>
    <w:multiLevelType w:val="hybridMultilevel"/>
    <w:tmpl w:val="72E2D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EA69E8"/>
    <w:multiLevelType w:val="hybridMultilevel"/>
    <w:tmpl w:val="BF2A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FB5D7B"/>
    <w:multiLevelType w:val="hybridMultilevel"/>
    <w:tmpl w:val="A6268E3E"/>
    <w:lvl w:ilvl="0" w:tplc="0415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1" w15:restartNumberingAfterBreak="0">
    <w:nsid w:val="550308B1"/>
    <w:multiLevelType w:val="hybridMultilevel"/>
    <w:tmpl w:val="153E66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87667B"/>
    <w:multiLevelType w:val="hybridMultilevel"/>
    <w:tmpl w:val="B63E00F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9" w:hanging="360"/>
      </w:pPr>
    </w:lvl>
    <w:lvl w:ilvl="2" w:tplc="0415001B" w:tentative="1">
      <w:start w:val="1"/>
      <w:numFmt w:val="lowerRoman"/>
      <w:lvlText w:val="%3."/>
      <w:lvlJc w:val="right"/>
      <w:pPr>
        <w:ind w:left="3739" w:hanging="180"/>
      </w:pPr>
    </w:lvl>
    <w:lvl w:ilvl="3" w:tplc="0415000F" w:tentative="1">
      <w:start w:val="1"/>
      <w:numFmt w:val="decimal"/>
      <w:lvlText w:val="%4."/>
      <w:lvlJc w:val="left"/>
      <w:pPr>
        <w:ind w:left="4459" w:hanging="360"/>
      </w:pPr>
    </w:lvl>
    <w:lvl w:ilvl="4" w:tplc="04150019" w:tentative="1">
      <w:start w:val="1"/>
      <w:numFmt w:val="lowerLetter"/>
      <w:lvlText w:val="%5."/>
      <w:lvlJc w:val="left"/>
      <w:pPr>
        <w:ind w:left="5179" w:hanging="360"/>
      </w:pPr>
    </w:lvl>
    <w:lvl w:ilvl="5" w:tplc="0415001B" w:tentative="1">
      <w:start w:val="1"/>
      <w:numFmt w:val="lowerRoman"/>
      <w:lvlText w:val="%6."/>
      <w:lvlJc w:val="right"/>
      <w:pPr>
        <w:ind w:left="5899" w:hanging="180"/>
      </w:pPr>
    </w:lvl>
    <w:lvl w:ilvl="6" w:tplc="0415000F" w:tentative="1">
      <w:start w:val="1"/>
      <w:numFmt w:val="decimal"/>
      <w:lvlText w:val="%7."/>
      <w:lvlJc w:val="left"/>
      <w:pPr>
        <w:ind w:left="6619" w:hanging="360"/>
      </w:pPr>
    </w:lvl>
    <w:lvl w:ilvl="7" w:tplc="04150019" w:tentative="1">
      <w:start w:val="1"/>
      <w:numFmt w:val="lowerLetter"/>
      <w:lvlText w:val="%8."/>
      <w:lvlJc w:val="left"/>
      <w:pPr>
        <w:ind w:left="7339" w:hanging="360"/>
      </w:pPr>
    </w:lvl>
    <w:lvl w:ilvl="8" w:tplc="041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33" w15:restartNumberingAfterBreak="0">
    <w:nsid w:val="55D751F9"/>
    <w:multiLevelType w:val="multilevel"/>
    <w:tmpl w:val="E55CA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5D92FD2"/>
    <w:multiLevelType w:val="hybridMultilevel"/>
    <w:tmpl w:val="9CE80626"/>
    <w:lvl w:ilvl="0" w:tplc="E5E2D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6635188"/>
    <w:multiLevelType w:val="hybridMultilevel"/>
    <w:tmpl w:val="BAD87628"/>
    <w:lvl w:ilvl="0" w:tplc="ED96374E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9" w:hanging="360"/>
      </w:pPr>
    </w:lvl>
    <w:lvl w:ilvl="2" w:tplc="0415001B" w:tentative="1">
      <w:start w:val="1"/>
      <w:numFmt w:val="lowerRoman"/>
      <w:lvlText w:val="%3."/>
      <w:lvlJc w:val="right"/>
      <w:pPr>
        <w:ind w:left="3739" w:hanging="180"/>
      </w:pPr>
    </w:lvl>
    <w:lvl w:ilvl="3" w:tplc="0415000F" w:tentative="1">
      <w:start w:val="1"/>
      <w:numFmt w:val="decimal"/>
      <w:lvlText w:val="%4."/>
      <w:lvlJc w:val="left"/>
      <w:pPr>
        <w:ind w:left="4459" w:hanging="360"/>
      </w:pPr>
    </w:lvl>
    <w:lvl w:ilvl="4" w:tplc="04150019" w:tentative="1">
      <w:start w:val="1"/>
      <w:numFmt w:val="lowerLetter"/>
      <w:lvlText w:val="%5."/>
      <w:lvlJc w:val="left"/>
      <w:pPr>
        <w:ind w:left="5179" w:hanging="360"/>
      </w:pPr>
    </w:lvl>
    <w:lvl w:ilvl="5" w:tplc="0415001B" w:tentative="1">
      <w:start w:val="1"/>
      <w:numFmt w:val="lowerRoman"/>
      <w:lvlText w:val="%6."/>
      <w:lvlJc w:val="right"/>
      <w:pPr>
        <w:ind w:left="5899" w:hanging="180"/>
      </w:pPr>
    </w:lvl>
    <w:lvl w:ilvl="6" w:tplc="0415000F" w:tentative="1">
      <w:start w:val="1"/>
      <w:numFmt w:val="decimal"/>
      <w:lvlText w:val="%7."/>
      <w:lvlJc w:val="left"/>
      <w:pPr>
        <w:ind w:left="6619" w:hanging="360"/>
      </w:pPr>
    </w:lvl>
    <w:lvl w:ilvl="7" w:tplc="04150019" w:tentative="1">
      <w:start w:val="1"/>
      <w:numFmt w:val="lowerLetter"/>
      <w:lvlText w:val="%8."/>
      <w:lvlJc w:val="left"/>
      <w:pPr>
        <w:ind w:left="7339" w:hanging="360"/>
      </w:pPr>
    </w:lvl>
    <w:lvl w:ilvl="8" w:tplc="041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36" w15:restartNumberingAfterBreak="0">
    <w:nsid w:val="56AA7C2F"/>
    <w:multiLevelType w:val="hybridMultilevel"/>
    <w:tmpl w:val="B112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354F36"/>
    <w:multiLevelType w:val="hybridMultilevel"/>
    <w:tmpl w:val="0BC02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9" w15:restartNumberingAfterBreak="0">
    <w:nsid w:val="57757EEA"/>
    <w:multiLevelType w:val="hybridMultilevel"/>
    <w:tmpl w:val="0B424D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57937717"/>
    <w:multiLevelType w:val="hybridMultilevel"/>
    <w:tmpl w:val="E1CCD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B90B47"/>
    <w:multiLevelType w:val="multilevel"/>
    <w:tmpl w:val="90CC6A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2" w15:restartNumberingAfterBreak="0">
    <w:nsid w:val="57F943CE"/>
    <w:multiLevelType w:val="hybridMultilevel"/>
    <w:tmpl w:val="E6E804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3" w15:restartNumberingAfterBreak="0">
    <w:nsid w:val="590A2CEE"/>
    <w:multiLevelType w:val="hybridMultilevel"/>
    <w:tmpl w:val="C114CC0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4" w15:restartNumberingAfterBreak="0">
    <w:nsid w:val="5AA12E66"/>
    <w:multiLevelType w:val="hybridMultilevel"/>
    <w:tmpl w:val="6FCC3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BA5276"/>
    <w:multiLevelType w:val="hybridMultilevel"/>
    <w:tmpl w:val="C2945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AF47B47"/>
    <w:multiLevelType w:val="multilevel"/>
    <w:tmpl w:val="33A84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B2A2641"/>
    <w:multiLevelType w:val="hybridMultilevel"/>
    <w:tmpl w:val="B35AF3F8"/>
    <w:lvl w:ilvl="0" w:tplc="171AC022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8" w15:restartNumberingAfterBreak="0">
    <w:nsid w:val="5C4C0B03"/>
    <w:multiLevelType w:val="hybridMultilevel"/>
    <w:tmpl w:val="54D6F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CAD1710"/>
    <w:multiLevelType w:val="multilevel"/>
    <w:tmpl w:val="BB403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0" w15:restartNumberingAfterBreak="0">
    <w:nsid w:val="5CCC58D5"/>
    <w:multiLevelType w:val="hybridMultilevel"/>
    <w:tmpl w:val="5C00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121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E2D2EED"/>
    <w:multiLevelType w:val="hybridMultilevel"/>
    <w:tmpl w:val="EA12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2E5DB4"/>
    <w:multiLevelType w:val="hybridMultilevel"/>
    <w:tmpl w:val="260CEB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5E34316C"/>
    <w:multiLevelType w:val="hybridMultilevel"/>
    <w:tmpl w:val="721E8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EAA7031"/>
    <w:multiLevelType w:val="hybridMultilevel"/>
    <w:tmpl w:val="5372959E"/>
    <w:lvl w:ilvl="0" w:tplc="7D4C3C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0415001B">
      <w:start w:val="1"/>
      <w:numFmt w:val="lowerRoman"/>
      <w:lvlText w:val="%4."/>
      <w:lvlJc w:val="right"/>
      <w:pPr>
        <w:ind w:left="3131" w:hanging="720"/>
      </w:pPr>
      <w:rPr>
        <w:rFonts w:hint="default"/>
      </w:rPr>
    </w:lvl>
    <w:lvl w:ilvl="4" w:tplc="BE22CC90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5" w15:restartNumberingAfterBreak="0">
    <w:nsid w:val="603F2E20"/>
    <w:multiLevelType w:val="hybridMultilevel"/>
    <w:tmpl w:val="61080C14"/>
    <w:lvl w:ilvl="0" w:tplc="FDAC7BE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38ABA0C">
      <w:start w:val="2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9635F0"/>
    <w:multiLevelType w:val="hybridMultilevel"/>
    <w:tmpl w:val="DF08ED18"/>
    <w:lvl w:ilvl="0" w:tplc="F21243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A6010E"/>
    <w:multiLevelType w:val="hybridMultilevel"/>
    <w:tmpl w:val="260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A90606"/>
    <w:multiLevelType w:val="hybridMultilevel"/>
    <w:tmpl w:val="A5761D4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9" w15:restartNumberingAfterBreak="0">
    <w:nsid w:val="60DC3180"/>
    <w:multiLevelType w:val="hybridMultilevel"/>
    <w:tmpl w:val="6D12D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BC409E"/>
    <w:multiLevelType w:val="hybridMultilevel"/>
    <w:tmpl w:val="18864814"/>
    <w:lvl w:ilvl="0" w:tplc="82A6B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E022C6"/>
    <w:multiLevelType w:val="hybridMultilevel"/>
    <w:tmpl w:val="6AEA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1E6363"/>
    <w:multiLevelType w:val="hybridMultilevel"/>
    <w:tmpl w:val="31D4F2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1" w:hanging="360"/>
      </w:pPr>
    </w:lvl>
    <w:lvl w:ilvl="2" w:tplc="0415001B" w:tentative="1">
      <w:start w:val="1"/>
      <w:numFmt w:val="lowerRoman"/>
      <w:lvlText w:val="%3."/>
      <w:lvlJc w:val="right"/>
      <w:pPr>
        <w:ind w:left="349" w:hanging="180"/>
      </w:pPr>
    </w:lvl>
    <w:lvl w:ilvl="3" w:tplc="0415000F" w:tentative="1">
      <w:start w:val="1"/>
      <w:numFmt w:val="decimal"/>
      <w:lvlText w:val="%4.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1789" w:hanging="360"/>
      </w:pPr>
    </w:lvl>
    <w:lvl w:ilvl="5" w:tplc="0415001B" w:tentative="1">
      <w:start w:val="1"/>
      <w:numFmt w:val="lowerRoman"/>
      <w:lvlText w:val="%6."/>
      <w:lvlJc w:val="right"/>
      <w:pPr>
        <w:ind w:left="2509" w:hanging="180"/>
      </w:pPr>
    </w:lvl>
    <w:lvl w:ilvl="6" w:tplc="0415000F" w:tentative="1">
      <w:start w:val="1"/>
      <w:numFmt w:val="decimal"/>
      <w:lvlText w:val="%7."/>
      <w:lvlJc w:val="left"/>
      <w:pPr>
        <w:ind w:left="3229" w:hanging="360"/>
      </w:pPr>
    </w:lvl>
    <w:lvl w:ilvl="7" w:tplc="04150019" w:tentative="1">
      <w:start w:val="1"/>
      <w:numFmt w:val="lowerLetter"/>
      <w:lvlText w:val="%8."/>
      <w:lvlJc w:val="left"/>
      <w:pPr>
        <w:ind w:left="3949" w:hanging="360"/>
      </w:pPr>
    </w:lvl>
    <w:lvl w:ilvl="8" w:tplc="0415001B" w:tentative="1">
      <w:start w:val="1"/>
      <w:numFmt w:val="lowerRoman"/>
      <w:lvlText w:val="%9."/>
      <w:lvlJc w:val="right"/>
      <w:pPr>
        <w:ind w:left="4669" w:hanging="180"/>
      </w:pPr>
    </w:lvl>
  </w:abstractNum>
  <w:abstractNum w:abstractNumId="163" w15:restartNumberingAfterBreak="0">
    <w:nsid w:val="62E8355A"/>
    <w:multiLevelType w:val="hybridMultilevel"/>
    <w:tmpl w:val="EDF2E63C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544EA4"/>
    <w:multiLevelType w:val="hybridMultilevel"/>
    <w:tmpl w:val="5C0ED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F1700A"/>
    <w:multiLevelType w:val="hybridMultilevel"/>
    <w:tmpl w:val="A2B6C538"/>
    <w:lvl w:ilvl="0" w:tplc="0415000F">
      <w:start w:val="1"/>
      <w:numFmt w:val="decimal"/>
      <w:lvlText w:val="%1."/>
      <w:lvlJc w:val="left"/>
      <w:pPr>
        <w:ind w:left="208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6" w15:restartNumberingAfterBreak="0">
    <w:nsid w:val="644E5028"/>
    <w:multiLevelType w:val="hybridMultilevel"/>
    <w:tmpl w:val="C5A6FC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DD35C3"/>
    <w:multiLevelType w:val="hybridMultilevel"/>
    <w:tmpl w:val="94AE8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0374D5"/>
    <w:multiLevelType w:val="hybridMultilevel"/>
    <w:tmpl w:val="B6CE9134"/>
    <w:lvl w:ilvl="0" w:tplc="6FF45F06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0C3FEB"/>
    <w:multiLevelType w:val="hybridMultilevel"/>
    <w:tmpl w:val="D8D29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23055C"/>
    <w:multiLevelType w:val="hybridMultilevel"/>
    <w:tmpl w:val="77AEB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7557B90"/>
    <w:multiLevelType w:val="hybridMultilevel"/>
    <w:tmpl w:val="C5060018"/>
    <w:lvl w:ilvl="0" w:tplc="E8D0249E">
      <w:start w:val="1"/>
      <w:numFmt w:val="decimal"/>
      <w:lvlText w:val="%1)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75" w:hanging="360"/>
      </w:pPr>
    </w:lvl>
    <w:lvl w:ilvl="2" w:tplc="0415001B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2" w15:restartNumberingAfterBreak="0">
    <w:nsid w:val="685540E7"/>
    <w:multiLevelType w:val="hybridMultilevel"/>
    <w:tmpl w:val="245C2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880558C"/>
    <w:multiLevelType w:val="hybridMultilevel"/>
    <w:tmpl w:val="79D2F9A6"/>
    <w:lvl w:ilvl="0" w:tplc="0415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19">
      <w:start w:val="1"/>
      <w:numFmt w:val="lowerLetter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68BF362A"/>
    <w:multiLevelType w:val="hybridMultilevel"/>
    <w:tmpl w:val="4498CD9E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7031B6"/>
    <w:multiLevelType w:val="hybridMultilevel"/>
    <w:tmpl w:val="9E189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6242B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801B79"/>
    <w:multiLevelType w:val="multilevel"/>
    <w:tmpl w:val="69B853E0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77" w15:restartNumberingAfterBreak="0">
    <w:nsid w:val="69A24699"/>
    <w:multiLevelType w:val="multilevel"/>
    <w:tmpl w:val="302672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8" w15:restartNumberingAfterBreak="0">
    <w:nsid w:val="69A40270"/>
    <w:multiLevelType w:val="hybridMultilevel"/>
    <w:tmpl w:val="4936E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B1048C"/>
    <w:multiLevelType w:val="hybridMultilevel"/>
    <w:tmpl w:val="34FCF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B755D5"/>
    <w:multiLevelType w:val="hybridMultilevel"/>
    <w:tmpl w:val="1DC0B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D1637C9"/>
    <w:multiLevelType w:val="hybridMultilevel"/>
    <w:tmpl w:val="9A5C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8D17C2"/>
    <w:multiLevelType w:val="hybridMultilevel"/>
    <w:tmpl w:val="2974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3065AA"/>
    <w:multiLevelType w:val="hybridMultilevel"/>
    <w:tmpl w:val="CE18F3D2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5C17FA"/>
    <w:multiLevelType w:val="hybridMultilevel"/>
    <w:tmpl w:val="1A0A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624840"/>
    <w:multiLevelType w:val="hybridMultilevel"/>
    <w:tmpl w:val="F0D22D5E"/>
    <w:lvl w:ilvl="0" w:tplc="FDAC7BE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838ABA0C">
      <w:start w:val="2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675ABC"/>
    <w:multiLevelType w:val="hybridMultilevel"/>
    <w:tmpl w:val="4EFA64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7" w15:restartNumberingAfterBreak="0">
    <w:nsid w:val="71977EC3"/>
    <w:multiLevelType w:val="hybridMultilevel"/>
    <w:tmpl w:val="A0D6D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198122C"/>
    <w:multiLevelType w:val="multilevel"/>
    <w:tmpl w:val="8BDC08AE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189" w15:restartNumberingAfterBreak="0">
    <w:nsid w:val="7216058E"/>
    <w:multiLevelType w:val="hybridMultilevel"/>
    <w:tmpl w:val="A4480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2805644"/>
    <w:multiLevelType w:val="hybridMultilevel"/>
    <w:tmpl w:val="5DE824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D810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2" w15:restartNumberingAfterBreak="0">
    <w:nsid w:val="737A702D"/>
    <w:multiLevelType w:val="hybridMultilevel"/>
    <w:tmpl w:val="7C08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B417B4"/>
    <w:multiLevelType w:val="hybridMultilevel"/>
    <w:tmpl w:val="3266BF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7422194E"/>
    <w:multiLevelType w:val="hybridMultilevel"/>
    <w:tmpl w:val="F02C7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5422640"/>
    <w:multiLevelType w:val="hybridMultilevel"/>
    <w:tmpl w:val="577CBFD6"/>
    <w:lvl w:ilvl="0" w:tplc="7D4C3C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3131" w:hanging="720"/>
      </w:pPr>
      <w:rPr>
        <w:rFonts w:hint="default"/>
      </w:rPr>
    </w:lvl>
    <w:lvl w:ilvl="4" w:tplc="BE22CC90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6" w15:restartNumberingAfterBreak="0">
    <w:nsid w:val="75C563AE"/>
    <w:multiLevelType w:val="hybridMultilevel"/>
    <w:tmpl w:val="BB38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CB397E"/>
    <w:multiLevelType w:val="hybridMultilevel"/>
    <w:tmpl w:val="C102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0162A5"/>
    <w:multiLevelType w:val="hybridMultilevel"/>
    <w:tmpl w:val="3B4AF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3569D6"/>
    <w:multiLevelType w:val="hybridMultilevel"/>
    <w:tmpl w:val="0A0A984E"/>
    <w:lvl w:ilvl="0" w:tplc="D9C4B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982B61"/>
    <w:multiLevelType w:val="hybridMultilevel"/>
    <w:tmpl w:val="4A96E3B6"/>
    <w:lvl w:ilvl="0" w:tplc="423414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1" w15:restartNumberingAfterBreak="0">
    <w:nsid w:val="78A93571"/>
    <w:multiLevelType w:val="hybridMultilevel"/>
    <w:tmpl w:val="F1169DC2"/>
    <w:lvl w:ilvl="0" w:tplc="F21243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8B92D75"/>
    <w:multiLevelType w:val="hybridMultilevel"/>
    <w:tmpl w:val="1D5C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7B19E6"/>
    <w:multiLevelType w:val="hybridMultilevel"/>
    <w:tmpl w:val="9D0EAE4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4" w15:restartNumberingAfterBreak="0">
    <w:nsid w:val="7B4B3E25"/>
    <w:multiLevelType w:val="multilevel"/>
    <w:tmpl w:val="90A0F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5" w15:restartNumberingAfterBreak="0">
    <w:nsid w:val="7CBB63BE"/>
    <w:multiLevelType w:val="hybridMultilevel"/>
    <w:tmpl w:val="5876F946"/>
    <w:lvl w:ilvl="0" w:tplc="04150011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6" w15:restartNumberingAfterBreak="0">
    <w:nsid w:val="7EFE1A8D"/>
    <w:multiLevelType w:val="hybridMultilevel"/>
    <w:tmpl w:val="F8685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7F047DFA"/>
    <w:multiLevelType w:val="hybridMultilevel"/>
    <w:tmpl w:val="52B8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FF23E42"/>
    <w:multiLevelType w:val="hybridMultilevel"/>
    <w:tmpl w:val="5178D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89"/>
  </w:num>
  <w:num w:numId="3">
    <w:abstractNumId w:val="0"/>
  </w:num>
  <w:num w:numId="4">
    <w:abstractNumId w:val="99"/>
  </w:num>
  <w:num w:numId="5">
    <w:abstractNumId w:val="145"/>
  </w:num>
  <w:num w:numId="6">
    <w:abstractNumId w:val="23"/>
  </w:num>
  <w:num w:numId="7">
    <w:abstractNumId w:val="130"/>
  </w:num>
  <w:num w:numId="8">
    <w:abstractNumId w:val="75"/>
  </w:num>
  <w:num w:numId="9">
    <w:abstractNumId w:val="135"/>
  </w:num>
  <w:num w:numId="10">
    <w:abstractNumId w:val="129"/>
  </w:num>
  <w:num w:numId="11">
    <w:abstractNumId w:val="191"/>
  </w:num>
  <w:num w:numId="12">
    <w:abstractNumId w:val="147"/>
  </w:num>
  <w:num w:numId="13">
    <w:abstractNumId w:val="51"/>
  </w:num>
  <w:num w:numId="14">
    <w:abstractNumId w:val="61"/>
  </w:num>
  <w:num w:numId="15">
    <w:abstractNumId w:val="118"/>
  </w:num>
  <w:num w:numId="16">
    <w:abstractNumId w:val="22"/>
  </w:num>
  <w:num w:numId="17">
    <w:abstractNumId w:val="154"/>
  </w:num>
  <w:num w:numId="18">
    <w:abstractNumId w:val="74"/>
  </w:num>
  <w:num w:numId="19">
    <w:abstractNumId w:val="173"/>
  </w:num>
  <w:num w:numId="20">
    <w:abstractNumId w:val="117"/>
  </w:num>
  <w:num w:numId="21">
    <w:abstractNumId w:val="46"/>
  </w:num>
  <w:num w:numId="22">
    <w:abstractNumId w:val="8"/>
  </w:num>
  <w:num w:numId="23">
    <w:abstractNumId w:val="6"/>
  </w:num>
  <w:num w:numId="24">
    <w:abstractNumId w:val="102"/>
  </w:num>
  <w:num w:numId="25">
    <w:abstractNumId w:val="131"/>
  </w:num>
  <w:num w:numId="26">
    <w:abstractNumId w:val="52"/>
  </w:num>
  <w:num w:numId="27">
    <w:abstractNumId w:val="127"/>
  </w:num>
  <w:num w:numId="28">
    <w:abstractNumId w:val="92"/>
  </w:num>
  <w:num w:numId="29">
    <w:abstractNumId w:val="138"/>
  </w:num>
  <w:num w:numId="30">
    <w:abstractNumId w:val="133"/>
  </w:num>
  <w:num w:numId="31">
    <w:abstractNumId w:val="77"/>
  </w:num>
  <w:num w:numId="32">
    <w:abstractNumId w:val="54"/>
  </w:num>
  <w:num w:numId="33">
    <w:abstractNumId w:val="136"/>
  </w:num>
  <w:num w:numId="34">
    <w:abstractNumId w:val="206"/>
  </w:num>
  <w:num w:numId="35">
    <w:abstractNumId w:val="81"/>
  </w:num>
  <w:num w:numId="36">
    <w:abstractNumId w:val="201"/>
  </w:num>
  <w:num w:numId="37">
    <w:abstractNumId w:val="41"/>
  </w:num>
  <w:num w:numId="38">
    <w:abstractNumId w:val="126"/>
  </w:num>
  <w:num w:numId="39">
    <w:abstractNumId w:val="104"/>
  </w:num>
  <w:num w:numId="40">
    <w:abstractNumId w:val="171"/>
  </w:num>
  <w:num w:numId="41">
    <w:abstractNumId w:val="71"/>
  </w:num>
  <w:num w:numId="42">
    <w:abstractNumId w:val="14"/>
  </w:num>
  <w:num w:numId="43">
    <w:abstractNumId w:val="174"/>
  </w:num>
  <w:num w:numId="44">
    <w:abstractNumId w:val="18"/>
  </w:num>
  <w:num w:numId="45">
    <w:abstractNumId w:val="109"/>
  </w:num>
  <w:num w:numId="46">
    <w:abstractNumId w:val="168"/>
  </w:num>
  <w:num w:numId="47">
    <w:abstractNumId w:val="62"/>
  </w:num>
  <w:num w:numId="48">
    <w:abstractNumId w:val="72"/>
  </w:num>
  <w:num w:numId="49">
    <w:abstractNumId w:val="207"/>
  </w:num>
  <w:num w:numId="50">
    <w:abstractNumId w:val="36"/>
  </w:num>
  <w:num w:numId="51">
    <w:abstractNumId w:val="107"/>
  </w:num>
  <w:num w:numId="52">
    <w:abstractNumId w:val="35"/>
  </w:num>
  <w:num w:numId="53">
    <w:abstractNumId w:val="26"/>
  </w:num>
  <w:num w:numId="54">
    <w:abstractNumId w:val="21"/>
  </w:num>
  <w:num w:numId="55">
    <w:abstractNumId w:val="166"/>
  </w:num>
  <w:num w:numId="56">
    <w:abstractNumId w:val="9"/>
  </w:num>
  <w:num w:numId="57">
    <w:abstractNumId w:val="100"/>
  </w:num>
  <w:num w:numId="58">
    <w:abstractNumId w:val="79"/>
  </w:num>
  <w:num w:numId="59">
    <w:abstractNumId w:val="160"/>
  </w:num>
  <w:num w:numId="60">
    <w:abstractNumId w:val="97"/>
  </w:num>
  <w:num w:numId="61">
    <w:abstractNumId w:val="90"/>
  </w:num>
  <w:num w:numId="62">
    <w:abstractNumId w:val="69"/>
  </w:num>
  <w:num w:numId="63">
    <w:abstractNumId w:val="50"/>
  </w:num>
  <w:num w:numId="64">
    <w:abstractNumId w:val="123"/>
  </w:num>
  <w:num w:numId="65">
    <w:abstractNumId w:val="86"/>
  </w:num>
  <w:num w:numId="66">
    <w:abstractNumId w:val="149"/>
  </w:num>
  <w:num w:numId="67">
    <w:abstractNumId w:val="49"/>
  </w:num>
  <w:num w:numId="68">
    <w:abstractNumId w:val="73"/>
  </w:num>
  <w:num w:numId="69">
    <w:abstractNumId w:val="42"/>
  </w:num>
  <w:num w:numId="70">
    <w:abstractNumId w:val="163"/>
  </w:num>
  <w:num w:numId="71">
    <w:abstractNumId w:val="95"/>
  </w:num>
  <w:num w:numId="72">
    <w:abstractNumId w:val="182"/>
  </w:num>
  <w:num w:numId="73">
    <w:abstractNumId w:val="132"/>
  </w:num>
  <w:num w:numId="74">
    <w:abstractNumId w:val="196"/>
  </w:num>
  <w:num w:numId="75">
    <w:abstractNumId w:val="101"/>
  </w:num>
  <w:num w:numId="76">
    <w:abstractNumId w:val="205"/>
  </w:num>
  <w:num w:numId="77">
    <w:abstractNumId w:val="156"/>
  </w:num>
  <w:num w:numId="78">
    <w:abstractNumId w:val="66"/>
  </w:num>
  <w:num w:numId="79">
    <w:abstractNumId w:val="58"/>
  </w:num>
  <w:num w:numId="80">
    <w:abstractNumId w:val="31"/>
  </w:num>
  <w:num w:numId="81">
    <w:abstractNumId w:val="189"/>
  </w:num>
  <w:num w:numId="82">
    <w:abstractNumId w:val="178"/>
  </w:num>
  <w:num w:numId="83">
    <w:abstractNumId w:val="153"/>
  </w:num>
  <w:num w:numId="84">
    <w:abstractNumId w:val="120"/>
  </w:num>
  <w:num w:numId="85">
    <w:abstractNumId w:val="60"/>
  </w:num>
  <w:num w:numId="86">
    <w:abstractNumId w:val="169"/>
  </w:num>
  <w:num w:numId="87">
    <w:abstractNumId w:val="152"/>
  </w:num>
  <w:num w:numId="88">
    <w:abstractNumId w:val="45"/>
  </w:num>
  <w:num w:numId="89">
    <w:abstractNumId w:val="96"/>
  </w:num>
  <w:num w:numId="90">
    <w:abstractNumId w:val="98"/>
  </w:num>
  <w:num w:numId="91">
    <w:abstractNumId w:val="148"/>
  </w:num>
  <w:num w:numId="92">
    <w:abstractNumId w:val="115"/>
  </w:num>
  <w:num w:numId="93">
    <w:abstractNumId w:val="112"/>
  </w:num>
  <w:num w:numId="94">
    <w:abstractNumId w:val="137"/>
  </w:num>
  <w:num w:numId="95">
    <w:abstractNumId w:val="65"/>
  </w:num>
  <w:num w:numId="96">
    <w:abstractNumId w:val="180"/>
  </w:num>
  <w:num w:numId="97">
    <w:abstractNumId w:val="103"/>
  </w:num>
  <w:num w:numId="98">
    <w:abstractNumId w:val="155"/>
  </w:num>
  <w:num w:numId="99">
    <w:abstractNumId w:val="195"/>
  </w:num>
  <w:num w:numId="100">
    <w:abstractNumId w:val="19"/>
  </w:num>
  <w:num w:numId="101">
    <w:abstractNumId w:val="2"/>
  </w:num>
  <w:num w:numId="102">
    <w:abstractNumId w:val="146"/>
  </w:num>
  <w:num w:numId="103">
    <w:abstractNumId w:val="113"/>
  </w:num>
  <w:num w:numId="104">
    <w:abstractNumId w:val="15"/>
  </w:num>
  <w:num w:numId="105">
    <w:abstractNumId w:val="63"/>
  </w:num>
  <w:num w:numId="106">
    <w:abstractNumId w:val="88"/>
  </w:num>
  <w:num w:numId="107">
    <w:abstractNumId w:val="59"/>
  </w:num>
  <w:num w:numId="108">
    <w:abstractNumId w:val="116"/>
  </w:num>
  <w:num w:numId="109">
    <w:abstractNumId w:val="184"/>
  </w:num>
  <w:num w:numId="110">
    <w:abstractNumId w:val="53"/>
  </w:num>
  <w:num w:numId="111">
    <w:abstractNumId w:val="151"/>
  </w:num>
  <w:num w:numId="112">
    <w:abstractNumId w:val="67"/>
  </w:num>
  <w:num w:numId="113">
    <w:abstractNumId w:val="200"/>
  </w:num>
  <w:num w:numId="114">
    <w:abstractNumId w:val="202"/>
  </w:num>
  <w:num w:numId="115">
    <w:abstractNumId w:val="82"/>
  </w:num>
  <w:num w:numId="116">
    <w:abstractNumId w:val="164"/>
  </w:num>
  <w:num w:numId="117">
    <w:abstractNumId w:val="76"/>
  </w:num>
  <w:num w:numId="118">
    <w:abstractNumId w:val="7"/>
  </w:num>
  <w:num w:numId="119">
    <w:abstractNumId w:val="159"/>
  </w:num>
  <w:num w:numId="120">
    <w:abstractNumId w:val="80"/>
  </w:num>
  <w:num w:numId="121">
    <w:abstractNumId w:val="83"/>
  </w:num>
  <w:num w:numId="122">
    <w:abstractNumId w:val="70"/>
  </w:num>
  <w:num w:numId="123">
    <w:abstractNumId w:val="161"/>
  </w:num>
  <w:num w:numId="124">
    <w:abstractNumId w:val="167"/>
  </w:num>
  <w:num w:numId="125">
    <w:abstractNumId w:val="114"/>
  </w:num>
  <w:num w:numId="126">
    <w:abstractNumId w:val="16"/>
  </w:num>
  <w:num w:numId="127">
    <w:abstractNumId w:val="194"/>
  </w:num>
  <w:num w:numId="128">
    <w:abstractNumId w:val="187"/>
  </w:num>
  <w:num w:numId="129">
    <w:abstractNumId w:val="186"/>
  </w:num>
  <w:num w:numId="130">
    <w:abstractNumId w:val="134"/>
  </w:num>
  <w:num w:numId="131">
    <w:abstractNumId w:val="176"/>
  </w:num>
  <w:num w:numId="132">
    <w:abstractNumId w:val="47"/>
  </w:num>
  <w:num w:numId="133">
    <w:abstractNumId w:val="188"/>
  </w:num>
  <w:num w:numId="134">
    <w:abstractNumId w:val="30"/>
  </w:num>
  <w:num w:numId="135">
    <w:abstractNumId w:val="78"/>
  </w:num>
  <w:num w:numId="136">
    <w:abstractNumId w:val="110"/>
  </w:num>
  <w:num w:numId="137">
    <w:abstractNumId w:val="87"/>
  </w:num>
  <w:num w:numId="138">
    <w:abstractNumId w:val="57"/>
  </w:num>
  <w:num w:numId="139">
    <w:abstractNumId w:val="84"/>
  </w:num>
  <w:num w:numId="140">
    <w:abstractNumId w:val="193"/>
  </w:num>
  <w:num w:numId="141">
    <w:abstractNumId w:val="165"/>
  </w:num>
  <w:num w:numId="142">
    <w:abstractNumId w:val="179"/>
  </w:num>
  <w:num w:numId="143">
    <w:abstractNumId w:val="56"/>
  </w:num>
  <w:num w:numId="144">
    <w:abstractNumId w:val="55"/>
  </w:num>
  <w:num w:numId="145">
    <w:abstractNumId w:val="10"/>
  </w:num>
  <w:num w:numId="146">
    <w:abstractNumId w:val="108"/>
  </w:num>
  <w:num w:numId="147">
    <w:abstractNumId w:val="172"/>
  </w:num>
  <w:num w:numId="148">
    <w:abstractNumId w:val="43"/>
  </w:num>
  <w:num w:numId="149">
    <w:abstractNumId w:val="39"/>
  </w:num>
  <w:num w:numId="150">
    <w:abstractNumId w:val="48"/>
  </w:num>
  <w:num w:numId="151">
    <w:abstractNumId w:val="119"/>
  </w:num>
  <w:num w:numId="152">
    <w:abstractNumId w:val="44"/>
  </w:num>
  <w:num w:numId="153">
    <w:abstractNumId w:val="40"/>
  </w:num>
  <w:num w:numId="154">
    <w:abstractNumId w:val="121"/>
  </w:num>
  <w:num w:numId="155">
    <w:abstractNumId w:val="93"/>
  </w:num>
  <w:num w:numId="156">
    <w:abstractNumId w:val="1"/>
  </w:num>
  <w:num w:numId="157">
    <w:abstractNumId w:val="5"/>
  </w:num>
  <w:num w:numId="158">
    <w:abstractNumId w:val="124"/>
  </w:num>
  <w:num w:numId="159">
    <w:abstractNumId w:val="204"/>
  </w:num>
  <w:num w:numId="160">
    <w:abstractNumId w:val="37"/>
  </w:num>
  <w:num w:numId="161">
    <w:abstractNumId w:val="141"/>
  </w:num>
  <w:num w:numId="162">
    <w:abstractNumId w:val="199"/>
  </w:num>
  <w:num w:numId="163">
    <w:abstractNumId w:val="183"/>
  </w:num>
  <w:num w:numId="164">
    <w:abstractNumId w:val="158"/>
  </w:num>
  <w:num w:numId="165">
    <w:abstractNumId w:val="203"/>
  </w:num>
  <w:num w:numId="166">
    <w:abstractNumId w:val="33"/>
  </w:num>
  <w:num w:numId="167">
    <w:abstractNumId w:val="111"/>
  </w:num>
  <w:num w:numId="168">
    <w:abstractNumId w:val="3"/>
  </w:num>
  <w:num w:numId="169">
    <w:abstractNumId w:val="162"/>
  </w:num>
  <w:num w:numId="170">
    <w:abstractNumId w:val="68"/>
  </w:num>
  <w:num w:numId="171">
    <w:abstractNumId w:val="208"/>
  </w:num>
  <w:num w:numId="172">
    <w:abstractNumId w:val="28"/>
  </w:num>
  <w:num w:numId="173">
    <w:abstractNumId w:val="85"/>
  </w:num>
  <w:num w:numId="174">
    <w:abstractNumId w:val="25"/>
  </w:num>
  <w:num w:numId="175">
    <w:abstractNumId w:val="185"/>
  </w:num>
  <w:num w:numId="176">
    <w:abstractNumId w:val="12"/>
  </w:num>
  <w:num w:numId="177">
    <w:abstractNumId w:val="13"/>
  </w:num>
  <w:num w:numId="178">
    <w:abstractNumId w:val="20"/>
  </w:num>
  <w:num w:numId="179">
    <w:abstractNumId w:val="198"/>
  </w:num>
  <w:num w:numId="180">
    <w:abstractNumId w:val="106"/>
  </w:num>
  <w:num w:numId="181">
    <w:abstractNumId w:val="128"/>
  </w:num>
  <w:num w:numId="182">
    <w:abstractNumId w:val="139"/>
  </w:num>
  <w:num w:numId="183">
    <w:abstractNumId w:val="91"/>
  </w:num>
  <w:num w:numId="184">
    <w:abstractNumId w:val="190"/>
  </w:num>
  <w:num w:numId="185">
    <w:abstractNumId w:val="170"/>
  </w:num>
  <w:num w:numId="186">
    <w:abstractNumId w:val="157"/>
  </w:num>
  <w:num w:numId="187">
    <w:abstractNumId w:val="27"/>
  </w:num>
  <w:num w:numId="188">
    <w:abstractNumId w:val="32"/>
  </w:num>
  <w:num w:numId="189">
    <w:abstractNumId w:val="105"/>
  </w:num>
  <w:num w:numId="190">
    <w:abstractNumId w:val="140"/>
  </w:num>
  <w:num w:numId="191">
    <w:abstractNumId w:val="175"/>
  </w:num>
  <w:num w:numId="192">
    <w:abstractNumId w:val="181"/>
  </w:num>
  <w:num w:numId="193">
    <w:abstractNumId w:val="144"/>
  </w:num>
  <w:num w:numId="194">
    <w:abstractNumId w:val="29"/>
  </w:num>
  <w:num w:numId="195">
    <w:abstractNumId w:val="4"/>
  </w:num>
  <w:num w:numId="196">
    <w:abstractNumId w:val="122"/>
  </w:num>
  <w:num w:numId="197">
    <w:abstractNumId w:val="17"/>
  </w:num>
  <w:num w:numId="198">
    <w:abstractNumId w:val="142"/>
  </w:num>
  <w:num w:numId="199">
    <w:abstractNumId w:val="143"/>
  </w:num>
  <w:num w:numId="200">
    <w:abstractNumId w:val="197"/>
  </w:num>
  <w:num w:numId="201">
    <w:abstractNumId w:val="150"/>
  </w:num>
  <w:num w:numId="202">
    <w:abstractNumId w:val="177"/>
  </w:num>
  <w:num w:numId="203">
    <w:abstractNumId w:val="24"/>
  </w:num>
  <w:num w:numId="204">
    <w:abstractNumId w:val="11"/>
  </w:num>
  <w:num w:numId="205">
    <w:abstractNumId w:val="34"/>
  </w:num>
  <w:num w:numId="206">
    <w:abstractNumId w:val="125"/>
  </w:num>
  <w:num w:numId="207">
    <w:abstractNumId w:val="64"/>
  </w:num>
  <w:num w:numId="208">
    <w:abstractNumId w:val="192"/>
  </w:num>
  <w:num w:numId="209">
    <w:abstractNumId w:val="38"/>
  </w:num>
  <w:num w:numId="210">
    <w:abstractNumId w:val="204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IdMacAtCleanup w:val="2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omke-Korbel Katarzyna">
    <w15:presenceInfo w15:providerId="AD" w15:userId="S::Katarzyna.Kromke@mfipr.gov.pl::649842ff-b7a7-43f0-8c3f-7a278ec8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DF"/>
    <w:rsid w:val="0000017C"/>
    <w:rsid w:val="000017D0"/>
    <w:rsid w:val="0000201E"/>
    <w:rsid w:val="000022CE"/>
    <w:rsid w:val="00002584"/>
    <w:rsid w:val="00002F98"/>
    <w:rsid w:val="00003E4D"/>
    <w:rsid w:val="00004B77"/>
    <w:rsid w:val="000061A0"/>
    <w:rsid w:val="0000688E"/>
    <w:rsid w:val="00011CCE"/>
    <w:rsid w:val="0001304A"/>
    <w:rsid w:val="000141E8"/>
    <w:rsid w:val="00014BB9"/>
    <w:rsid w:val="0001513F"/>
    <w:rsid w:val="00015551"/>
    <w:rsid w:val="00016072"/>
    <w:rsid w:val="00016424"/>
    <w:rsid w:val="000202DB"/>
    <w:rsid w:val="00020E42"/>
    <w:rsid w:val="00020F72"/>
    <w:rsid w:val="00021610"/>
    <w:rsid w:val="00021838"/>
    <w:rsid w:val="00021DF4"/>
    <w:rsid w:val="00021DF8"/>
    <w:rsid w:val="000220CA"/>
    <w:rsid w:val="0002239E"/>
    <w:rsid w:val="00022D3F"/>
    <w:rsid w:val="00023038"/>
    <w:rsid w:val="00023BBB"/>
    <w:rsid w:val="00024044"/>
    <w:rsid w:val="00025971"/>
    <w:rsid w:val="00025983"/>
    <w:rsid w:val="00025AB5"/>
    <w:rsid w:val="00025DAE"/>
    <w:rsid w:val="0002778F"/>
    <w:rsid w:val="00033280"/>
    <w:rsid w:val="00033485"/>
    <w:rsid w:val="00033FD9"/>
    <w:rsid w:val="00034773"/>
    <w:rsid w:val="00034E4D"/>
    <w:rsid w:val="000353FF"/>
    <w:rsid w:val="0003546F"/>
    <w:rsid w:val="00035D3A"/>
    <w:rsid w:val="00035F99"/>
    <w:rsid w:val="00036441"/>
    <w:rsid w:val="00036868"/>
    <w:rsid w:val="00036B57"/>
    <w:rsid w:val="000411C1"/>
    <w:rsid w:val="0004156F"/>
    <w:rsid w:val="0004286B"/>
    <w:rsid w:val="000439D6"/>
    <w:rsid w:val="00043F39"/>
    <w:rsid w:val="00044E3A"/>
    <w:rsid w:val="000452F3"/>
    <w:rsid w:val="00046837"/>
    <w:rsid w:val="00046B0B"/>
    <w:rsid w:val="000474BC"/>
    <w:rsid w:val="00047EEC"/>
    <w:rsid w:val="00050803"/>
    <w:rsid w:val="00050AAF"/>
    <w:rsid w:val="00052D52"/>
    <w:rsid w:val="00054B56"/>
    <w:rsid w:val="00054D9A"/>
    <w:rsid w:val="00055858"/>
    <w:rsid w:val="0005652A"/>
    <w:rsid w:val="000565D9"/>
    <w:rsid w:val="00056FA7"/>
    <w:rsid w:val="0005700E"/>
    <w:rsid w:val="00057A6A"/>
    <w:rsid w:val="000603C5"/>
    <w:rsid w:val="00062F6C"/>
    <w:rsid w:val="00065BFE"/>
    <w:rsid w:val="00067491"/>
    <w:rsid w:val="00070209"/>
    <w:rsid w:val="0007026E"/>
    <w:rsid w:val="00071846"/>
    <w:rsid w:val="00072A50"/>
    <w:rsid w:val="00074F02"/>
    <w:rsid w:val="00074FC5"/>
    <w:rsid w:val="00075E41"/>
    <w:rsid w:val="000762D8"/>
    <w:rsid w:val="00076ADB"/>
    <w:rsid w:val="00076AF3"/>
    <w:rsid w:val="000771CA"/>
    <w:rsid w:val="0007730D"/>
    <w:rsid w:val="000804E3"/>
    <w:rsid w:val="00080EDE"/>
    <w:rsid w:val="00081278"/>
    <w:rsid w:val="0008242B"/>
    <w:rsid w:val="00082AE4"/>
    <w:rsid w:val="00083591"/>
    <w:rsid w:val="00083BF2"/>
    <w:rsid w:val="000853EA"/>
    <w:rsid w:val="0008553B"/>
    <w:rsid w:val="00085D51"/>
    <w:rsid w:val="000863C9"/>
    <w:rsid w:val="00090A5B"/>
    <w:rsid w:val="00090A8E"/>
    <w:rsid w:val="0009120A"/>
    <w:rsid w:val="000927A9"/>
    <w:rsid w:val="00092B8E"/>
    <w:rsid w:val="00093262"/>
    <w:rsid w:val="000939FA"/>
    <w:rsid w:val="000943EB"/>
    <w:rsid w:val="000953C4"/>
    <w:rsid w:val="00095ED0"/>
    <w:rsid w:val="00096058"/>
    <w:rsid w:val="000960BE"/>
    <w:rsid w:val="00096B0D"/>
    <w:rsid w:val="00096C3B"/>
    <w:rsid w:val="00097912"/>
    <w:rsid w:val="00097A2A"/>
    <w:rsid w:val="000A0BD8"/>
    <w:rsid w:val="000A1BA5"/>
    <w:rsid w:val="000A49C0"/>
    <w:rsid w:val="000A5AE4"/>
    <w:rsid w:val="000A67D9"/>
    <w:rsid w:val="000A713F"/>
    <w:rsid w:val="000A73FA"/>
    <w:rsid w:val="000A78F6"/>
    <w:rsid w:val="000A796E"/>
    <w:rsid w:val="000B0B89"/>
    <w:rsid w:val="000B0F65"/>
    <w:rsid w:val="000B1326"/>
    <w:rsid w:val="000B19DB"/>
    <w:rsid w:val="000B23F0"/>
    <w:rsid w:val="000B27BF"/>
    <w:rsid w:val="000B33FD"/>
    <w:rsid w:val="000B51C6"/>
    <w:rsid w:val="000B6762"/>
    <w:rsid w:val="000C181E"/>
    <w:rsid w:val="000C1B3A"/>
    <w:rsid w:val="000C28D8"/>
    <w:rsid w:val="000C2BD3"/>
    <w:rsid w:val="000C2ED7"/>
    <w:rsid w:val="000C365E"/>
    <w:rsid w:val="000C3A95"/>
    <w:rsid w:val="000C3C18"/>
    <w:rsid w:val="000C434C"/>
    <w:rsid w:val="000C45C4"/>
    <w:rsid w:val="000C4A1C"/>
    <w:rsid w:val="000C52EA"/>
    <w:rsid w:val="000C5EA5"/>
    <w:rsid w:val="000C6896"/>
    <w:rsid w:val="000C785F"/>
    <w:rsid w:val="000C7AD6"/>
    <w:rsid w:val="000C7CE3"/>
    <w:rsid w:val="000D0EF7"/>
    <w:rsid w:val="000D0F8D"/>
    <w:rsid w:val="000D1104"/>
    <w:rsid w:val="000D1F09"/>
    <w:rsid w:val="000D36BE"/>
    <w:rsid w:val="000D3709"/>
    <w:rsid w:val="000D48B4"/>
    <w:rsid w:val="000D5E58"/>
    <w:rsid w:val="000D5E89"/>
    <w:rsid w:val="000D776D"/>
    <w:rsid w:val="000D7E98"/>
    <w:rsid w:val="000D7F3D"/>
    <w:rsid w:val="000E06FA"/>
    <w:rsid w:val="000E13D3"/>
    <w:rsid w:val="000E17DA"/>
    <w:rsid w:val="000E4459"/>
    <w:rsid w:val="000E4AAC"/>
    <w:rsid w:val="000E51C6"/>
    <w:rsid w:val="000E6492"/>
    <w:rsid w:val="000E6569"/>
    <w:rsid w:val="000E6A1B"/>
    <w:rsid w:val="000E733E"/>
    <w:rsid w:val="000F29E2"/>
    <w:rsid w:val="000F33DC"/>
    <w:rsid w:val="000F387D"/>
    <w:rsid w:val="000F3A0F"/>
    <w:rsid w:val="000F4330"/>
    <w:rsid w:val="000F5B49"/>
    <w:rsid w:val="000F6315"/>
    <w:rsid w:val="000F6DE0"/>
    <w:rsid w:val="000F6E81"/>
    <w:rsid w:val="000F718A"/>
    <w:rsid w:val="000F72D5"/>
    <w:rsid w:val="000F7484"/>
    <w:rsid w:val="0010042D"/>
    <w:rsid w:val="001007CE"/>
    <w:rsid w:val="00100B25"/>
    <w:rsid w:val="00101F64"/>
    <w:rsid w:val="0010235F"/>
    <w:rsid w:val="00103113"/>
    <w:rsid w:val="00103D94"/>
    <w:rsid w:val="00103F06"/>
    <w:rsid w:val="0010411B"/>
    <w:rsid w:val="00104C63"/>
    <w:rsid w:val="001064EC"/>
    <w:rsid w:val="001066D9"/>
    <w:rsid w:val="0010694D"/>
    <w:rsid w:val="00106B60"/>
    <w:rsid w:val="00107C9E"/>
    <w:rsid w:val="0011005B"/>
    <w:rsid w:val="001116C3"/>
    <w:rsid w:val="0011174E"/>
    <w:rsid w:val="001124F0"/>
    <w:rsid w:val="00112FF5"/>
    <w:rsid w:val="001134FD"/>
    <w:rsid w:val="00113893"/>
    <w:rsid w:val="001144B5"/>
    <w:rsid w:val="00117D5F"/>
    <w:rsid w:val="00120E6A"/>
    <w:rsid w:val="00122F9A"/>
    <w:rsid w:val="00123BFE"/>
    <w:rsid w:val="00124670"/>
    <w:rsid w:val="0012474D"/>
    <w:rsid w:val="001274CE"/>
    <w:rsid w:val="001275ED"/>
    <w:rsid w:val="00127747"/>
    <w:rsid w:val="0012790F"/>
    <w:rsid w:val="00130647"/>
    <w:rsid w:val="00130CEC"/>
    <w:rsid w:val="001313D3"/>
    <w:rsid w:val="00131665"/>
    <w:rsid w:val="001322B9"/>
    <w:rsid w:val="00133FC1"/>
    <w:rsid w:val="001352A2"/>
    <w:rsid w:val="001354AD"/>
    <w:rsid w:val="001366DF"/>
    <w:rsid w:val="001366F2"/>
    <w:rsid w:val="00136D93"/>
    <w:rsid w:val="001371C9"/>
    <w:rsid w:val="00137323"/>
    <w:rsid w:val="00137877"/>
    <w:rsid w:val="00142A57"/>
    <w:rsid w:val="00142F75"/>
    <w:rsid w:val="001436A9"/>
    <w:rsid w:val="00143744"/>
    <w:rsid w:val="00143DA8"/>
    <w:rsid w:val="0014433A"/>
    <w:rsid w:val="001448EF"/>
    <w:rsid w:val="00146490"/>
    <w:rsid w:val="001469CB"/>
    <w:rsid w:val="00146D8D"/>
    <w:rsid w:val="0014734B"/>
    <w:rsid w:val="00147723"/>
    <w:rsid w:val="0015069B"/>
    <w:rsid w:val="00150849"/>
    <w:rsid w:val="00150CA8"/>
    <w:rsid w:val="00151B67"/>
    <w:rsid w:val="00151D3A"/>
    <w:rsid w:val="00152D0B"/>
    <w:rsid w:val="0015358D"/>
    <w:rsid w:val="00153BED"/>
    <w:rsid w:val="00154425"/>
    <w:rsid w:val="001548A7"/>
    <w:rsid w:val="001556DC"/>
    <w:rsid w:val="001563D9"/>
    <w:rsid w:val="00156F2C"/>
    <w:rsid w:val="00160500"/>
    <w:rsid w:val="00160A6D"/>
    <w:rsid w:val="001613DB"/>
    <w:rsid w:val="001619DD"/>
    <w:rsid w:val="00161BC8"/>
    <w:rsid w:val="00161FA8"/>
    <w:rsid w:val="001625FE"/>
    <w:rsid w:val="00162C17"/>
    <w:rsid w:val="00163546"/>
    <w:rsid w:val="00163E26"/>
    <w:rsid w:val="0016450B"/>
    <w:rsid w:val="00164774"/>
    <w:rsid w:val="00165E11"/>
    <w:rsid w:val="001669B4"/>
    <w:rsid w:val="00167271"/>
    <w:rsid w:val="00167EEF"/>
    <w:rsid w:val="00170C92"/>
    <w:rsid w:val="00170E95"/>
    <w:rsid w:val="00170EF0"/>
    <w:rsid w:val="001711A5"/>
    <w:rsid w:val="00171815"/>
    <w:rsid w:val="00171832"/>
    <w:rsid w:val="00172528"/>
    <w:rsid w:val="0017286B"/>
    <w:rsid w:val="00173A7C"/>
    <w:rsid w:val="00173F19"/>
    <w:rsid w:val="00174070"/>
    <w:rsid w:val="00175295"/>
    <w:rsid w:val="00175F6F"/>
    <w:rsid w:val="0017607E"/>
    <w:rsid w:val="001762C8"/>
    <w:rsid w:val="001766A1"/>
    <w:rsid w:val="00177FC2"/>
    <w:rsid w:val="00181563"/>
    <w:rsid w:val="00181A4D"/>
    <w:rsid w:val="00182124"/>
    <w:rsid w:val="001821C2"/>
    <w:rsid w:val="00182415"/>
    <w:rsid w:val="00182A33"/>
    <w:rsid w:val="00185BD1"/>
    <w:rsid w:val="00186D6E"/>
    <w:rsid w:val="00187F28"/>
    <w:rsid w:val="00190078"/>
    <w:rsid w:val="0019070F"/>
    <w:rsid w:val="001916FF"/>
    <w:rsid w:val="001921B4"/>
    <w:rsid w:val="00192F5C"/>
    <w:rsid w:val="0019391B"/>
    <w:rsid w:val="00193E3A"/>
    <w:rsid w:val="001945F5"/>
    <w:rsid w:val="00194AC4"/>
    <w:rsid w:val="00195C48"/>
    <w:rsid w:val="00196322"/>
    <w:rsid w:val="00196A57"/>
    <w:rsid w:val="001A2684"/>
    <w:rsid w:val="001A2704"/>
    <w:rsid w:val="001A28EC"/>
    <w:rsid w:val="001A2A4D"/>
    <w:rsid w:val="001A3007"/>
    <w:rsid w:val="001A32D3"/>
    <w:rsid w:val="001A340C"/>
    <w:rsid w:val="001A34D7"/>
    <w:rsid w:val="001A3515"/>
    <w:rsid w:val="001A3602"/>
    <w:rsid w:val="001A37D9"/>
    <w:rsid w:val="001A3F30"/>
    <w:rsid w:val="001A4015"/>
    <w:rsid w:val="001A4137"/>
    <w:rsid w:val="001A6491"/>
    <w:rsid w:val="001A72C9"/>
    <w:rsid w:val="001A782C"/>
    <w:rsid w:val="001B05FE"/>
    <w:rsid w:val="001B06B5"/>
    <w:rsid w:val="001B0D06"/>
    <w:rsid w:val="001B0E12"/>
    <w:rsid w:val="001B1DB5"/>
    <w:rsid w:val="001B22CD"/>
    <w:rsid w:val="001B29C6"/>
    <w:rsid w:val="001B30E5"/>
    <w:rsid w:val="001B351B"/>
    <w:rsid w:val="001B381A"/>
    <w:rsid w:val="001B48C3"/>
    <w:rsid w:val="001B4A02"/>
    <w:rsid w:val="001B4FA1"/>
    <w:rsid w:val="001B545F"/>
    <w:rsid w:val="001B603A"/>
    <w:rsid w:val="001B748A"/>
    <w:rsid w:val="001C15C1"/>
    <w:rsid w:val="001C270E"/>
    <w:rsid w:val="001C2AFA"/>
    <w:rsid w:val="001C3183"/>
    <w:rsid w:val="001C3249"/>
    <w:rsid w:val="001C3908"/>
    <w:rsid w:val="001C42ED"/>
    <w:rsid w:val="001C4F22"/>
    <w:rsid w:val="001C56B5"/>
    <w:rsid w:val="001C6023"/>
    <w:rsid w:val="001C7A7D"/>
    <w:rsid w:val="001C7CF8"/>
    <w:rsid w:val="001C7D48"/>
    <w:rsid w:val="001C7DF5"/>
    <w:rsid w:val="001D0113"/>
    <w:rsid w:val="001D0406"/>
    <w:rsid w:val="001D0699"/>
    <w:rsid w:val="001D1803"/>
    <w:rsid w:val="001D22BC"/>
    <w:rsid w:val="001D33BA"/>
    <w:rsid w:val="001D447B"/>
    <w:rsid w:val="001D4C02"/>
    <w:rsid w:val="001D50E5"/>
    <w:rsid w:val="001D55DC"/>
    <w:rsid w:val="001D5768"/>
    <w:rsid w:val="001D5B2E"/>
    <w:rsid w:val="001D67AB"/>
    <w:rsid w:val="001D76FD"/>
    <w:rsid w:val="001D7BD1"/>
    <w:rsid w:val="001E0861"/>
    <w:rsid w:val="001E0B6C"/>
    <w:rsid w:val="001E0F9D"/>
    <w:rsid w:val="001E1EA1"/>
    <w:rsid w:val="001E21CC"/>
    <w:rsid w:val="001E2496"/>
    <w:rsid w:val="001E2640"/>
    <w:rsid w:val="001E27C9"/>
    <w:rsid w:val="001E2C34"/>
    <w:rsid w:val="001E3B65"/>
    <w:rsid w:val="001E421C"/>
    <w:rsid w:val="001E4F1E"/>
    <w:rsid w:val="001E6958"/>
    <w:rsid w:val="001E6E1C"/>
    <w:rsid w:val="001E7334"/>
    <w:rsid w:val="001F1F3F"/>
    <w:rsid w:val="001F203B"/>
    <w:rsid w:val="001F467F"/>
    <w:rsid w:val="001F49EE"/>
    <w:rsid w:val="001F5915"/>
    <w:rsid w:val="001F70AA"/>
    <w:rsid w:val="001F774C"/>
    <w:rsid w:val="001F7C54"/>
    <w:rsid w:val="00200BFC"/>
    <w:rsid w:val="0020104F"/>
    <w:rsid w:val="0020137C"/>
    <w:rsid w:val="002016D7"/>
    <w:rsid w:val="002021CA"/>
    <w:rsid w:val="00202773"/>
    <w:rsid w:val="00202E1D"/>
    <w:rsid w:val="0020320D"/>
    <w:rsid w:val="0020344C"/>
    <w:rsid w:val="00203DFC"/>
    <w:rsid w:val="00204033"/>
    <w:rsid w:val="0020600D"/>
    <w:rsid w:val="00206121"/>
    <w:rsid w:val="00206129"/>
    <w:rsid w:val="00207B34"/>
    <w:rsid w:val="00207FFA"/>
    <w:rsid w:val="002118AC"/>
    <w:rsid w:val="00211E3D"/>
    <w:rsid w:val="00211FB8"/>
    <w:rsid w:val="00212BFA"/>
    <w:rsid w:val="0021338A"/>
    <w:rsid w:val="00213703"/>
    <w:rsid w:val="0021383E"/>
    <w:rsid w:val="00214A66"/>
    <w:rsid w:val="00214C5F"/>
    <w:rsid w:val="00215F70"/>
    <w:rsid w:val="00216BF4"/>
    <w:rsid w:val="00216E69"/>
    <w:rsid w:val="002179D1"/>
    <w:rsid w:val="00217BBC"/>
    <w:rsid w:val="002202AC"/>
    <w:rsid w:val="002204B9"/>
    <w:rsid w:val="00220634"/>
    <w:rsid w:val="00221EE3"/>
    <w:rsid w:val="00222A1D"/>
    <w:rsid w:val="00222FB3"/>
    <w:rsid w:val="00223A95"/>
    <w:rsid w:val="00223B46"/>
    <w:rsid w:val="00224160"/>
    <w:rsid w:val="00224D55"/>
    <w:rsid w:val="00224D79"/>
    <w:rsid w:val="00225054"/>
    <w:rsid w:val="002270C8"/>
    <w:rsid w:val="00227BDC"/>
    <w:rsid w:val="00233327"/>
    <w:rsid w:val="002361F7"/>
    <w:rsid w:val="00237A4C"/>
    <w:rsid w:val="00240E9C"/>
    <w:rsid w:val="002413AB"/>
    <w:rsid w:val="00241E71"/>
    <w:rsid w:val="00242C24"/>
    <w:rsid w:val="002433C1"/>
    <w:rsid w:val="002434D5"/>
    <w:rsid w:val="00244377"/>
    <w:rsid w:val="0024453F"/>
    <w:rsid w:val="00245EE1"/>
    <w:rsid w:val="00247034"/>
    <w:rsid w:val="002477FA"/>
    <w:rsid w:val="0025056A"/>
    <w:rsid w:val="00251426"/>
    <w:rsid w:val="002525F5"/>
    <w:rsid w:val="00253534"/>
    <w:rsid w:val="00253BCD"/>
    <w:rsid w:val="002544F8"/>
    <w:rsid w:val="0025544D"/>
    <w:rsid w:val="00255B9D"/>
    <w:rsid w:val="00256727"/>
    <w:rsid w:val="002568F3"/>
    <w:rsid w:val="00256CB7"/>
    <w:rsid w:val="00257301"/>
    <w:rsid w:val="00257FEB"/>
    <w:rsid w:val="00260EB3"/>
    <w:rsid w:val="00261873"/>
    <w:rsid w:val="00262FD8"/>
    <w:rsid w:val="002630B5"/>
    <w:rsid w:val="00263231"/>
    <w:rsid w:val="00263BD3"/>
    <w:rsid w:val="00265B38"/>
    <w:rsid w:val="00265CEF"/>
    <w:rsid w:val="00265FC4"/>
    <w:rsid w:val="002669E0"/>
    <w:rsid w:val="0026701A"/>
    <w:rsid w:val="0027063D"/>
    <w:rsid w:val="002709D2"/>
    <w:rsid w:val="00270FA8"/>
    <w:rsid w:val="002732DD"/>
    <w:rsid w:val="00273AEF"/>
    <w:rsid w:val="00273FF7"/>
    <w:rsid w:val="002753FE"/>
    <w:rsid w:val="00275700"/>
    <w:rsid w:val="0027725B"/>
    <w:rsid w:val="002778D1"/>
    <w:rsid w:val="00280636"/>
    <w:rsid w:val="00280F69"/>
    <w:rsid w:val="00281000"/>
    <w:rsid w:val="00282161"/>
    <w:rsid w:val="0028234F"/>
    <w:rsid w:val="002823B3"/>
    <w:rsid w:val="00282904"/>
    <w:rsid w:val="00282E35"/>
    <w:rsid w:val="00283B3F"/>
    <w:rsid w:val="00283F76"/>
    <w:rsid w:val="002852C9"/>
    <w:rsid w:val="00285372"/>
    <w:rsid w:val="00285A79"/>
    <w:rsid w:val="00285EB3"/>
    <w:rsid w:val="00286F18"/>
    <w:rsid w:val="00290763"/>
    <w:rsid w:val="00291992"/>
    <w:rsid w:val="00292669"/>
    <w:rsid w:val="002929C4"/>
    <w:rsid w:val="0029306A"/>
    <w:rsid w:val="00294EF5"/>
    <w:rsid w:val="002950D3"/>
    <w:rsid w:val="00295907"/>
    <w:rsid w:val="00295A66"/>
    <w:rsid w:val="002971A6"/>
    <w:rsid w:val="00297571"/>
    <w:rsid w:val="00297FCA"/>
    <w:rsid w:val="002A001E"/>
    <w:rsid w:val="002A09EB"/>
    <w:rsid w:val="002A19AB"/>
    <w:rsid w:val="002A2021"/>
    <w:rsid w:val="002A2A2F"/>
    <w:rsid w:val="002A2F37"/>
    <w:rsid w:val="002A3ADB"/>
    <w:rsid w:val="002A41A1"/>
    <w:rsid w:val="002A4E3C"/>
    <w:rsid w:val="002A50A7"/>
    <w:rsid w:val="002A542A"/>
    <w:rsid w:val="002A5549"/>
    <w:rsid w:val="002A5578"/>
    <w:rsid w:val="002A5846"/>
    <w:rsid w:val="002A64AC"/>
    <w:rsid w:val="002A6ADE"/>
    <w:rsid w:val="002A7031"/>
    <w:rsid w:val="002A7301"/>
    <w:rsid w:val="002B04AD"/>
    <w:rsid w:val="002B0B58"/>
    <w:rsid w:val="002B0FA8"/>
    <w:rsid w:val="002B227C"/>
    <w:rsid w:val="002B316A"/>
    <w:rsid w:val="002B3C81"/>
    <w:rsid w:val="002B3CB7"/>
    <w:rsid w:val="002B44C0"/>
    <w:rsid w:val="002B5238"/>
    <w:rsid w:val="002B605D"/>
    <w:rsid w:val="002B6601"/>
    <w:rsid w:val="002B6A03"/>
    <w:rsid w:val="002B6C93"/>
    <w:rsid w:val="002C0371"/>
    <w:rsid w:val="002C0C91"/>
    <w:rsid w:val="002C273D"/>
    <w:rsid w:val="002C2A3C"/>
    <w:rsid w:val="002C3E5A"/>
    <w:rsid w:val="002C4553"/>
    <w:rsid w:val="002C4787"/>
    <w:rsid w:val="002C5270"/>
    <w:rsid w:val="002C53CF"/>
    <w:rsid w:val="002C57B3"/>
    <w:rsid w:val="002C5819"/>
    <w:rsid w:val="002C5BE7"/>
    <w:rsid w:val="002C5E05"/>
    <w:rsid w:val="002C65F6"/>
    <w:rsid w:val="002C693C"/>
    <w:rsid w:val="002D0A61"/>
    <w:rsid w:val="002D2F5F"/>
    <w:rsid w:val="002D3394"/>
    <w:rsid w:val="002D48AE"/>
    <w:rsid w:val="002D6F03"/>
    <w:rsid w:val="002D7679"/>
    <w:rsid w:val="002D7FDC"/>
    <w:rsid w:val="002E0EE6"/>
    <w:rsid w:val="002E1C07"/>
    <w:rsid w:val="002E1C38"/>
    <w:rsid w:val="002E1EED"/>
    <w:rsid w:val="002E1FB5"/>
    <w:rsid w:val="002E2B65"/>
    <w:rsid w:val="002E2E6F"/>
    <w:rsid w:val="002E3489"/>
    <w:rsid w:val="002E3986"/>
    <w:rsid w:val="002E4078"/>
    <w:rsid w:val="002E48A1"/>
    <w:rsid w:val="002E5120"/>
    <w:rsid w:val="002E5336"/>
    <w:rsid w:val="002E5ADC"/>
    <w:rsid w:val="002E5D6B"/>
    <w:rsid w:val="002E6269"/>
    <w:rsid w:val="002E6A1C"/>
    <w:rsid w:val="002F1D56"/>
    <w:rsid w:val="002F2DFA"/>
    <w:rsid w:val="002F4ED6"/>
    <w:rsid w:val="00301A9A"/>
    <w:rsid w:val="00301B0C"/>
    <w:rsid w:val="003030B1"/>
    <w:rsid w:val="00305300"/>
    <w:rsid w:val="003055FC"/>
    <w:rsid w:val="00305DC1"/>
    <w:rsid w:val="00305DDD"/>
    <w:rsid w:val="0030662E"/>
    <w:rsid w:val="00306AA8"/>
    <w:rsid w:val="00306C13"/>
    <w:rsid w:val="00307D4C"/>
    <w:rsid w:val="00307F48"/>
    <w:rsid w:val="00310E41"/>
    <w:rsid w:val="00311BA8"/>
    <w:rsid w:val="003124F9"/>
    <w:rsid w:val="003125C7"/>
    <w:rsid w:val="00313B94"/>
    <w:rsid w:val="003141A8"/>
    <w:rsid w:val="003141FA"/>
    <w:rsid w:val="00314393"/>
    <w:rsid w:val="00314ADD"/>
    <w:rsid w:val="00314B25"/>
    <w:rsid w:val="003152F0"/>
    <w:rsid w:val="00315D1E"/>
    <w:rsid w:val="00316E79"/>
    <w:rsid w:val="00320C65"/>
    <w:rsid w:val="003212B3"/>
    <w:rsid w:val="00322C18"/>
    <w:rsid w:val="003240D1"/>
    <w:rsid w:val="003248C7"/>
    <w:rsid w:val="00324927"/>
    <w:rsid w:val="00324D38"/>
    <w:rsid w:val="003252F4"/>
    <w:rsid w:val="003254DB"/>
    <w:rsid w:val="00326A13"/>
    <w:rsid w:val="00326B38"/>
    <w:rsid w:val="00327D54"/>
    <w:rsid w:val="0033033D"/>
    <w:rsid w:val="003305DF"/>
    <w:rsid w:val="00330F88"/>
    <w:rsid w:val="003317C7"/>
    <w:rsid w:val="0033202A"/>
    <w:rsid w:val="00332776"/>
    <w:rsid w:val="00333281"/>
    <w:rsid w:val="0033487C"/>
    <w:rsid w:val="00335050"/>
    <w:rsid w:val="003354D9"/>
    <w:rsid w:val="003358BB"/>
    <w:rsid w:val="00335D82"/>
    <w:rsid w:val="00337B88"/>
    <w:rsid w:val="00337F6E"/>
    <w:rsid w:val="00340522"/>
    <w:rsid w:val="00341B70"/>
    <w:rsid w:val="00342BA0"/>
    <w:rsid w:val="00343E4F"/>
    <w:rsid w:val="00344912"/>
    <w:rsid w:val="003452AF"/>
    <w:rsid w:val="0034543E"/>
    <w:rsid w:val="0034723E"/>
    <w:rsid w:val="0035066F"/>
    <w:rsid w:val="00350938"/>
    <w:rsid w:val="00351667"/>
    <w:rsid w:val="00351CF7"/>
    <w:rsid w:val="0035249A"/>
    <w:rsid w:val="00352D14"/>
    <w:rsid w:val="003532E5"/>
    <w:rsid w:val="003534CC"/>
    <w:rsid w:val="003538AB"/>
    <w:rsid w:val="00354A28"/>
    <w:rsid w:val="00356287"/>
    <w:rsid w:val="00356621"/>
    <w:rsid w:val="003568BA"/>
    <w:rsid w:val="0035696C"/>
    <w:rsid w:val="003605EC"/>
    <w:rsid w:val="0036118F"/>
    <w:rsid w:val="00361513"/>
    <w:rsid w:val="00361A0C"/>
    <w:rsid w:val="0036243B"/>
    <w:rsid w:val="00364923"/>
    <w:rsid w:val="00364CA4"/>
    <w:rsid w:val="00366B34"/>
    <w:rsid w:val="00367BCA"/>
    <w:rsid w:val="00370038"/>
    <w:rsid w:val="003703B5"/>
    <w:rsid w:val="003703E6"/>
    <w:rsid w:val="00370765"/>
    <w:rsid w:val="00370E1A"/>
    <w:rsid w:val="00371063"/>
    <w:rsid w:val="003717E5"/>
    <w:rsid w:val="00372147"/>
    <w:rsid w:val="00372910"/>
    <w:rsid w:val="0037326E"/>
    <w:rsid w:val="003735CF"/>
    <w:rsid w:val="00375316"/>
    <w:rsid w:val="00375B28"/>
    <w:rsid w:val="00375F50"/>
    <w:rsid w:val="00377FED"/>
    <w:rsid w:val="00380225"/>
    <w:rsid w:val="00380E45"/>
    <w:rsid w:val="00381AF0"/>
    <w:rsid w:val="003827E8"/>
    <w:rsid w:val="003834E9"/>
    <w:rsid w:val="0038367C"/>
    <w:rsid w:val="003839D4"/>
    <w:rsid w:val="00383AFE"/>
    <w:rsid w:val="00384382"/>
    <w:rsid w:val="003847A7"/>
    <w:rsid w:val="00384D12"/>
    <w:rsid w:val="00385CC0"/>
    <w:rsid w:val="003870D7"/>
    <w:rsid w:val="003876FF"/>
    <w:rsid w:val="00387E4E"/>
    <w:rsid w:val="003905F7"/>
    <w:rsid w:val="00391077"/>
    <w:rsid w:val="00391727"/>
    <w:rsid w:val="00391831"/>
    <w:rsid w:val="0039188A"/>
    <w:rsid w:val="00392312"/>
    <w:rsid w:val="00392626"/>
    <w:rsid w:val="003931A9"/>
    <w:rsid w:val="0039380F"/>
    <w:rsid w:val="0039426C"/>
    <w:rsid w:val="003944CA"/>
    <w:rsid w:val="00394A49"/>
    <w:rsid w:val="00394D9A"/>
    <w:rsid w:val="00394F35"/>
    <w:rsid w:val="00397180"/>
    <w:rsid w:val="00397AE5"/>
    <w:rsid w:val="003A08B1"/>
    <w:rsid w:val="003A1D80"/>
    <w:rsid w:val="003A21F4"/>
    <w:rsid w:val="003A2B92"/>
    <w:rsid w:val="003A3223"/>
    <w:rsid w:val="003A3583"/>
    <w:rsid w:val="003A3D00"/>
    <w:rsid w:val="003A41BA"/>
    <w:rsid w:val="003A4787"/>
    <w:rsid w:val="003A482A"/>
    <w:rsid w:val="003A53D5"/>
    <w:rsid w:val="003A6913"/>
    <w:rsid w:val="003A6E58"/>
    <w:rsid w:val="003B0D76"/>
    <w:rsid w:val="003B25C9"/>
    <w:rsid w:val="003B2E8A"/>
    <w:rsid w:val="003B40E6"/>
    <w:rsid w:val="003B46EE"/>
    <w:rsid w:val="003B4A7F"/>
    <w:rsid w:val="003B4DB0"/>
    <w:rsid w:val="003B53D6"/>
    <w:rsid w:val="003B6030"/>
    <w:rsid w:val="003B6138"/>
    <w:rsid w:val="003C0264"/>
    <w:rsid w:val="003C0B52"/>
    <w:rsid w:val="003C0F78"/>
    <w:rsid w:val="003C1642"/>
    <w:rsid w:val="003C18F5"/>
    <w:rsid w:val="003C1AE9"/>
    <w:rsid w:val="003C28CD"/>
    <w:rsid w:val="003C2B9B"/>
    <w:rsid w:val="003C2C93"/>
    <w:rsid w:val="003C32BD"/>
    <w:rsid w:val="003C3E90"/>
    <w:rsid w:val="003C44EF"/>
    <w:rsid w:val="003C4933"/>
    <w:rsid w:val="003C4B26"/>
    <w:rsid w:val="003C4D99"/>
    <w:rsid w:val="003C4DC8"/>
    <w:rsid w:val="003C5D1B"/>
    <w:rsid w:val="003C5FD7"/>
    <w:rsid w:val="003C6E11"/>
    <w:rsid w:val="003C70F4"/>
    <w:rsid w:val="003D0862"/>
    <w:rsid w:val="003D0F1B"/>
    <w:rsid w:val="003D10AB"/>
    <w:rsid w:val="003D1657"/>
    <w:rsid w:val="003D1F40"/>
    <w:rsid w:val="003D2172"/>
    <w:rsid w:val="003D2BBD"/>
    <w:rsid w:val="003D3549"/>
    <w:rsid w:val="003D3A1E"/>
    <w:rsid w:val="003D3B54"/>
    <w:rsid w:val="003D49B1"/>
    <w:rsid w:val="003D4A84"/>
    <w:rsid w:val="003D4DCF"/>
    <w:rsid w:val="003D4F30"/>
    <w:rsid w:val="003D6A00"/>
    <w:rsid w:val="003D6D9A"/>
    <w:rsid w:val="003E0D69"/>
    <w:rsid w:val="003E15F7"/>
    <w:rsid w:val="003E23CD"/>
    <w:rsid w:val="003E2A70"/>
    <w:rsid w:val="003E304D"/>
    <w:rsid w:val="003E307F"/>
    <w:rsid w:val="003E35B8"/>
    <w:rsid w:val="003E3C27"/>
    <w:rsid w:val="003E4615"/>
    <w:rsid w:val="003E4D18"/>
    <w:rsid w:val="003E4D49"/>
    <w:rsid w:val="003E4FAE"/>
    <w:rsid w:val="003F008F"/>
    <w:rsid w:val="003F026A"/>
    <w:rsid w:val="003F065C"/>
    <w:rsid w:val="003F1378"/>
    <w:rsid w:val="003F1DF8"/>
    <w:rsid w:val="003F45C9"/>
    <w:rsid w:val="003F4856"/>
    <w:rsid w:val="003F4CE8"/>
    <w:rsid w:val="003F4F57"/>
    <w:rsid w:val="003F55B0"/>
    <w:rsid w:val="003F6019"/>
    <w:rsid w:val="003F605B"/>
    <w:rsid w:val="003F628F"/>
    <w:rsid w:val="00401222"/>
    <w:rsid w:val="004018FB"/>
    <w:rsid w:val="00401F66"/>
    <w:rsid w:val="004022F7"/>
    <w:rsid w:val="004025CC"/>
    <w:rsid w:val="004028E0"/>
    <w:rsid w:val="00402FF3"/>
    <w:rsid w:val="004032B1"/>
    <w:rsid w:val="004049DD"/>
    <w:rsid w:val="00405B80"/>
    <w:rsid w:val="00406043"/>
    <w:rsid w:val="00406271"/>
    <w:rsid w:val="004070F3"/>
    <w:rsid w:val="00407EF5"/>
    <w:rsid w:val="00410980"/>
    <w:rsid w:val="004115D0"/>
    <w:rsid w:val="00412286"/>
    <w:rsid w:val="00413779"/>
    <w:rsid w:val="00413927"/>
    <w:rsid w:val="00413A70"/>
    <w:rsid w:val="004156CD"/>
    <w:rsid w:val="0041590F"/>
    <w:rsid w:val="00415B1A"/>
    <w:rsid w:val="00415F33"/>
    <w:rsid w:val="004162FC"/>
    <w:rsid w:val="0041651C"/>
    <w:rsid w:val="004174A5"/>
    <w:rsid w:val="0041757B"/>
    <w:rsid w:val="004178B5"/>
    <w:rsid w:val="00417CC5"/>
    <w:rsid w:val="00421BF5"/>
    <w:rsid w:val="00421C90"/>
    <w:rsid w:val="00422A59"/>
    <w:rsid w:val="00423840"/>
    <w:rsid w:val="00423D5F"/>
    <w:rsid w:val="00424072"/>
    <w:rsid w:val="0042468D"/>
    <w:rsid w:val="00424BFF"/>
    <w:rsid w:val="00426803"/>
    <w:rsid w:val="00426D71"/>
    <w:rsid w:val="004270FD"/>
    <w:rsid w:val="004279DD"/>
    <w:rsid w:val="0043002B"/>
    <w:rsid w:val="00431916"/>
    <w:rsid w:val="0043196B"/>
    <w:rsid w:val="00431DD9"/>
    <w:rsid w:val="00431F16"/>
    <w:rsid w:val="004337D0"/>
    <w:rsid w:val="004341A1"/>
    <w:rsid w:val="004343C8"/>
    <w:rsid w:val="00434628"/>
    <w:rsid w:val="00435100"/>
    <w:rsid w:val="00436571"/>
    <w:rsid w:val="004369D5"/>
    <w:rsid w:val="004371F6"/>
    <w:rsid w:val="00437BA6"/>
    <w:rsid w:val="0044055A"/>
    <w:rsid w:val="00440A4B"/>
    <w:rsid w:val="0044108E"/>
    <w:rsid w:val="0044131E"/>
    <w:rsid w:val="004415DF"/>
    <w:rsid w:val="004416C7"/>
    <w:rsid w:val="004417C3"/>
    <w:rsid w:val="00443B62"/>
    <w:rsid w:val="00443BBB"/>
    <w:rsid w:val="00444869"/>
    <w:rsid w:val="00444B2D"/>
    <w:rsid w:val="00445603"/>
    <w:rsid w:val="004457CE"/>
    <w:rsid w:val="00445C1E"/>
    <w:rsid w:val="00446434"/>
    <w:rsid w:val="0044757C"/>
    <w:rsid w:val="00447789"/>
    <w:rsid w:val="00447F54"/>
    <w:rsid w:val="004507C7"/>
    <w:rsid w:val="004508C6"/>
    <w:rsid w:val="004512EE"/>
    <w:rsid w:val="004518AC"/>
    <w:rsid w:val="00451C95"/>
    <w:rsid w:val="00452459"/>
    <w:rsid w:val="00453AD0"/>
    <w:rsid w:val="00454A8A"/>
    <w:rsid w:val="00455782"/>
    <w:rsid w:val="00455D0B"/>
    <w:rsid w:val="00455D3D"/>
    <w:rsid w:val="004609F2"/>
    <w:rsid w:val="00461C7B"/>
    <w:rsid w:val="00461D5D"/>
    <w:rsid w:val="004623D6"/>
    <w:rsid w:val="0046332B"/>
    <w:rsid w:val="004647ED"/>
    <w:rsid w:val="004649E1"/>
    <w:rsid w:val="00465199"/>
    <w:rsid w:val="00465B05"/>
    <w:rsid w:val="00467F40"/>
    <w:rsid w:val="0047022F"/>
    <w:rsid w:val="004705D9"/>
    <w:rsid w:val="004710A0"/>
    <w:rsid w:val="00471B07"/>
    <w:rsid w:val="00471FB8"/>
    <w:rsid w:val="00472073"/>
    <w:rsid w:val="0047259F"/>
    <w:rsid w:val="0047396D"/>
    <w:rsid w:val="00475F52"/>
    <w:rsid w:val="00476080"/>
    <w:rsid w:val="004773D9"/>
    <w:rsid w:val="004811D1"/>
    <w:rsid w:val="00482E68"/>
    <w:rsid w:val="00483218"/>
    <w:rsid w:val="004849A4"/>
    <w:rsid w:val="0048602D"/>
    <w:rsid w:val="00486B8D"/>
    <w:rsid w:val="00487258"/>
    <w:rsid w:val="00487B9A"/>
    <w:rsid w:val="00491F83"/>
    <w:rsid w:val="00492452"/>
    <w:rsid w:val="0049299F"/>
    <w:rsid w:val="00493A84"/>
    <w:rsid w:val="00495615"/>
    <w:rsid w:val="0049563A"/>
    <w:rsid w:val="00495DED"/>
    <w:rsid w:val="00495F3A"/>
    <w:rsid w:val="00496730"/>
    <w:rsid w:val="00497035"/>
    <w:rsid w:val="0049772C"/>
    <w:rsid w:val="004A2CE1"/>
    <w:rsid w:val="004A33B0"/>
    <w:rsid w:val="004A3541"/>
    <w:rsid w:val="004A3979"/>
    <w:rsid w:val="004A3C89"/>
    <w:rsid w:val="004A3E7B"/>
    <w:rsid w:val="004A3F74"/>
    <w:rsid w:val="004A44E0"/>
    <w:rsid w:val="004A5806"/>
    <w:rsid w:val="004A60E6"/>
    <w:rsid w:val="004A650F"/>
    <w:rsid w:val="004A6532"/>
    <w:rsid w:val="004A7E90"/>
    <w:rsid w:val="004B01D7"/>
    <w:rsid w:val="004B0D8B"/>
    <w:rsid w:val="004B17DC"/>
    <w:rsid w:val="004B1A54"/>
    <w:rsid w:val="004B36F0"/>
    <w:rsid w:val="004B3CB2"/>
    <w:rsid w:val="004B5737"/>
    <w:rsid w:val="004B6393"/>
    <w:rsid w:val="004B66C8"/>
    <w:rsid w:val="004B6724"/>
    <w:rsid w:val="004B6795"/>
    <w:rsid w:val="004B7C87"/>
    <w:rsid w:val="004C0031"/>
    <w:rsid w:val="004C0B9F"/>
    <w:rsid w:val="004C1179"/>
    <w:rsid w:val="004C191A"/>
    <w:rsid w:val="004C1C77"/>
    <w:rsid w:val="004C1CBF"/>
    <w:rsid w:val="004C2299"/>
    <w:rsid w:val="004C3458"/>
    <w:rsid w:val="004C36B4"/>
    <w:rsid w:val="004C3733"/>
    <w:rsid w:val="004C3EF8"/>
    <w:rsid w:val="004C4FBB"/>
    <w:rsid w:val="004C737C"/>
    <w:rsid w:val="004C757B"/>
    <w:rsid w:val="004C7C8D"/>
    <w:rsid w:val="004D0B41"/>
    <w:rsid w:val="004D1A1A"/>
    <w:rsid w:val="004D264B"/>
    <w:rsid w:val="004D2B13"/>
    <w:rsid w:val="004D42A0"/>
    <w:rsid w:val="004D4C0A"/>
    <w:rsid w:val="004D4ED5"/>
    <w:rsid w:val="004D5BCB"/>
    <w:rsid w:val="004D61B7"/>
    <w:rsid w:val="004D622D"/>
    <w:rsid w:val="004D7D34"/>
    <w:rsid w:val="004E05CF"/>
    <w:rsid w:val="004E0EF7"/>
    <w:rsid w:val="004E1DDF"/>
    <w:rsid w:val="004E2500"/>
    <w:rsid w:val="004E2D01"/>
    <w:rsid w:val="004E35C7"/>
    <w:rsid w:val="004E37F6"/>
    <w:rsid w:val="004E3C7A"/>
    <w:rsid w:val="004E418D"/>
    <w:rsid w:val="004E44DC"/>
    <w:rsid w:val="004E54B9"/>
    <w:rsid w:val="004E58C0"/>
    <w:rsid w:val="004E5977"/>
    <w:rsid w:val="004E6408"/>
    <w:rsid w:val="004E65DF"/>
    <w:rsid w:val="004E661C"/>
    <w:rsid w:val="004E6B5F"/>
    <w:rsid w:val="004F0427"/>
    <w:rsid w:val="004F0BD8"/>
    <w:rsid w:val="004F140A"/>
    <w:rsid w:val="004F14D5"/>
    <w:rsid w:val="004F1937"/>
    <w:rsid w:val="004F1BA7"/>
    <w:rsid w:val="004F1FD2"/>
    <w:rsid w:val="004F2954"/>
    <w:rsid w:val="004F3662"/>
    <w:rsid w:val="004F376F"/>
    <w:rsid w:val="004F51D5"/>
    <w:rsid w:val="004F591E"/>
    <w:rsid w:val="004F5D2E"/>
    <w:rsid w:val="004F607B"/>
    <w:rsid w:val="004F66C6"/>
    <w:rsid w:val="004F69E4"/>
    <w:rsid w:val="004F7FDC"/>
    <w:rsid w:val="0050022A"/>
    <w:rsid w:val="00500293"/>
    <w:rsid w:val="005006C6"/>
    <w:rsid w:val="00500798"/>
    <w:rsid w:val="00500C5F"/>
    <w:rsid w:val="005015F9"/>
    <w:rsid w:val="0050166F"/>
    <w:rsid w:val="00501B60"/>
    <w:rsid w:val="00502350"/>
    <w:rsid w:val="0050411A"/>
    <w:rsid w:val="005062A3"/>
    <w:rsid w:val="005065D5"/>
    <w:rsid w:val="00506887"/>
    <w:rsid w:val="00506F45"/>
    <w:rsid w:val="005070FB"/>
    <w:rsid w:val="00507879"/>
    <w:rsid w:val="00511B64"/>
    <w:rsid w:val="00511C25"/>
    <w:rsid w:val="00512DA5"/>
    <w:rsid w:val="005132DD"/>
    <w:rsid w:val="005133A6"/>
    <w:rsid w:val="005142AD"/>
    <w:rsid w:val="00514347"/>
    <w:rsid w:val="0051488C"/>
    <w:rsid w:val="005150D4"/>
    <w:rsid w:val="00515822"/>
    <w:rsid w:val="0051770B"/>
    <w:rsid w:val="00517FC4"/>
    <w:rsid w:val="00520410"/>
    <w:rsid w:val="00520C86"/>
    <w:rsid w:val="005228DB"/>
    <w:rsid w:val="00522B79"/>
    <w:rsid w:val="0052484D"/>
    <w:rsid w:val="0052584B"/>
    <w:rsid w:val="00526E58"/>
    <w:rsid w:val="00530F3C"/>
    <w:rsid w:val="00532126"/>
    <w:rsid w:val="0053220C"/>
    <w:rsid w:val="005327E1"/>
    <w:rsid w:val="00532CAB"/>
    <w:rsid w:val="0053404E"/>
    <w:rsid w:val="00535B90"/>
    <w:rsid w:val="00535E32"/>
    <w:rsid w:val="005366EC"/>
    <w:rsid w:val="00540066"/>
    <w:rsid w:val="00540AE6"/>
    <w:rsid w:val="00541536"/>
    <w:rsid w:val="005418A3"/>
    <w:rsid w:val="00541A0B"/>
    <w:rsid w:val="005425C9"/>
    <w:rsid w:val="00543292"/>
    <w:rsid w:val="00543329"/>
    <w:rsid w:val="00543748"/>
    <w:rsid w:val="00544CDD"/>
    <w:rsid w:val="00545D82"/>
    <w:rsid w:val="00547DEE"/>
    <w:rsid w:val="00550456"/>
    <w:rsid w:val="00550630"/>
    <w:rsid w:val="00550BC1"/>
    <w:rsid w:val="00551BC9"/>
    <w:rsid w:val="00552948"/>
    <w:rsid w:val="0055297A"/>
    <w:rsid w:val="00553785"/>
    <w:rsid w:val="00553AAD"/>
    <w:rsid w:val="00553B9A"/>
    <w:rsid w:val="0055492B"/>
    <w:rsid w:val="00554D4D"/>
    <w:rsid w:val="0055527B"/>
    <w:rsid w:val="005557B1"/>
    <w:rsid w:val="00556B78"/>
    <w:rsid w:val="00556D46"/>
    <w:rsid w:val="005609F6"/>
    <w:rsid w:val="00562AC5"/>
    <w:rsid w:val="00563FAB"/>
    <w:rsid w:val="0056405B"/>
    <w:rsid w:val="005641E9"/>
    <w:rsid w:val="00564C74"/>
    <w:rsid w:val="0056505E"/>
    <w:rsid w:val="00566865"/>
    <w:rsid w:val="00566A0D"/>
    <w:rsid w:val="0056709E"/>
    <w:rsid w:val="005701C3"/>
    <w:rsid w:val="005701CA"/>
    <w:rsid w:val="00570202"/>
    <w:rsid w:val="0057032A"/>
    <w:rsid w:val="00570447"/>
    <w:rsid w:val="005705AF"/>
    <w:rsid w:val="00570768"/>
    <w:rsid w:val="0057147E"/>
    <w:rsid w:val="00571BF9"/>
    <w:rsid w:val="0057232D"/>
    <w:rsid w:val="00572615"/>
    <w:rsid w:val="005729D8"/>
    <w:rsid w:val="0057363E"/>
    <w:rsid w:val="005744A1"/>
    <w:rsid w:val="00574901"/>
    <w:rsid w:val="00575737"/>
    <w:rsid w:val="00576347"/>
    <w:rsid w:val="005778E4"/>
    <w:rsid w:val="005802B0"/>
    <w:rsid w:val="00580308"/>
    <w:rsid w:val="005834F7"/>
    <w:rsid w:val="0058513A"/>
    <w:rsid w:val="00585389"/>
    <w:rsid w:val="00585AE1"/>
    <w:rsid w:val="00586049"/>
    <w:rsid w:val="00586715"/>
    <w:rsid w:val="00586EEC"/>
    <w:rsid w:val="00587EEA"/>
    <w:rsid w:val="00590B63"/>
    <w:rsid w:val="0059163C"/>
    <w:rsid w:val="005916A3"/>
    <w:rsid w:val="00592133"/>
    <w:rsid w:val="00592473"/>
    <w:rsid w:val="005935BB"/>
    <w:rsid w:val="00593D81"/>
    <w:rsid w:val="005947E2"/>
    <w:rsid w:val="005959FF"/>
    <w:rsid w:val="00595CB1"/>
    <w:rsid w:val="00596C4E"/>
    <w:rsid w:val="00596D59"/>
    <w:rsid w:val="00597142"/>
    <w:rsid w:val="00597A0D"/>
    <w:rsid w:val="00597CCE"/>
    <w:rsid w:val="005A071D"/>
    <w:rsid w:val="005A1F08"/>
    <w:rsid w:val="005A227E"/>
    <w:rsid w:val="005A2C67"/>
    <w:rsid w:val="005A2D35"/>
    <w:rsid w:val="005A3003"/>
    <w:rsid w:val="005A3B2F"/>
    <w:rsid w:val="005A44DB"/>
    <w:rsid w:val="005A4A68"/>
    <w:rsid w:val="005A544B"/>
    <w:rsid w:val="005A58E3"/>
    <w:rsid w:val="005A70E8"/>
    <w:rsid w:val="005A7911"/>
    <w:rsid w:val="005A7C53"/>
    <w:rsid w:val="005B14A8"/>
    <w:rsid w:val="005B385D"/>
    <w:rsid w:val="005B3A84"/>
    <w:rsid w:val="005B47A2"/>
    <w:rsid w:val="005B597C"/>
    <w:rsid w:val="005B67DB"/>
    <w:rsid w:val="005B6A99"/>
    <w:rsid w:val="005B7628"/>
    <w:rsid w:val="005B7AAC"/>
    <w:rsid w:val="005B7D94"/>
    <w:rsid w:val="005C068A"/>
    <w:rsid w:val="005C0A5A"/>
    <w:rsid w:val="005C14D2"/>
    <w:rsid w:val="005C16AF"/>
    <w:rsid w:val="005C2120"/>
    <w:rsid w:val="005C2E3F"/>
    <w:rsid w:val="005C2F9E"/>
    <w:rsid w:val="005C3187"/>
    <w:rsid w:val="005C344C"/>
    <w:rsid w:val="005C48E4"/>
    <w:rsid w:val="005C4AB3"/>
    <w:rsid w:val="005C4FDE"/>
    <w:rsid w:val="005C502D"/>
    <w:rsid w:val="005C6A46"/>
    <w:rsid w:val="005C7162"/>
    <w:rsid w:val="005C7FD6"/>
    <w:rsid w:val="005D01D3"/>
    <w:rsid w:val="005D0779"/>
    <w:rsid w:val="005D0ADD"/>
    <w:rsid w:val="005D1EC6"/>
    <w:rsid w:val="005D2391"/>
    <w:rsid w:val="005D23FD"/>
    <w:rsid w:val="005D2562"/>
    <w:rsid w:val="005D295A"/>
    <w:rsid w:val="005D30B8"/>
    <w:rsid w:val="005D3245"/>
    <w:rsid w:val="005D3B30"/>
    <w:rsid w:val="005D3FE7"/>
    <w:rsid w:val="005D4261"/>
    <w:rsid w:val="005D455C"/>
    <w:rsid w:val="005D5A7E"/>
    <w:rsid w:val="005D5C8F"/>
    <w:rsid w:val="005D5D98"/>
    <w:rsid w:val="005D6AF9"/>
    <w:rsid w:val="005D71BF"/>
    <w:rsid w:val="005D7E40"/>
    <w:rsid w:val="005E02A2"/>
    <w:rsid w:val="005E034D"/>
    <w:rsid w:val="005E078A"/>
    <w:rsid w:val="005E0BA4"/>
    <w:rsid w:val="005E10D1"/>
    <w:rsid w:val="005E13B3"/>
    <w:rsid w:val="005E1B31"/>
    <w:rsid w:val="005E216E"/>
    <w:rsid w:val="005E3273"/>
    <w:rsid w:val="005E338C"/>
    <w:rsid w:val="005E3669"/>
    <w:rsid w:val="005E37DA"/>
    <w:rsid w:val="005E3A8F"/>
    <w:rsid w:val="005E3D47"/>
    <w:rsid w:val="005E3E2F"/>
    <w:rsid w:val="005E5417"/>
    <w:rsid w:val="005E5594"/>
    <w:rsid w:val="005E628A"/>
    <w:rsid w:val="005E62A3"/>
    <w:rsid w:val="005E668D"/>
    <w:rsid w:val="005E6929"/>
    <w:rsid w:val="005E6DB2"/>
    <w:rsid w:val="005E7565"/>
    <w:rsid w:val="005F083F"/>
    <w:rsid w:val="005F1118"/>
    <w:rsid w:val="005F12AC"/>
    <w:rsid w:val="005F145F"/>
    <w:rsid w:val="005F19ED"/>
    <w:rsid w:val="005F22E3"/>
    <w:rsid w:val="005F2950"/>
    <w:rsid w:val="005F2BD8"/>
    <w:rsid w:val="005F3046"/>
    <w:rsid w:val="005F457D"/>
    <w:rsid w:val="005F4D7C"/>
    <w:rsid w:val="005F4EB8"/>
    <w:rsid w:val="005F5FEC"/>
    <w:rsid w:val="005F5FF0"/>
    <w:rsid w:val="005F6C55"/>
    <w:rsid w:val="00600AEE"/>
    <w:rsid w:val="00600F50"/>
    <w:rsid w:val="006022BE"/>
    <w:rsid w:val="00602591"/>
    <w:rsid w:val="006034EA"/>
    <w:rsid w:val="0060382A"/>
    <w:rsid w:val="00603DC5"/>
    <w:rsid w:val="00603E18"/>
    <w:rsid w:val="00604EAC"/>
    <w:rsid w:val="00605E83"/>
    <w:rsid w:val="006073E4"/>
    <w:rsid w:val="00607615"/>
    <w:rsid w:val="006102F7"/>
    <w:rsid w:val="0061048C"/>
    <w:rsid w:val="006108F6"/>
    <w:rsid w:val="00610E1F"/>
    <w:rsid w:val="00610EE0"/>
    <w:rsid w:val="00612272"/>
    <w:rsid w:val="00612E1B"/>
    <w:rsid w:val="006130AD"/>
    <w:rsid w:val="00613107"/>
    <w:rsid w:val="0061315F"/>
    <w:rsid w:val="006135D8"/>
    <w:rsid w:val="00613728"/>
    <w:rsid w:val="00613C91"/>
    <w:rsid w:val="006148A3"/>
    <w:rsid w:val="00615811"/>
    <w:rsid w:val="006158D0"/>
    <w:rsid w:val="00616E94"/>
    <w:rsid w:val="00617927"/>
    <w:rsid w:val="0062057B"/>
    <w:rsid w:val="00620760"/>
    <w:rsid w:val="00621D48"/>
    <w:rsid w:val="00622EB1"/>
    <w:rsid w:val="00623C91"/>
    <w:rsid w:val="00623CD3"/>
    <w:rsid w:val="006240FF"/>
    <w:rsid w:val="00624A94"/>
    <w:rsid w:val="00624DDE"/>
    <w:rsid w:val="00624DF2"/>
    <w:rsid w:val="0062738B"/>
    <w:rsid w:val="006273BC"/>
    <w:rsid w:val="00627BCD"/>
    <w:rsid w:val="00627E2B"/>
    <w:rsid w:val="00630232"/>
    <w:rsid w:val="006312EE"/>
    <w:rsid w:val="00631C9B"/>
    <w:rsid w:val="0063257A"/>
    <w:rsid w:val="0063263E"/>
    <w:rsid w:val="00632D8A"/>
    <w:rsid w:val="006331D8"/>
    <w:rsid w:val="0063337F"/>
    <w:rsid w:val="006333A2"/>
    <w:rsid w:val="00633509"/>
    <w:rsid w:val="00634054"/>
    <w:rsid w:val="0063542F"/>
    <w:rsid w:val="00635809"/>
    <w:rsid w:val="00636A92"/>
    <w:rsid w:val="006405E4"/>
    <w:rsid w:val="00640C97"/>
    <w:rsid w:val="006411C8"/>
    <w:rsid w:val="00641EF1"/>
    <w:rsid w:val="00642206"/>
    <w:rsid w:val="00642335"/>
    <w:rsid w:val="00642D1B"/>
    <w:rsid w:val="00643C85"/>
    <w:rsid w:val="00643D2E"/>
    <w:rsid w:val="00643D77"/>
    <w:rsid w:val="00644015"/>
    <w:rsid w:val="006450FA"/>
    <w:rsid w:val="006455BD"/>
    <w:rsid w:val="00645E81"/>
    <w:rsid w:val="00646F61"/>
    <w:rsid w:val="00646F62"/>
    <w:rsid w:val="0064743D"/>
    <w:rsid w:val="006500AB"/>
    <w:rsid w:val="00650379"/>
    <w:rsid w:val="006518AD"/>
    <w:rsid w:val="00651DCC"/>
    <w:rsid w:val="006522FF"/>
    <w:rsid w:val="00652CCE"/>
    <w:rsid w:val="00652FF8"/>
    <w:rsid w:val="006537E4"/>
    <w:rsid w:val="00653902"/>
    <w:rsid w:val="006548BB"/>
    <w:rsid w:val="00654D63"/>
    <w:rsid w:val="00655126"/>
    <w:rsid w:val="00655773"/>
    <w:rsid w:val="00655E19"/>
    <w:rsid w:val="00655E58"/>
    <w:rsid w:val="006574C8"/>
    <w:rsid w:val="00661A20"/>
    <w:rsid w:val="0066249A"/>
    <w:rsid w:val="00662B85"/>
    <w:rsid w:val="0066423D"/>
    <w:rsid w:val="00664CF8"/>
    <w:rsid w:val="006673EF"/>
    <w:rsid w:val="0066784C"/>
    <w:rsid w:val="0066786B"/>
    <w:rsid w:val="00667B99"/>
    <w:rsid w:val="00667C3E"/>
    <w:rsid w:val="00667C5E"/>
    <w:rsid w:val="006708F8"/>
    <w:rsid w:val="00670FDA"/>
    <w:rsid w:val="006715A2"/>
    <w:rsid w:val="00672015"/>
    <w:rsid w:val="00673CB2"/>
    <w:rsid w:val="00673E01"/>
    <w:rsid w:val="00674051"/>
    <w:rsid w:val="00674B9D"/>
    <w:rsid w:val="0067577F"/>
    <w:rsid w:val="00677DE7"/>
    <w:rsid w:val="0068056A"/>
    <w:rsid w:val="00680A74"/>
    <w:rsid w:val="00680A7A"/>
    <w:rsid w:val="006813DC"/>
    <w:rsid w:val="00681401"/>
    <w:rsid w:val="00682085"/>
    <w:rsid w:val="00682195"/>
    <w:rsid w:val="006821E9"/>
    <w:rsid w:val="006826EF"/>
    <w:rsid w:val="00683E5B"/>
    <w:rsid w:val="0068416A"/>
    <w:rsid w:val="0068432D"/>
    <w:rsid w:val="006866C8"/>
    <w:rsid w:val="0068676D"/>
    <w:rsid w:val="00687BC0"/>
    <w:rsid w:val="006906E5"/>
    <w:rsid w:val="00690941"/>
    <w:rsid w:val="00690E35"/>
    <w:rsid w:val="00690F6A"/>
    <w:rsid w:val="00691675"/>
    <w:rsid w:val="00692C1F"/>
    <w:rsid w:val="0069316E"/>
    <w:rsid w:val="006932A6"/>
    <w:rsid w:val="00693603"/>
    <w:rsid w:val="00695079"/>
    <w:rsid w:val="006951C9"/>
    <w:rsid w:val="00695370"/>
    <w:rsid w:val="00695527"/>
    <w:rsid w:val="0069615C"/>
    <w:rsid w:val="0069724F"/>
    <w:rsid w:val="006A0D3E"/>
    <w:rsid w:val="006A0E79"/>
    <w:rsid w:val="006A1F48"/>
    <w:rsid w:val="006A2652"/>
    <w:rsid w:val="006A315D"/>
    <w:rsid w:val="006A534B"/>
    <w:rsid w:val="006A60C6"/>
    <w:rsid w:val="006A610D"/>
    <w:rsid w:val="006A6291"/>
    <w:rsid w:val="006A6E1A"/>
    <w:rsid w:val="006A71B7"/>
    <w:rsid w:val="006B19CC"/>
    <w:rsid w:val="006B28A4"/>
    <w:rsid w:val="006B3746"/>
    <w:rsid w:val="006B38A4"/>
    <w:rsid w:val="006B423C"/>
    <w:rsid w:val="006B4269"/>
    <w:rsid w:val="006B586B"/>
    <w:rsid w:val="006B5D8F"/>
    <w:rsid w:val="006B6B66"/>
    <w:rsid w:val="006B70B5"/>
    <w:rsid w:val="006C0AEE"/>
    <w:rsid w:val="006C1091"/>
    <w:rsid w:val="006C124E"/>
    <w:rsid w:val="006C1FBB"/>
    <w:rsid w:val="006C20E4"/>
    <w:rsid w:val="006C2346"/>
    <w:rsid w:val="006C2563"/>
    <w:rsid w:val="006C363E"/>
    <w:rsid w:val="006C4A9D"/>
    <w:rsid w:val="006C5BC1"/>
    <w:rsid w:val="006C652D"/>
    <w:rsid w:val="006C6A4C"/>
    <w:rsid w:val="006C6D3F"/>
    <w:rsid w:val="006C7180"/>
    <w:rsid w:val="006D0037"/>
    <w:rsid w:val="006D0241"/>
    <w:rsid w:val="006D038D"/>
    <w:rsid w:val="006D103F"/>
    <w:rsid w:val="006D2FCF"/>
    <w:rsid w:val="006D34B8"/>
    <w:rsid w:val="006D5477"/>
    <w:rsid w:val="006D5E83"/>
    <w:rsid w:val="006D5FDC"/>
    <w:rsid w:val="006D67AA"/>
    <w:rsid w:val="006D6A82"/>
    <w:rsid w:val="006D6DA0"/>
    <w:rsid w:val="006D701C"/>
    <w:rsid w:val="006E03BE"/>
    <w:rsid w:val="006E0561"/>
    <w:rsid w:val="006E1409"/>
    <w:rsid w:val="006E145D"/>
    <w:rsid w:val="006E2317"/>
    <w:rsid w:val="006E2476"/>
    <w:rsid w:val="006E2B55"/>
    <w:rsid w:val="006E3012"/>
    <w:rsid w:val="006E3208"/>
    <w:rsid w:val="006E3B3A"/>
    <w:rsid w:val="006E4454"/>
    <w:rsid w:val="006E4911"/>
    <w:rsid w:val="006E49D9"/>
    <w:rsid w:val="006E5763"/>
    <w:rsid w:val="006E6629"/>
    <w:rsid w:val="006E7A4A"/>
    <w:rsid w:val="006F02B1"/>
    <w:rsid w:val="006F11D0"/>
    <w:rsid w:val="006F1EE7"/>
    <w:rsid w:val="006F2624"/>
    <w:rsid w:val="006F2A51"/>
    <w:rsid w:val="006F35EE"/>
    <w:rsid w:val="006F3B3E"/>
    <w:rsid w:val="006F3F35"/>
    <w:rsid w:val="006F55DB"/>
    <w:rsid w:val="006F61E0"/>
    <w:rsid w:val="006F6DF4"/>
    <w:rsid w:val="006F74BD"/>
    <w:rsid w:val="006F7E19"/>
    <w:rsid w:val="0070026E"/>
    <w:rsid w:val="007004B3"/>
    <w:rsid w:val="00701059"/>
    <w:rsid w:val="00701214"/>
    <w:rsid w:val="00701E7E"/>
    <w:rsid w:val="00701EAB"/>
    <w:rsid w:val="00702A0F"/>
    <w:rsid w:val="00702D59"/>
    <w:rsid w:val="00703763"/>
    <w:rsid w:val="0070402A"/>
    <w:rsid w:val="00705361"/>
    <w:rsid w:val="00705499"/>
    <w:rsid w:val="007061EC"/>
    <w:rsid w:val="00706706"/>
    <w:rsid w:val="0070690D"/>
    <w:rsid w:val="00707212"/>
    <w:rsid w:val="00707F25"/>
    <w:rsid w:val="0071110F"/>
    <w:rsid w:val="00711CFC"/>
    <w:rsid w:val="00711D3A"/>
    <w:rsid w:val="007126E1"/>
    <w:rsid w:val="007126E6"/>
    <w:rsid w:val="007127FD"/>
    <w:rsid w:val="007129DD"/>
    <w:rsid w:val="00712A17"/>
    <w:rsid w:val="00712C51"/>
    <w:rsid w:val="00712F71"/>
    <w:rsid w:val="00713C95"/>
    <w:rsid w:val="00714827"/>
    <w:rsid w:val="00714CAD"/>
    <w:rsid w:val="007158B9"/>
    <w:rsid w:val="00715AD7"/>
    <w:rsid w:val="00715BC5"/>
    <w:rsid w:val="00716866"/>
    <w:rsid w:val="00716913"/>
    <w:rsid w:val="00716A33"/>
    <w:rsid w:val="00717673"/>
    <w:rsid w:val="00717A82"/>
    <w:rsid w:val="00717EC9"/>
    <w:rsid w:val="007204F2"/>
    <w:rsid w:val="007216A9"/>
    <w:rsid w:val="00722E06"/>
    <w:rsid w:val="00722ED8"/>
    <w:rsid w:val="00722FE0"/>
    <w:rsid w:val="00723426"/>
    <w:rsid w:val="00723692"/>
    <w:rsid w:val="00723990"/>
    <w:rsid w:val="00724435"/>
    <w:rsid w:val="00724A72"/>
    <w:rsid w:val="0072550E"/>
    <w:rsid w:val="007259E0"/>
    <w:rsid w:val="00726425"/>
    <w:rsid w:val="00727D6E"/>
    <w:rsid w:val="0073218A"/>
    <w:rsid w:val="007346C3"/>
    <w:rsid w:val="00734A38"/>
    <w:rsid w:val="0073504C"/>
    <w:rsid w:val="007364E8"/>
    <w:rsid w:val="00736573"/>
    <w:rsid w:val="00737A54"/>
    <w:rsid w:val="00740262"/>
    <w:rsid w:val="007403D2"/>
    <w:rsid w:val="00740877"/>
    <w:rsid w:val="00740F8F"/>
    <w:rsid w:val="00741337"/>
    <w:rsid w:val="007418C1"/>
    <w:rsid w:val="00741E54"/>
    <w:rsid w:val="007424ED"/>
    <w:rsid w:val="00744583"/>
    <w:rsid w:val="00744591"/>
    <w:rsid w:val="00744D14"/>
    <w:rsid w:val="00744D63"/>
    <w:rsid w:val="0074518C"/>
    <w:rsid w:val="00745B01"/>
    <w:rsid w:val="00745CF8"/>
    <w:rsid w:val="0074677F"/>
    <w:rsid w:val="00747A37"/>
    <w:rsid w:val="00747C21"/>
    <w:rsid w:val="0075030B"/>
    <w:rsid w:val="00752B80"/>
    <w:rsid w:val="007531CE"/>
    <w:rsid w:val="00753960"/>
    <w:rsid w:val="0075600B"/>
    <w:rsid w:val="007611D1"/>
    <w:rsid w:val="00763DA0"/>
    <w:rsid w:val="007643DE"/>
    <w:rsid w:val="0076494B"/>
    <w:rsid w:val="00764D85"/>
    <w:rsid w:val="007654EF"/>
    <w:rsid w:val="00765EF3"/>
    <w:rsid w:val="0076605E"/>
    <w:rsid w:val="00766074"/>
    <w:rsid w:val="00770F38"/>
    <w:rsid w:val="00771374"/>
    <w:rsid w:val="00771CAE"/>
    <w:rsid w:val="007720C7"/>
    <w:rsid w:val="007731C3"/>
    <w:rsid w:val="00775DA6"/>
    <w:rsid w:val="0077636C"/>
    <w:rsid w:val="007765DD"/>
    <w:rsid w:val="0077662E"/>
    <w:rsid w:val="007766CB"/>
    <w:rsid w:val="00776828"/>
    <w:rsid w:val="00777EBE"/>
    <w:rsid w:val="00777EE6"/>
    <w:rsid w:val="00780896"/>
    <w:rsid w:val="00780C6A"/>
    <w:rsid w:val="00783142"/>
    <w:rsid w:val="007850F9"/>
    <w:rsid w:val="00785649"/>
    <w:rsid w:val="007861BC"/>
    <w:rsid w:val="00787575"/>
    <w:rsid w:val="0078765A"/>
    <w:rsid w:val="00787D34"/>
    <w:rsid w:val="00791791"/>
    <w:rsid w:val="00792C53"/>
    <w:rsid w:val="00792D06"/>
    <w:rsid w:val="00792D66"/>
    <w:rsid w:val="0079320D"/>
    <w:rsid w:val="00793291"/>
    <w:rsid w:val="007933CA"/>
    <w:rsid w:val="00794C38"/>
    <w:rsid w:val="00794D31"/>
    <w:rsid w:val="00796165"/>
    <w:rsid w:val="0079660B"/>
    <w:rsid w:val="007A10B0"/>
    <w:rsid w:val="007A25D4"/>
    <w:rsid w:val="007A3F3F"/>
    <w:rsid w:val="007A4535"/>
    <w:rsid w:val="007A4D6E"/>
    <w:rsid w:val="007A5DE6"/>
    <w:rsid w:val="007A6017"/>
    <w:rsid w:val="007A7737"/>
    <w:rsid w:val="007A797D"/>
    <w:rsid w:val="007A7DF0"/>
    <w:rsid w:val="007B053F"/>
    <w:rsid w:val="007B1185"/>
    <w:rsid w:val="007B1482"/>
    <w:rsid w:val="007B17D6"/>
    <w:rsid w:val="007B1C12"/>
    <w:rsid w:val="007B3126"/>
    <w:rsid w:val="007B4B32"/>
    <w:rsid w:val="007B5327"/>
    <w:rsid w:val="007B5AC9"/>
    <w:rsid w:val="007B6998"/>
    <w:rsid w:val="007B7C9C"/>
    <w:rsid w:val="007C1352"/>
    <w:rsid w:val="007C1ED1"/>
    <w:rsid w:val="007C2676"/>
    <w:rsid w:val="007C2857"/>
    <w:rsid w:val="007C33A1"/>
    <w:rsid w:val="007C3C80"/>
    <w:rsid w:val="007C4E4C"/>
    <w:rsid w:val="007C4FB7"/>
    <w:rsid w:val="007C5030"/>
    <w:rsid w:val="007C5559"/>
    <w:rsid w:val="007C594D"/>
    <w:rsid w:val="007C5E04"/>
    <w:rsid w:val="007C5EE8"/>
    <w:rsid w:val="007C708B"/>
    <w:rsid w:val="007C7249"/>
    <w:rsid w:val="007C7E1C"/>
    <w:rsid w:val="007C7E62"/>
    <w:rsid w:val="007D1718"/>
    <w:rsid w:val="007D4512"/>
    <w:rsid w:val="007D5AD0"/>
    <w:rsid w:val="007D642A"/>
    <w:rsid w:val="007D6C20"/>
    <w:rsid w:val="007D7119"/>
    <w:rsid w:val="007D764D"/>
    <w:rsid w:val="007E2181"/>
    <w:rsid w:val="007E2A1C"/>
    <w:rsid w:val="007E2AEF"/>
    <w:rsid w:val="007E553F"/>
    <w:rsid w:val="007E5AC4"/>
    <w:rsid w:val="007E6A93"/>
    <w:rsid w:val="007E7157"/>
    <w:rsid w:val="007E7FD3"/>
    <w:rsid w:val="007F0485"/>
    <w:rsid w:val="007F0D62"/>
    <w:rsid w:val="007F26CD"/>
    <w:rsid w:val="007F274A"/>
    <w:rsid w:val="007F3039"/>
    <w:rsid w:val="007F370D"/>
    <w:rsid w:val="007F3BB3"/>
    <w:rsid w:val="007F450C"/>
    <w:rsid w:val="007F4DBB"/>
    <w:rsid w:val="007F4F24"/>
    <w:rsid w:val="007F51F6"/>
    <w:rsid w:val="007F6801"/>
    <w:rsid w:val="007F6C00"/>
    <w:rsid w:val="007F7FBF"/>
    <w:rsid w:val="00802860"/>
    <w:rsid w:val="00803EDC"/>
    <w:rsid w:val="00804C48"/>
    <w:rsid w:val="00805116"/>
    <w:rsid w:val="00806041"/>
    <w:rsid w:val="00806BED"/>
    <w:rsid w:val="00806D9E"/>
    <w:rsid w:val="00807139"/>
    <w:rsid w:val="00807467"/>
    <w:rsid w:val="00807A1C"/>
    <w:rsid w:val="00807E21"/>
    <w:rsid w:val="00811172"/>
    <w:rsid w:val="00812477"/>
    <w:rsid w:val="00812EFD"/>
    <w:rsid w:val="00813DE8"/>
    <w:rsid w:val="00814790"/>
    <w:rsid w:val="00814BDF"/>
    <w:rsid w:val="0081561F"/>
    <w:rsid w:val="00815BEB"/>
    <w:rsid w:val="00815FD4"/>
    <w:rsid w:val="0081613C"/>
    <w:rsid w:val="00817022"/>
    <w:rsid w:val="0082058A"/>
    <w:rsid w:val="00820976"/>
    <w:rsid w:val="0082112D"/>
    <w:rsid w:val="008212D0"/>
    <w:rsid w:val="00821F8F"/>
    <w:rsid w:val="008233D7"/>
    <w:rsid w:val="00823E3D"/>
    <w:rsid w:val="008269FD"/>
    <w:rsid w:val="00827081"/>
    <w:rsid w:val="00827592"/>
    <w:rsid w:val="0083216E"/>
    <w:rsid w:val="00832B7E"/>
    <w:rsid w:val="00833B3F"/>
    <w:rsid w:val="008342C4"/>
    <w:rsid w:val="00834A55"/>
    <w:rsid w:val="00834CB8"/>
    <w:rsid w:val="00834DE3"/>
    <w:rsid w:val="00835578"/>
    <w:rsid w:val="008357D7"/>
    <w:rsid w:val="00836973"/>
    <w:rsid w:val="00836BE5"/>
    <w:rsid w:val="00836FBC"/>
    <w:rsid w:val="00841181"/>
    <w:rsid w:val="00841292"/>
    <w:rsid w:val="008414E7"/>
    <w:rsid w:val="00841B1D"/>
    <w:rsid w:val="00841FB4"/>
    <w:rsid w:val="00842E4D"/>
    <w:rsid w:val="00843541"/>
    <w:rsid w:val="00844353"/>
    <w:rsid w:val="00844444"/>
    <w:rsid w:val="00844943"/>
    <w:rsid w:val="00844C4D"/>
    <w:rsid w:val="00844FED"/>
    <w:rsid w:val="00845236"/>
    <w:rsid w:val="00845912"/>
    <w:rsid w:val="0084653C"/>
    <w:rsid w:val="008470D3"/>
    <w:rsid w:val="00850460"/>
    <w:rsid w:val="00850B71"/>
    <w:rsid w:val="00850D6D"/>
    <w:rsid w:val="00851305"/>
    <w:rsid w:val="008539FA"/>
    <w:rsid w:val="00853A86"/>
    <w:rsid w:val="00853DBE"/>
    <w:rsid w:val="00853F44"/>
    <w:rsid w:val="00853F6C"/>
    <w:rsid w:val="008555AF"/>
    <w:rsid w:val="00855680"/>
    <w:rsid w:val="008564B0"/>
    <w:rsid w:val="00856562"/>
    <w:rsid w:val="00857E7A"/>
    <w:rsid w:val="00860410"/>
    <w:rsid w:val="00863A90"/>
    <w:rsid w:val="00864137"/>
    <w:rsid w:val="00864B0E"/>
    <w:rsid w:val="00865210"/>
    <w:rsid w:val="008652D4"/>
    <w:rsid w:val="00866106"/>
    <w:rsid w:val="008674F3"/>
    <w:rsid w:val="0086794E"/>
    <w:rsid w:val="00867CB6"/>
    <w:rsid w:val="008706E3"/>
    <w:rsid w:val="00870BE3"/>
    <w:rsid w:val="00870F30"/>
    <w:rsid w:val="008733BD"/>
    <w:rsid w:val="00873E11"/>
    <w:rsid w:val="00874259"/>
    <w:rsid w:val="008743C5"/>
    <w:rsid w:val="008749BD"/>
    <w:rsid w:val="00874EE5"/>
    <w:rsid w:val="0087573E"/>
    <w:rsid w:val="008772C1"/>
    <w:rsid w:val="00877C43"/>
    <w:rsid w:val="00880857"/>
    <w:rsid w:val="0088088F"/>
    <w:rsid w:val="00880C1C"/>
    <w:rsid w:val="0088338B"/>
    <w:rsid w:val="00883807"/>
    <w:rsid w:val="00885F26"/>
    <w:rsid w:val="00886564"/>
    <w:rsid w:val="00886869"/>
    <w:rsid w:val="00886BA7"/>
    <w:rsid w:val="00886C15"/>
    <w:rsid w:val="00887EA2"/>
    <w:rsid w:val="00887ECE"/>
    <w:rsid w:val="0089041E"/>
    <w:rsid w:val="0089185D"/>
    <w:rsid w:val="00892E8B"/>
    <w:rsid w:val="0089378C"/>
    <w:rsid w:val="00895A25"/>
    <w:rsid w:val="00897216"/>
    <w:rsid w:val="0089753B"/>
    <w:rsid w:val="00897722"/>
    <w:rsid w:val="00897888"/>
    <w:rsid w:val="00897C73"/>
    <w:rsid w:val="00897D4E"/>
    <w:rsid w:val="008A02CF"/>
    <w:rsid w:val="008A03B4"/>
    <w:rsid w:val="008A0B5F"/>
    <w:rsid w:val="008A2A39"/>
    <w:rsid w:val="008A30BC"/>
    <w:rsid w:val="008A35B1"/>
    <w:rsid w:val="008A460B"/>
    <w:rsid w:val="008A4735"/>
    <w:rsid w:val="008A48C2"/>
    <w:rsid w:val="008A65A1"/>
    <w:rsid w:val="008A6A03"/>
    <w:rsid w:val="008B039B"/>
    <w:rsid w:val="008B1714"/>
    <w:rsid w:val="008B1C84"/>
    <w:rsid w:val="008B2349"/>
    <w:rsid w:val="008B3651"/>
    <w:rsid w:val="008B3DF8"/>
    <w:rsid w:val="008B4D39"/>
    <w:rsid w:val="008B58FE"/>
    <w:rsid w:val="008B5F01"/>
    <w:rsid w:val="008B5F47"/>
    <w:rsid w:val="008B6E01"/>
    <w:rsid w:val="008B70BC"/>
    <w:rsid w:val="008B7143"/>
    <w:rsid w:val="008C0E30"/>
    <w:rsid w:val="008C0F1B"/>
    <w:rsid w:val="008C142D"/>
    <w:rsid w:val="008C14A9"/>
    <w:rsid w:val="008C1F2B"/>
    <w:rsid w:val="008C2118"/>
    <w:rsid w:val="008C23D6"/>
    <w:rsid w:val="008C3262"/>
    <w:rsid w:val="008C3497"/>
    <w:rsid w:val="008C34B6"/>
    <w:rsid w:val="008C3AF9"/>
    <w:rsid w:val="008C3B3A"/>
    <w:rsid w:val="008C436F"/>
    <w:rsid w:val="008C60D8"/>
    <w:rsid w:val="008C6309"/>
    <w:rsid w:val="008C71FD"/>
    <w:rsid w:val="008C739F"/>
    <w:rsid w:val="008C7F5F"/>
    <w:rsid w:val="008D007A"/>
    <w:rsid w:val="008D19DC"/>
    <w:rsid w:val="008D2040"/>
    <w:rsid w:val="008D2473"/>
    <w:rsid w:val="008D2D0C"/>
    <w:rsid w:val="008D2F88"/>
    <w:rsid w:val="008D3341"/>
    <w:rsid w:val="008D3A90"/>
    <w:rsid w:val="008D4151"/>
    <w:rsid w:val="008D4385"/>
    <w:rsid w:val="008D45E6"/>
    <w:rsid w:val="008D4F08"/>
    <w:rsid w:val="008D5B3F"/>
    <w:rsid w:val="008D5B5A"/>
    <w:rsid w:val="008D61EA"/>
    <w:rsid w:val="008D674D"/>
    <w:rsid w:val="008D765B"/>
    <w:rsid w:val="008D7AA8"/>
    <w:rsid w:val="008E25B9"/>
    <w:rsid w:val="008E2E81"/>
    <w:rsid w:val="008E3364"/>
    <w:rsid w:val="008E431F"/>
    <w:rsid w:val="008E44C5"/>
    <w:rsid w:val="008E47AD"/>
    <w:rsid w:val="008E4BC1"/>
    <w:rsid w:val="008E5C5A"/>
    <w:rsid w:val="008E5D21"/>
    <w:rsid w:val="008E6083"/>
    <w:rsid w:val="008F003D"/>
    <w:rsid w:val="008F0506"/>
    <w:rsid w:val="008F0F0C"/>
    <w:rsid w:val="008F1B60"/>
    <w:rsid w:val="008F208A"/>
    <w:rsid w:val="008F255E"/>
    <w:rsid w:val="008F29EA"/>
    <w:rsid w:val="008F2B63"/>
    <w:rsid w:val="008F2FB3"/>
    <w:rsid w:val="008F33FE"/>
    <w:rsid w:val="008F3C6E"/>
    <w:rsid w:val="008F3CA8"/>
    <w:rsid w:val="008F5373"/>
    <w:rsid w:val="008F6790"/>
    <w:rsid w:val="008F7460"/>
    <w:rsid w:val="008F7A47"/>
    <w:rsid w:val="00900416"/>
    <w:rsid w:val="00900579"/>
    <w:rsid w:val="009015D8"/>
    <w:rsid w:val="009025FF"/>
    <w:rsid w:val="009026D1"/>
    <w:rsid w:val="009044E0"/>
    <w:rsid w:val="00906101"/>
    <w:rsid w:val="009061B2"/>
    <w:rsid w:val="0090696A"/>
    <w:rsid w:val="00907B58"/>
    <w:rsid w:val="00911F51"/>
    <w:rsid w:val="00912799"/>
    <w:rsid w:val="00912E82"/>
    <w:rsid w:val="00914CC4"/>
    <w:rsid w:val="0091550E"/>
    <w:rsid w:val="00915881"/>
    <w:rsid w:val="009158B2"/>
    <w:rsid w:val="009158BE"/>
    <w:rsid w:val="009159F2"/>
    <w:rsid w:val="0091661F"/>
    <w:rsid w:val="0091723D"/>
    <w:rsid w:val="00917D9D"/>
    <w:rsid w:val="00917E7E"/>
    <w:rsid w:val="0092024D"/>
    <w:rsid w:val="00921840"/>
    <w:rsid w:val="00921FDE"/>
    <w:rsid w:val="009222F0"/>
    <w:rsid w:val="009234B0"/>
    <w:rsid w:val="00924981"/>
    <w:rsid w:val="00925EBD"/>
    <w:rsid w:val="00925F70"/>
    <w:rsid w:val="00926156"/>
    <w:rsid w:val="0092740F"/>
    <w:rsid w:val="00930B06"/>
    <w:rsid w:val="009319D7"/>
    <w:rsid w:val="00931B78"/>
    <w:rsid w:val="00934F56"/>
    <w:rsid w:val="0093501E"/>
    <w:rsid w:val="00936873"/>
    <w:rsid w:val="009378BE"/>
    <w:rsid w:val="00937CC6"/>
    <w:rsid w:val="00937ED5"/>
    <w:rsid w:val="00941125"/>
    <w:rsid w:val="0094207B"/>
    <w:rsid w:val="009422C2"/>
    <w:rsid w:val="009426AB"/>
    <w:rsid w:val="00942953"/>
    <w:rsid w:val="009429C4"/>
    <w:rsid w:val="00943917"/>
    <w:rsid w:val="00944EDF"/>
    <w:rsid w:val="00946334"/>
    <w:rsid w:val="00946503"/>
    <w:rsid w:val="009468C4"/>
    <w:rsid w:val="00946AF5"/>
    <w:rsid w:val="00947D2D"/>
    <w:rsid w:val="009523B5"/>
    <w:rsid w:val="009526B1"/>
    <w:rsid w:val="0095325E"/>
    <w:rsid w:val="0095377C"/>
    <w:rsid w:val="00953D93"/>
    <w:rsid w:val="00954901"/>
    <w:rsid w:val="00954E6B"/>
    <w:rsid w:val="0095520A"/>
    <w:rsid w:val="009555E8"/>
    <w:rsid w:val="00955B8B"/>
    <w:rsid w:val="00955CA8"/>
    <w:rsid w:val="0095606D"/>
    <w:rsid w:val="0095611C"/>
    <w:rsid w:val="00956E98"/>
    <w:rsid w:val="00957170"/>
    <w:rsid w:val="0095752A"/>
    <w:rsid w:val="00957619"/>
    <w:rsid w:val="00957C3D"/>
    <w:rsid w:val="00957D56"/>
    <w:rsid w:val="009603D4"/>
    <w:rsid w:val="00960B13"/>
    <w:rsid w:val="00960C01"/>
    <w:rsid w:val="00960DBD"/>
    <w:rsid w:val="00961B95"/>
    <w:rsid w:val="00961CA7"/>
    <w:rsid w:val="0096290C"/>
    <w:rsid w:val="009630A8"/>
    <w:rsid w:val="009633C7"/>
    <w:rsid w:val="00964C51"/>
    <w:rsid w:val="009655EB"/>
    <w:rsid w:val="00965673"/>
    <w:rsid w:val="009669E9"/>
    <w:rsid w:val="00966C7A"/>
    <w:rsid w:val="00967035"/>
    <w:rsid w:val="00967239"/>
    <w:rsid w:val="0096749A"/>
    <w:rsid w:val="00967FD3"/>
    <w:rsid w:val="00970284"/>
    <w:rsid w:val="009703D6"/>
    <w:rsid w:val="00970735"/>
    <w:rsid w:val="0097073A"/>
    <w:rsid w:val="00970A7A"/>
    <w:rsid w:val="00970D2B"/>
    <w:rsid w:val="00972759"/>
    <w:rsid w:val="00972D10"/>
    <w:rsid w:val="00973026"/>
    <w:rsid w:val="00973443"/>
    <w:rsid w:val="00973F2C"/>
    <w:rsid w:val="0097459A"/>
    <w:rsid w:val="00974E9A"/>
    <w:rsid w:val="00974FDE"/>
    <w:rsid w:val="00975C52"/>
    <w:rsid w:val="00976842"/>
    <w:rsid w:val="009772AE"/>
    <w:rsid w:val="009773FD"/>
    <w:rsid w:val="00977B2E"/>
    <w:rsid w:val="009803F3"/>
    <w:rsid w:val="00981972"/>
    <w:rsid w:val="00982147"/>
    <w:rsid w:val="00983DE1"/>
    <w:rsid w:val="00985631"/>
    <w:rsid w:val="00985C07"/>
    <w:rsid w:val="00987908"/>
    <w:rsid w:val="0099113E"/>
    <w:rsid w:val="00994690"/>
    <w:rsid w:val="00995B69"/>
    <w:rsid w:val="00995F93"/>
    <w:rsid w:val="00996E57"/>
    <w:rsid w:val="009A0593"/>
    <w:rsid w:val="009A0834"/>
    <w:rsid w:val="009A1827"/>
    <w:rsid w:val="009A1DB7"/>
    <w:rsid w:val="009A286A"/>
    <w:rsid w:val="009A2C2D"/>
    <w:rsid w:val="009A2D12"/>
    <w:rsid w:val="009A3411"/>
    <w:rsid w:val="009A372A"/>
    <w:rsid w:val="009A421E"/>
    <w:rsid w:val="009A44C0"/>
    <w:rsid w:val="009A4591"/>
    <w:rsid w:val="009A47A7"/>
    <w:rsid w:val="009A51CB"/>
    <w:rsid w:val="009A5BF9"/>
    <w:rsid w:val="009A5FC7"/>
    <w:rsid w:val="009A70AB"/>
    <w:rsid w:val="009A744C"/>
    <w:rsid w:val="009B03E8"/>
    <w:rsid w:val="009B0CA4"/>
    <w:rsid w:val="009B0D88"/>
    <w:rsid w:val="009B3855"/>
    <w:rsid w:val="009B3F95"/>
    <w:rsid w:val="009B469E"/>
    <w:rsid w:val="009B4AEF"/>
    <w:rsid w:val="009C0A5C"/>
    <w:rsid w:val="009C0E6A"/>
    <w:rsid w:val="009C13EC"/>
    <w:rsid w:val="009C18F8"/>
    <w:rsid w:val="009C196F"/>
    <w:rsid w:val="009C238B"/>
    <w:rsid w:val="009C2477"/>
    <w:rsid w:val="009C2E43"/>
    <w:rsid w:val="009C3455"/>
    <w:rsid w:val="009C3540"/>
    <w:rsid w:val="009C3F86"/>
    <w:rsid w:val="009C6309"/>
    <w:rsid w:val="009C71EB"/>
    <w:rsid w:val="009C7E97"/>
    <w:rsid w:val="009D03D2"/>
    <w:rsid w:val="009D04C4"/>
    <w:rsid w:val="009D05FE"/>
    <w:rsid w:val="009D0EAE"/>
    <w:rsid w:val="009D15F3"/>
    <w:rsid w:val="009D1799"/>
    <w:rsid w:val="009D1A27"/>
    <w:rsid w:val="009D1B49"/>
    <w:rsid w:val="009D3609"/>
    <w:rsid w:val="009D362E"/>
    <w:rsid w:val="009D4843"/>
    <w:rsid w:val="009D48F8"/>
    <w:rsid w:val="009D5224"/>
    <w:rsid w:val="009D604E"/>
    <w:rsid w:val="009D65EA"/>
    <w:rsid w:val="009D7364"/>
    <w:rsid w:val="009D76CF"/>
    <w:rsid w:val="009D7912"/>
    <w:rsid w:val="009D7C88"/>
    <w:rsid w:val="009E06D0"/>
    <w:rsid w:val="009E11FF"/>
    <w:rsid w:val="009E1427"/>
    <w:rsid w:val="009E14EC"/>
    <w:rsid w:val="009E178E"/>
    <w:rsid w:val="009E37BD"/>
    <w:rsid w:val="009E3BD4"/>
    <w:rsid w:val="009E4072"/>
    <w:rsid w:val="009E40DB"/>
    <w:rsid w:val="009E43E4"/>
    <w:rsid w:val="009E49A1"/>
    <w:rsid w:val="009E5689"/>
    <w:rsid w:val="009E5C81"/>
    <w:rsid w:val="009E5E1E"/>
    <w:rsid w:val="009E6338"/>
    <w:rsid w:val="009E66CB"/>
    <w:rsid w:val="009E7547"/>
    <w:rsid w:val="009E7DB0"/>
    <w:rsid w:val="009E7E3F"/>
    <w:rsid w:val="009E7F42"/>
    <w:rsid w:val="009F0856"/>
    <w:rsid w:val="009F32D4"/>
    <w:rsid w:val="009F3388"/>
    <w:rsid w:val="009F33C5"/>
    <w:rsid w:val="009F35E1"/>
    <w:rsid w:val="009F3EBB"/>
    <w:rsid w:val="009F462B"/>
    <w:rsid w:val="009F4860"/>
    <w:rsid w:val="009F4CA3"/>
    <w:rsid w:val="009F4F2F"/>
    <w:rsid w:val="009F5002"/>
    <w:rsid w:val="009F510A"/>
    <w:rsid w:val="009F5132"/>
    <w:rsid w:val="009F5BF6"/>
    <w:rsid w:val="009F6F09"/>
    <w:rsid w:val="009F7184"/>
    <w:rsid w:val="00A00407"/>
    <w:rsid w:val="00A008A1"/>
    <w:rsid w:val="00A00D37"/>
    <w:rsid w:val="00A00EF9"/>
    <w:rsid w:val="00A02B90"/>
    <w:rsid w:val="00A02E44"/>
    <w:rsid w:val="00A03156"/>
    <w:rsid w:val="00A032C9"/>
    <w:rsid w:val="00A033DA"/>
    <w:rsid w:val="00A03681"/>
    <w:rsid w:val="00A039E8"/>
    <w:rsid w:val="00A057CF"/>
    <w:rsid w:val="00A064C6"/>
    <w:rsid w:val="00A06968"/>
    <w:rsid w:val="00A06B6D"/>
    <w:rsid w:val="00A07D61"/>
    <w:rsid w:val="00A10514"/>
    <w:rsid w:val="00A10767"/>
    <w:rsid w:val="00A11795"/>
    <w:rsid w:val="00A1195B"/>
    <w:rsid w:val="00A11F86"/>
    <w:rsid w:val="00A12ADE"/>
    <w:rsid w:val="00A12BEA"/>
    <w:rsid w:val="00A12D06"/>
    <w:rsid w:val="00A13799"/>
    <w:rsid w:val="00A13CE7"/>
    <w:rsid w:val="00A141B7"/>
    <w:rsid w:val="00A14312"/>
    <w:rsid w:val="00A14771"/>
    <w:rsid w:val="00A150D4"/>
    <w:rsid w:val="00A16187"/>
    <w:rsid w:val="00A16205"/>
    <w:rsid w:val="00A16956"/>
    <w:rsid w:val="00A169C0"/>
    <w:rsid w:val="00A16C06"/>
    <w:rsid w:val="00A173DC"/>
    <w:rsid w:val="00A17D5F"/>
    <w:rsid w:val="00A20437"/>
    <w:rsid w:val="00A2064E"/>
    <w:rsid w:val="00A22536"/>
    <w:rsid w:val="00A2312C"/>
    <w:rsid w:val="00A24CB8"/>
    <w:rsid w:val="00A2565C"/>
    <w:rsid w:val="00A25DDF"/>
    <w:rsid w:val="00A2602A"/>
    <w:rsid w:val="00A26948"/>
    <w:rsid w:val="00A26B53"/>
    <w:rsid w:val="00A27E34"/>
    <w:rsid w:val="00A27F5F"/>
    <w:rsid w:val="00A30438"/>
    <w:rsid w:val="00A32502"/>
    <w:rsid w:val="00A33301"/>
    <w:rsid w:val="00A34E16"/>
    <w:rsid w:val="00A35230"/>
    <w:rsid w:val="00A3574F"/>
    <w:rsid w:val="00A36222"/>
    <w:rsid w:val="00A3633B"/>
    <w:rsid w:val="00A37148"/>
    <w:rsid w:val="00A374CC"/>
    <w:rsid w:val="00A420A5"/>
    <w:rsid w:val="00A4261B"/>
    <w:rsid w:val="00A4284F"/>
    <w:rsid w:val="00A43AA5"/>
    <w:rsid w:val="00A440F9"/>
    <w:rsid w:val="00A44E4C"/>
    <w:rsid w:val="00A459DB"/>
    <w:rsid w:val="00A45AD6"/>
    <w:rsid w:val="00A45BA5"/>
    <w:rsid w:val="00A45BEC"/>
    <w:rsid w:val="00A462C1"/>
    <w:rsid w:val="00A473E6"/>
    <w:rsid w:val="00A47EA5"/>
    <w:rsid w:val="00A50A68"/>
    <w:rsid w:val="00A50BA4"/>
    <w:rsid w:val="00A517A2"/>
    <w:rsid w:val="00A51EB8"/>
    <w:rsid w:val="00A5201B"/>
    <w:rsid w:val="00A5228C"/>
    <w:rsid w:val="00A525E2"/>
    <w:rsid w:val="00A52F40"/>
    <w:rsid w:val="00A53753"/>
    <w:rsid w:val="00A53806"/>
    <w:rsid w:val="00A53EF9"/>
    <w:rsid w:val="00A53F7D"/>
    <w:rsid w:val="00A558A3"/>
    <w:rsid w:val="00A572B8"/>
    <w:rsid w:val="00A577E2"/>
    <w:rsid w:val="00A57AAA"/>
    <w:rsid w:val="00A6042B"/>
    <w:rsid w:val="00A60BC1"/>
    <w:rsid w:val="00A610D7"/>
    <w:rsid w:val="00A63D9D"/>
    <w:rsid w:val="00A658CE"/>
    <w:rsid w:val="00A65B8D"/>
    <w:rsid w:val="00A6622E"/>
    <w:rsid w:val="00A665BC"/>
    <w:rsid w:val="00A66FA0"/>
    <w:rsid w:val="00A67C4E"/>
    <w:rsid w:val="00A701C6"/>
    <w:rsid w:val="00A70BAC"/>
    <w:rsid w:val="00A70F7B"/>
    <w:rsid w:val="00A73039"/>
    <w:rsid w:val="00A7338A"/>
    <w:rsid w:val="00A73948"/>
    <w:rsid w:val="00A740F4"/>
    <w:rsid w:val="00A74463"/>
    <w:rsid w:val="00A74BE9"/>
    <w:rsid w:val="00A761D7"/>
    <w:rsid w:val="00A765FD"/>
    <w:rsid w:val="00A77300"/>
    <w:rsid w:val="00A77C9A"/>
    <w:rsid w:val="00A77E58"/>
    <w:rsid w:val="00A80179"/>
    <w:rsid w:val="00A803FE"/>
    <w:rsid w:val="00A8179E"/>
    <w:rsid w:val="00A81F63"/>
    <w:rsid w:val="00A82AD6"/>
    <w:rsid w:val="00A82CBF"/>
    <w:rsid w:val="00A838E6"/>
    <w:rsid w:val="00A846B0"/>
    <w:rsid w:val="00A85573"/>
    <w:rsid w:val="00A86A89"/>
    <w:rsid w:val="00A86B14"/>
    <w:rsid w:val="00A87513"/>
    <w:rsid w:val="00A903C1"/>
    <w:rsid w:val="00A91CCC"/>
    <w:rsid w:val="00A9327D"/>
    <w:rsid w:val="00A93EE9"/>
    <w:rsid w:val="00A94CDE"/>
    <w:rsid w:val="00A95136"/>
    <w:rsid w:val="00A951CB"/>
    <w:rsid w:val="00A95224"/>
    <w:rsid w:val="00A95EB0"/>
    <w:rsid w:val="00A96D6E"/>
    <w:rsid w:val="00A97E5D"/>
    <w:rsid w:val="00A97EEF"/>
    <w:rsid w:val="00AA00FD"/>
    <w:rsid w:val="00AA025F"/>
    <w:rsid w:val="00AA177D"/>
    <w:rsid w:val="00AA18F6"/>
    <w:rsid w:val="00AA1A32"/>
    <w:rsid w:val="00AA1D77"/>
    <w:rsid w:val="00AA2F3A"/>
    <w:rsid w:val="00AA3051"/>
    <w:rsid w:val="00AA3E18"/>
    <w:rsid w:val="00AA4A97"/>
    <w:rsid w:val="00AA4F15"/>
    <w:rsid w:val="00AA58EA"/>
    <w:rsid w:val="00AA59DD"/>
    <w:rsid w:val="00AA5C3C"/>
    <w:rsid w:val="00AA5C4C"/>
    <w:rsid w:val="00AA5DB9"/>
    <w:rsid w:val="00AA5E03"/>
    <w:rsid w:val="00AA6FDD"/>
    <w:rsid w:val="00AA72D5"/>
    <w:rsid w:val="00AA77F7"/>
    <w:rsid w:val="00AA783F"/>
    <w:rsid w:val="00AA7C0B"/>
    <w:rsid w:val="00AB04DD"/>
    <w:rsid w:val="00AB09FE"/>
    <w:rsid w:val="00AB1465"/>
    <w:rsid w:val="00AB287A"/>
    <w:rsid w:val="00AB287C"/>
    <w:rsid w:val="00AB331F"/>
    <w:rsid w:val="00AB59FB"/>
    <w:rsid w:val="00AB697D"/>
    <w:rsid w:val="00AB6E65"/>
    <w:rsid w:val="00AB7305"/>
    <w:rsid w:val="00AB7A56"/>
    <w:rsid w:val="00AC0180"/>
    <w:rsid w:val="00AC0670"/>
    <w:rsid w:val="00AC06A1"/>
    <w:rsid w:val="00AC38EF"/>
    <w:rsid w:val="00AC3DEA"/>
    <w:rsid w:val="00AC4328"/>
    <w:rsid w:val="00AC4F11"/>
    <w:rsid w:val="00AC6533"/>
    <w:rsid w:val="00AC65E3"/>
    <w:rsid w:val="00AC6DD6"/>
    <w:rsid w:val="00AC733E"/>
    <w:rsid w:val="00AC7CF0"/>
    <w:rsid w:val="00AC7FDF"/>
    <w:rsid w:val="00AD0181"/>
    <w:rsid w:val="00AD0607"/>
    <w:rsid w:val="00AD103F"/>
    <w:rsid w:val="00AD246B"/>
    <w:rsid w:val="00AD28C9"/>
    <w:rsid w:val="00AD33A6"/>
    <w:rsid w:val="00AD3CAB"/>
    <w:rsid w:val="00AD4015"/>
    <w:rsid w:val="00AD539B"/>
    <w:rsid w:val="00AD5BEF"/>
    <w:rsid w:val="00AD5D2A"/>
    <w:rsid w:val="00AD6FC3"/>
    <w:rsid w:val="00AD7D65"/>
    <w:rsid w:val="00AE0128"/>
    <w:rsid w:val="00AE0558"/>
    <w:rsid w:val="00AE21B3"/>
    <w:rsid w:val="00AE2BC1"/>
    <w:rsid w:val="00AE32AA"/>
    <w:rsid w:val="00AE4D58"/>
    <w:rsid w:val="00AE50C2"/>
    <w:rsid w:val="00AE6CCB"/>
    <w:rsid w:val="00AE7634"/>
    <w:rsid w:val="00AF011D"/>
    <w:rsid w:val="00AF1E11"/>
    <w:rsid w:val="00AF3D0A"/>
    <w:rsid w:val="00AF4382"/>
    <w:rsid w:val="00AF5132"/>
    <w:rsid w:val="00AF5629"/>
    <w:rsid w:val="00AF57E3"/>
    <w:rsid w:val="00AF6805"/>
    <w:rsid w:val="00AF6B81"/>
    <w:rsid w:val="00AF7492"/>
    <w:rsid w:val="00AF7DEF"/>
    <w:rsid w:val="00B0130A"/>
    <w:rsid w:val="00B01F30"/>
    <w:rsid w:val="00B01F95"/>
    <w:rsid w:val="00B0231A"/>
    <w:rsid w:val="00B02421"/>
    <w:rsid w:val="00B02A79"/>
    <w:rsid w:val="00B050B2"/>
    <w:rsid w:val="00B05594"/>
    <w:rsid w:val="00B05979"/>
    <w:rsid w:val="00B063B3"/>
    <w:rsid w:val="00B0647F"/>
    <w:rsid w:val="00B0785C"/>
    <w:rsid w:val="00B07BDA"/>
    <w:rsid w:val="00B10314"/>
    <w:rsid w:val="00B1240D"/>
    <w:rsid w:val="00B128F6"/>
    <w:rsid w:val="00B13414"/>
    <w:rsid w:val="00B14D2F"/>
    <w:rsid w:val="00B159B1"/>
    <w:rsid w:val="00B15ADD"/>
    <w:rsid w:val="00B16B70"/>
    <w:rsid w:val="00B16D1B"/>
    <w:rsid w:val="00B17DB0"/>
    <w:rsid w:val="00B2048A"/>
    <w:rsid w:val="00B205F6"/>
    <w:rsid w:val="00B20B10"/>
    <w:rsid w:val="00B223D6"/>
    <w:rsid w:val="00B22FEE"/>
    <w:rsid w:val="00B24E4A"/>
    <w:rsid w:val="00B25525"/>
    <w:rsid w:val="00B2639F"/>
    <w:rsid w:val="00B2778E"/>
    <w:rsid w:val="00B304F3"/>
    <w:rsid w:val="00B30FBE"/>
    <w:rsid w:val="00B316E4"/>
    <w:rsid w:val="00B31CD1"/>
    <w:rsid w:val="00B32620"/>
    <w:rsid w:val="00B331E0"/>
    <w:rsid w:val="00B3368A"/>
    <w:rsid w:val="00B337DD"/>
    <w:rsid w:val="00B33B9F"/>
    <w:rsid w:val="00B33E29"/>
    <w:rsid w:val="00B33E80"/>
    <w:rsid w:val="00B34031"/>
    <w:rsid w:val="00B342BA"/>
    <w:rsid w:val="00B34713"/>
    <w:rsid w:val="00B34748"/>
    <w:rsid w:val="00B34EC9"/>
    <w:rsid w:val="00B37582"/>
    <w:rsid w:val="00B41DDE"/>
    <w:rsid w:val="00B41E33"/>
    <w:rsid w:val="00B41E65"/>
    <w:rsid w:val="00B42700"/>
    <w:rsid w:val="00B42E5A"/>
    <w:rsid w:val="00B43AAA"/>
    <w:rsid w:val="00B45C46"/>
    <w:rsid w:val="00B46236"/>
    <w:rsid w:val="00B47010"/>
    <w:rsid w:val="00B502B6"/>
    <w:rsid w:val="00B50D17"/>
    <w:rsid w:val="00B510F2"/>
    <w:rsid w:val="00B53340"/>
    <w:rsid w:val="00B53D17"/>
    <w:rsid w:val="00B5565C"/>
    <w:rsid w:val="00B56196"/>
    <w:rsid w:val="00B56BAA"/>
    <w:rsid w:val="00B56C71"/>
    <w:rsid w:val="00B57BA8"/>
    <w:rsid w:val="00B60957"/>
    <w:rsid w:val="00B62262"/>
    <w:rsid w:val="00B62AEA"/>
    <w:rsid w:val="00B6359D"/>
    <w:rsid w:val="00B64647"/>
    <w:rsid w:val="00B64716"/>
    <w:rsid w:val="00B64CB8"/>
    <w:rsid w:val="00B65623"/>
    <w:rsid w:val="00B6646C"/>
    <w:rsid w:val="00B672F6"/>
    <w:rsid w:val="00B67816"/>
    <w:rsid w:val="00B715F8"/>
    <w:rsid w:val="00B735B0"/>
    <w:rsid w:val="00B74816"/>
    <w:rsid w:val="00B75D13"/>
    <w:rsid w:val="00B7625E"/>
    <w:rsid w:val="00B7628D"/>
    <w:rsid w:val="00B762D8"/>
    <w:rsid w:val="00B763C1"/>
    <w:rsid w:val="00B76713"/>
    <w:rsid w:val="00B767D0"/>
    <w:rsid w:val="00B76934"/>
    <w:rsid w:val="00B76CE1"/>
    <w:rsid w:val="00B80E9E"/>
    <w:rsid w:val="00B81328"/>
    <w:rsid w:val="00B81463"/>
    <w:rsid w:val="00B8165F"/>
    <w:rsid w:val="00B824C2"/>
    <w:rsid w:val="00B8259B"/>
    <w:rsid w:val="00B82961"/>
    <w:rsid w:val="00B82C5F"/>
    <w:rsid w:val="00B8377A"/>
    <w:rsid w:val="00B83CD4"/>
    <w:rsid w:val="00B84506"/>
    <w:rsid w:val="00B84A1F"/>
    <w:rsid w:val="00B84ACA"/>
    <w:rsid w:val="00B84C0C"/>
    <w:rsid w:val="00B85FED"/>
    <w:rsid w:val="00B87685"/>
    <w:rsid w:val="00B87847"/>
    <w:rsid w:val="00B8789F"/>
    <w:rsid w:val="00B909A4"/>
    <w:rsid w:val="00B9169B"/>
    <w:rsid w:val="00B924E0"/>
    <w:rsid w:val="00B92878"/>
    <w:rsid w:val="00B92FBE"/>
    <w:rsid w:val="00B948A1"/>
    <w:rsid w:val="00B94E01"/>
    <w:rsid w:val="00B94F09"/>
    <w:rsid w:val="00B97047"/>
    <w:rsid w:val="00B979DD"/>
    <w:rsid w:val="00B97BED"/>
    <w:rsid w:val="00BA09BA"/>
    <w:rsid w:val="00BA1326"/>
    <w:rsid w:val="00BA152C"/>
    <w:rsid w:val="00BA19F1"/>
    <w:rsid w:val="00BA2A12"/>
    <w:rsid w:val="00BA2EBE"/>
    <w:rsid w:val="00BA3014"/>
    <w:rsid w:val="00BA41EB"/>
    <w:rsid w:val="00BA479B"/>
    <w:rsid w:val="00BA49E2"/>
    <w:rsid w:val="00BA4C5D"/>
    <w:rsid w:val="00BA587E"/>
    <w:rsid w:val="00BA5CB4"/>
    <w:rsid w:val="00BA5ECC"/>
    <w:rsid w:val="00BA603F"/>
    <w:rsid w:val="00BA6788"/>
    <w:rsid w:val="00BA68EE"/>
    <w:rsid w:val="00BA736F"/>
    <w:rsid w:val="00BA7518"/>
    <w:rsid w:val="00BA7675"/>
    <w:rsid w:val="00BB05CE"/>
    <w:rsid w:val="00BB19A1"/>
    <w:rsid w:val="00BB1BE1"/>
    <w:rsid w:val="00BB22F5"/>
    <w:rsid w:val="00BB2B2D"/>
    <w:rsid w:val="00BB2D54"/>
    <w:rsid w:val="00BB3574"/>
    <w:rsid w:val="00BB3E9F"/>
    <w:rsid w:val="00BB555C"/>
    <w:rsid w:val="00BB7521"/>
    <w:rsid w:val="00BB7C83"/>
    <w:rsid w:val="00BC20BA"/>
    <w:rsid w:val="00BC2FC6"/>
    <w:rsid w:val="00BC2FDF"/>
    <w:rsid w:val="00BC54BF"/>
    <w:rsid w:val="00BC5AAE"/>
    <w:rsid w:val="00BC6218"/>
    <w:rsid w:val="00BC7590"/>
    <w:rsid w:val="00BC7996"/>
    <w:rsid w:val="00BD022F"/>
    <w:rsid w:val="00BD112F"/>
    <w:rsid w:val="00BD1A8C"/>
    <w:rsid w:val="00BD20D3"/>
    <w:rsid w:val="00BD21FD"/>
    <w:rsid w:val="00BD2A38"/>
    <w:rsid w:val="00BD2F18"/>
    <w:rsid w:val="00BD3106"/>
    <w:rsid w:val="00BD36A2"/>
    <w:rsid w:val="00BD399B"/>
    <w:rsid w:val="00BD3FE1"/>
    <w:rsid w:val="00BD4ADD"/>
    <w:rsid w:val="00BD63F1"/>
    <w:rsid w:val="00BD6794"/>
    <w:rsid w:val="00BE0541"/>
    <w:rsid w:val="00BE09D4"/>
    <w:rsid w:val="00BE0ABA"/>
    <w:rsid w:val="00BE149D"/>
    <w:rsid w:val="00BE1E5F"/>
    <w:rsid w:val="00BE2AEA"/>
    <w:rsid w:val="00BE2F29"/>
    <w:rsid w:val="00BE317F"/>
    <w:rsid w:val="00BE38C3"/>
    <w:rsid w:val="00BE4286"/>
    <w:rsid w:val="00BE6A6D"/>
    <w:rsid w:val="00BE6CF3"/>
    <w:rsid w:val="00BE709D"/>
    <w:rsid w:val="00BE752C"/>
    <w:rsid w:val="00BE7802"/>
    <w:rsid w:val="00BF13E1"/>
    <w:rsid w:val="00BF1BD6"/>
    <w:rsid w:val="00BF2104"/>
    <w:rsid w:val="00BF21C3"/>
    <w:rsid w:val="00BF2B2E"/>
    <w:rsid w:val="00BF2D42"/>
    <w:rsid w:val="00BF39DC"/>
    <w:rsid w:val="00BF3BA4"/>
    <w:rsid w:val="00BF3DBC"/>
    <w:rsid w:val="00BF45CF"/>
    <w:rsid w:val="00BF5528"/>
    <w:rsid w:val="00BF58CA"/>
    <w:rsid w:val="00BF59E0"/>
    <w:rsid w:val="00BF624A"/>
    <w:rsid w:val="00BF75BA"/>
    <w:rsid w:val="00C00043"/>
    <w:rsid w:val="00C00523"/>
    <w:rsid w:val="00C029FB"/>
    <w:rsid w:val="00C03DD1"/>
    <w:rsid w:val="00C04312"/>
    <w:rsid w:val="00C04411"/>
    <w:rsid w:val="00C04B6F"/>
    <w:rsid w:val="00C04DD8"/>
    <w:rsid w:val="00C06136"/>
    <w:rsid w:val="00C067C5"/>
    <w:rsid w:val="00C06EE2"/>
    <w:rsid w:val="00C07243"/>
    <w:rsid w:val="00C07A2D"/>
    <w:rsid w:val="00C1086E"/>
    <w:rsid w:val="00C1111C"/>
    <w:rsid w:val="00C11690"/>
    <w:rsid w:val="00C1225E"/>
    <w:rsid w:val="00C12BA5"/>
    <w:rsid w:val="00C12E81"/>
    <w:rsid w:val="00C13596"/>
    <w:rsid w:val="00C13A00"/>
    <w:rsid w:val="00C13D98"/>
    <w:rsid w:val="00C1508D"/>
    <w:rsid w:val="00C16615"/>
    <w:rsid w:val="00C16CFC"/>
    <w:rsid w:val="00C17316"/>
    <w:rsid w:val="00C17515"/>
    <w:rsid w:val="00C1777D"/>
    <w:rsid w:val="00C17DE8"/>
    <w:rsid w:val="00C200AE"/>
    <w:rsid w:val="00C20CFC"/>
    <w:rsid w:val="00C2118F"/>
    <w:rsid w:val="00C22193"/>
    <w:rsid w:val="00C22F56"/>
    <w:rsid w:val="00C231D8"/>
    <w:rsid w:val="00C2377F"/>
    <w:rsid w:val="00C23E5F"/>
    <w:rsid w:val="00C2480C"/>
    <w:rsid w:val="00C24937"/>
    <w:rsid w:val="00C249CA"/>
    <w:rsid w:val="00C2519E"/>
    <w:rsid w:val="00C26C66"/>
    <w:rsid w:val="00C27739"/>
    <w:rsid w:val="00C27D25"/>
    <w:rsid w:val="00C27F2C"/>
    <w:rsid w:val="00C30980"/>
    <w:rsid w:val="00C31A31"/>
    <w:rsid w:val="00C3246E"/>
    <w:rsid w:val="00C3266D"/>
    <w:rsid w:val="00C32DAD"/>
    <w:rsid w:val="00C337BA"/>
    <w:rsid w:val="00C34BEF"/>
    <w:rsid w:val="00C35269"/>
    <w:rsid w:val="00C356E1"/>
    <w:rsid w:val="00C3597E"/>
    <w:rsid w:val="00C362E7"/>
    <w:rsid w:val="00C363A9"/>
    <w:rsid w:val="00C3646C"/>
    <w:rsid w:val="00C3682B"/>
    <w:rsid w:val="00C37149"/>
    <w:rsid w:val="00C4048A"/>
    <w:rsid w:val="00C40B17"/>
    <w:rsid w:val="00C41E02"/>
    <w:rsid w:val="00C41FD8"/>
    <w:rsid w:val="00C4237D"/>
    <w:rsid w:val="00C4274B"/>
    <w:rsid w:val="00C428F8"/>
    <w:rsid w:val="00C43892"/>
    <w:rsid w:val="00C44F27"/>
    <w:rsid w:val="00C45CB4"/>
    <w:rsid w:val="00C479B1"/>
    <w:rsid w:val="00C5008A"/>
    <w:rsid w:val="00C51E59"/>
    <w:rsid w:val="00C526CA"/>
    <w:rsid w:val="00C52958"/>
    <w:rsid w:val="00C52CF2"/>
    <w:rsid w:val="00C52D06"/>
    <w:rsid w:val="00C52FCA"/>
    <w:rsid w:val="00C53258"/>
    <w:rsid w:val="00C54388"/>
    <w:rsid w:val="00C5605F"/>
    <w:rsid w:val="00C57A9B"/>
    <w:rsid w:val="00C600B1"/>
    <w:rsid w:val="00C61299"/>
    <w:rsid w:val="00C617E7"/>
    <w:rsid w:val="00C62393"/>
    <w:rsid w:val="00C627B0"/>
    <w:rsid w:val="00C6485F"/>
    <w:rsid w:val="00C65BB0"/>
    <w:rsid w:val="00C65F8D"/>
    <w:rsid w:val="00C66298"/>
    <w:rsid w:val="00C6640A"/>
    <w:rsid w:val="00C67025"/>
    <w:rsid w:val="00C670F2"/>
    <w:rsid w:val="00C672E2"/>
    <w:rsid w:val="00C7237B"/>
    <w:rsid w:val="00C72E0D"/>
    <w:rsid w:val="00C74601"/>
    <w:rsid w:val="00C747E9"/>
    <w:rsid w:val="00C748FD"/>
    <w:rsid w:val="00C751B2"/>
    <w:rsid w:val="00C757AB"/>
    <w:rsid w:val="00C75AFF"/>
    <w:rsid w:val="00C75D9B"/>
    <w:rsid w:val="00C77A6C"/>
    <w:rsid w:val="00C80AAA"/>
    <w:rsid w:val="00C8177E"/>
    <w:rsid w:val="00C821A5"/>
    <w:rsid w:val="00C82247"/>
    <w:rsid w:val="00C8291D"/>
    <w:rsid w:val="00C83B45"/>
    <w:rsid w:val="00C841A8"/>
    <w:rsid w:val="00C84312"/>
    <w:rsid w:val="00C84A5A"/>
    <w:rsid w:val="00C85D81"/>
    <w:rsid w:val="00C86885"/>
    <w:rsid w:val="00C873BE"/>
    <w:rsid w:val="00C875C2"/>
    <w:rsid w:val="00C878DF"/>
    <w:rsid w:val="00C906BF"/>
    <w:rsid w:val="00C907C0"/>
    <w:rsid w:val="00C90FBD"/>
    <w:rsid w:val="00C911A7"/>
    <w:rsid w:val="00C9323A"/>
    <w:rsid w:val="00C93CEA"/>
    <w:rsid w:val="00C94619"/>
    <w:rsid w:val="00C96214"/>
    <w:rsid w:val="00C97046"/>
    <w:rsid w:val="00C97605"/>
    <w:rsid w:val="00CA02B1"/>
    <w:rsid w:val="00CA16CD"/>
    <w:rsid w:val="00CA2180"/>
    <w:rsid w:val="00CA2902"/>
    <w:rsid w:val="00CA48F9"/>
    <w:rsid w:val="00CA5366"/>
    <w:rsid w:val="00CA5793"/>
    <w:rsid w:val="00CA5999"/>
    <w:rsid w:val="00CA5EAB"/>
    <w:rsid w:val="00CA657E"/>
    <w:rsid w:val="00CA6F33"/>
    <w:rsid w:val="00CB0B24"/>
    <w:rsid w:val="00CB0FC2"/>
    <w:rsid w:val="00CB1373"/>
    <w:rsid w:val="00CB1CDB"/>
    <w:rsid w:val="00CB1E27"/>
    <w:rsid w:val="00CB1FF2"/>
    <w:rsid w:val="00CB21E9"/>
    <w:rsid w:val="00CB2513"/>
    <w:rsid w:val="00CB259B"/>
    <w:rsid w:val="00CB3B05"/>
    <w:rsid w:val="00CB3FFA"/>
    <w:rsid w:val="00CB407D"/>
    <w:rsid w:val="00CB411A"/>
    <w:rsid w:val="00CB43AD"/>
    <w:rsid w:val="00CB498C"/>
    <w:rsid w:val="00CB67E4"/>
    <w:rsid w:val="00CB67FD"/>
    <w:rsid w:val="00CB6988"/>
    <w:rsid w:val="00CB6B38"/>
    <w:rsid w:val="00CB7A4A"/>
    <w:rsid w:val="00CC0470"/>
    <w:rsid w:val="00CC0550"/>
    <w:rsid w:val="00CC08B6"/>
    <w:rsid w:val="00CC0A85"/>
    <w:rsid w:val="00CC0FFC"/>
    <w:rsid w:val="00CC1846"/>
    <w:rsid w:val="00CC2857"/>
    <w:rsid w:val="00CC42DF"/>
    <w:rsid w:val="00CC4912"/>
    <w:rsid w:val="00CC4957"/>
    <w:rsid w:val="00CC6B8B"/>
    <w:rsid w:val="00CC7382"/>
    <w:rsid w:val="00CC7A21"/>
    <w:rsid w:val="00CC7ACD"/>
    <w:rsid w:val="00CD17CC"/>
    <w:rsid w:val="00CD1F45"/>
    <w:rsid w:val="00CD2D1B"/>
    <w:rsid w:val="00CD2E77"/>
    <w:rsid w:val="00CD32E1"/>
    <w:rsid w:val="00CD3E46"/>
    <w:rsid w:val="00CD3FAC"/>
    <w:rsid w:val="00CD489D"/>
    <w:rsid w:val="00CD51AE"/>
    <w:rsid w:val="00CD62C9"/>
    <w:rsid w:val="00CE0B01"/>
    <w:rsid w:val="00CE0F5D"/>
    <w:rsid w:val="00CE10CC"/>
    <w:rsid w:val="00CE1E3A"/>
    <w:rsid w:val="00CE1FFE"/>
    <w:rsid w:val="00CE2334"/>
    <w:rsid w:val="00CE28E8"/>
    <w:rsid w:val="00CE3965"/>
    <w:rsid w:val="00CE454E"/>
    <w:rsid w:val="00CE480B"/>
    <w:rsid w:val="00CE491D"/>
    <w:rsid w:val="00CE5370"/>
    <w:rsid w:val="00CE547E"/>
    <w:rsid w:val="00CE5AB2"/>
    <w:rsid w:val="00CE5D8F"/>
    <w:rsid w:val="00CE65D9"/>
    <w:rsid w:val="00CE752E"/>
    <w:rsid w:val="00CF0682"/>
    <w:rsid w:val="00CF06D7"/>
    <w:rsid w:val="00CF10A5"/>
    <w:rsid w:val="00CF10F8"/>
    <w:rsid w:val="00CF266B"/>
    <w:rsid w:val="00CF2E38"/>
    <w:rsid w:val="00CF416E"/>
    <w:rsid w:val="00CF4C06"/>
    <w:rsid w:val="00CF4E5C"/>
    <w:rsid w:val="00CF50BF"/>
    <w:rsid w:val="00CF52EA"/>
    <w:rsid w:val="00CF5DF3"/>
    <w:rsid w:val="00CF60AA"/>
    <w:rsid w:val="00CF63E1"/>
    <w:rsid w:val="00CF68E3"/>
    <w:rsid w:val="00CF7900"/>
    <w:rsid w:val="00CF7FF0"/>
    <w:rsid w:val="00D00642"/>
    <w:rsid w:val="00D01ADF"/>
    <w:rsid w:val="00D0209C"/>
    <w:rsid w:val="00D02684"/>
    <w:rsid w:val="00D02821"/>
    <w:rsid w:val="00D02DD2"/>
    <w:rsid w:val="00D03FB6"/>
    <w:rsid w:val="00D04454"/>
    <w:rsid w:val="00D05009"/>
    <w:rsid w:val="00D05BF9"/>
    <w:rsid w:val="00D0672A"/>
    <w:rsid w:val="00D06E52"/>
    <w:rsid w:val="00D072C3"/>
    <w:rsid w:val="00D0738E"/>
    <w:rsid w:val="00D0754E"/>
    <w:rsid w:val="00D079E3"/>
    <w:rsid w:val="00D07AE1"/>
    <w:rsid w:val="00D07CAE"/>
    <w:rsid w:val="00D11B9E"/>
    <w:rsid w:val="00D11E5C"/>
    <w:rsid w:val="00D12248"/>
    <w:rsid w:val="00D12D70"/>
    <w:rsid w:val="00D133D3"/>
    <w:rsid w:val="00D1367C"/>
    <w:rsid w:val="00D13925"/>
    <w:rsid w:val="00D139D7"/>
    <w:rsid w:val="00D1479F"/>
    <w:rsid w:val="00D14C24"/>
    <w:rsid w:val="00D1567B"/>
    <w:rsid w:val="00D16553"/>
    <w:rsid w:val="00D17B4B"/>
    <w:rsid w:val="00D20B39"/>
    <w:rsid w:val="00D227AB"/>
    <w:rsid w:val="00D22C98"/>
    <w:rsid w:val="00D22F9C"/>
    <w:rsid w:val="00D23A8C"/>
    <w:rsid w:val="00D24D23"/>
    <w:rsid w:val="00D25BAC"/>
    <w:rsid w:val="00D26E8B"/>
    <w:rsid w:val="00D27048"/>
    <w:rsid w:val="00D2734F"/>
    <w:rsid w:val="00D304C1"/>
    <w:rsid w:val="00D304F5"/>
    <w:rsid w:val="00D31A24"/>
    <w:rsid w:val="00D32001"/>
    <w:rsid w:val="00D327C5"/>
    <w:rsid w:val="00D33F13"/>
    <w:rsid w:val="00D34DCC"/>
    <w:rsid w:val="00D35112"/>
    <w:rsid w:val="00D35A00"/>
    <w:rsid w:val="00D35D59"/>
    <w:rsid w:val="00D36A0E"/>
    <w:rsid w:val="00D41361"/>
    <w:rsid w:val="00D42031"/>
    <w:rsid w:val="00D42BCF"/>
    <w:rsid w:val="00D4416E"/>
    <w:rsid w:val="00D45F5A"/>
    <w:rsid w:val="00D50656"/>
    <w:rsid w:val="00D50A98"/>
    <w:rsid w:val="00D51E26"/>
    <w:rsid w:val="00D520D7"/>
    <w:rsid w:val="00D53119"/>
    <w:rsid w:val="00D5391C"/>
    <w:rsid w:val="00D53E12"/>
    <w:rsid w:val="00D5409D"/>
    <w:rsid w:val="00D54302"/>
    <w:rsid w:val="00D543DF"/>
    <w:rsid w:val="00D54BB2"/>
    <w:rsid w:val="00D54CA0"/>
    <w:rsid w:val="00D550A1"/>
    <w:rsid w:val="00D554E7"/>
    <w:rsid w:val="00D55BC2"/>
    <w:rsid w:val="00D56474"/>
    <w:rsid w:val="00D56C2B"/>
    <w:rsid w:val="00D56CC3"/>
    <w:rsid w:val="00D57E3E"/>
    <w:rsid w:val="00D6033C"/>
    <w:rsid w:val="00D61FDF"/>
    <w:rsid w:val="00D631A2"/>
    <w:rsid w:val="00D63ED6"/>
    <w:rsid w:val="00D641D1"/>
    <w:rsid w:val="00D64250"/>
    <w:rsid w:val="00D649CF"/>
    <w:rsid w:val="00D64B05"/>
    <w:rsid w:val="00D65B25"/>
    <w:rsid w:val="00D66575"/>
    <w:rsid w:val="00D666F8"/>
    <w:rsid w:val="00D66BFE"/>
    <w:rsid w:val="00D66CED"/>
    <w:rsid w:val="00D66EFA"/>
    <w:rsid w:val="00D66F9D"/>
    <w:rsid w:val="00D67F01"/>
    <w:rsid w:val="00D702F9"/>
    <w:rsid w:val="00D7093E"/>
    <w:rsid w:val="00D70D64"/>
    <w:rsid w:val="00D725D6"/>
    <w:rsid w:val="00D7325C"/>
    <w:rsid w:val="00D755E4"/>
    <w:rsid w:val="00D7643D"/>
    <w:rsid w:val="00D77428"/>
    <w:rsid w:val="00D77D56"/>
    <w:rsid w:val="00D803E7"/>
    <w:rsid w:val="00D809BE"/>
    <w:rsid w:val="00D815B0"/>
    <w:rsid w:val="00D81BDF"/>
    <w:rsid w:val="00D83904"/>
    <w:rsid w:val="00D85843"/>
    <w:rsid w:val="00D85850"/>
    <w:rsid w:val="00D8674C"/>
    <w:rsid w:val="00D869DB"/>
    <w:rsid w:val="00D87446"/>
    <w:rsid w:val="00D87B82"/>
    <w:rsid w:val="00D90362"/>
    <w:rsid w:val="00D90740"/>
    <w:rsid w:val="00D90CD4"/>
    <w:rsid w:val="00D916C5"/>
    <w:rsid w:val="00D91818"/>
    <w:rsid w:val="00D9193D"/>
    <w:rsid w:val="00D919F5"/>
    <w:rsid w:val="00D91BF1"/>
    <w:rsid w:val="00D91DB8"/>
    <w:rsid w:val="00D92328"/>
    <w:rsid w:val="00D92526"/>
    <w:rsid w:val="00D928C5"/>
    <w:rsid w:val="00D93199"/>
    <w:rsid w:val="00D942AA"/>
    <w:rsid w:val="00D95609"/>
    <w:rsid w:val="00D956D7"/>
    <w:rsid w:val="00D95AB8"/>
    <w:rsid w:val="00D96992"/>
    <w:rsid w:val="00DA0DF6"/>
    <w:rsid w:val="00DA0FE5"/>
    <w:rsid w:val="00DA1526"/>
    <w:rsid w:val="00DA16A6"/>
    <w:rsid w:val="00DA1A5A"/>
    <w:rsid w:val="00DA1B65"/>
    <w:rsid w:val="00DA241A"/>
    <w:rsid w:val="00DA33A5"/>
    <w:rsid w:val="00DA34A2"/>
    <w:rsid w:val="00DA3545"/>
    <w:rsid w:val="00DA4379"/>
    <w:rsid w:val="00DA485C"/>
    <w:rsid w:val="00DA5299"/>
    <w:rsid w:val="00DA66AC"/>
    <w:rsid w:val="00DA6720"/>
    <w:rsid w:val="00DA7697"/>
    <w:rsid w:val="00DA7794"/>
    <w:rsid w:val="00DA7FB4"/>
    <w:rsid w:val="00DB027B"/>
    <w:rsid w:val="00DB0DC1"/>
    <w:rsid w:val="00DB1513"/>
    <w:rsid w:val="00DB1D9B"/>
    <w:rsid w:val="00DB23D7"/>
    <w:rsid w:val="00DB277F"/>
    <w:rsid w:val="00DB2A5D"/>
    <w:rsid w:val="00DB2DCB"/>
    <w:rsid w:val="00DB3136"/>
    <w:rsid w:val="00DB5422"/>
    <w:rsid w:val="00DB5A81"/>
    <w:rsid w:val="00DB6E99"/>
    <w:rsid w:val="00DB777A"/>
    <w:rsid w:val="00DC0E14"/>
    <w:rsid w:val="00DC1929"/>
    <w:rsid w:val="00DC1A90"/>
    <w:rsid w:val="00DC1EAD"/>
    <w:rsid w:val="00DC2377"/>
    <w:rsid w:val="00DC2A39"/>
    <w:rsid w:val="00DC2AF2"/>
    <w:rsid w:val="00DC2FAA"/>
    <w:rsid w:val="00DC3976"/>
    <w:rsid w:val="00DC3E9F"/>
    <w:rsid w:val="00DC461A"/>
    <w:rsid w:val="00DC46FF"/>
    <w:rsid w:val="00DC50FA"/>
    <w:rsid w:val="00DC5351"/>
    <w:rsid w:val="00DC55F2"/>
    <w:rsid w:val="00DC56FF"/>
    <w:rsid w:val="00DC616C"/>
    <w:rsid w:val="00DC63D0"/>
    <w:rsid w:val="00DC6832"/>
    <w:rsid w:val="00DD03EC"/>
    <w:rsid w:val="00DD04E7"/>
    <w:rsid w:val="00DD07F5"/>
    <w:rsid w:val="00DD2542"/>
    <w:rsid w:val="00DD2924"/>
    <w:rsid w:val="00DD298E"/>
    <w:rsid w:val="00DD4076"/>
    <w:rsid w:val="00DD48C9"/>
    <w:rsid w:val="00DD4993"/>
    <w:rsid w:val="00DD67DC"/>
    <w:rsid w:val="00DD691E"/>
    <w:rsid w:val="00DD6F78"/>
    <w:rsid w:val="00DE06DD"/>
    <w:rsid w:val="00DE07B3"/>
    <w:rsid w:val="00DE09B7"/>
    <w:rsid w:val="00DE0C96"/>
    <w:rsid w:val="00DE0F55"/>
    <w:rsid w:val="00DE1962"/>
    <w:rsid w:val="00DE299B"/>
    <w:rsid w:val="00DE312F"/>
    <w:rsid w:val="00DE391D"/>
    <w:rsid w:val="00DE3B48"/>
    <w:rsid w:val="00DE5E0B"/>
    <w:rsid w:val="00DE6734"/>
    <w:rsid w:val="00DE72F5"/>
    <w:rsid w:val="00DE7D20"/>
    <w:rsid w:val="00DE7F40"/>
    <w:rsid w:val="00DF05E7"/>
    <w:rsid w:val="00DF0C21"/>
    <w:rsid w:val="00DF1251"/>
    <w:rsid w:val="00DF1684"/>
    <w:rsid w:val="00DF1BE0"/>
    <w:rsid w:val="00DF1D7E"/>
    <w:rsid w:val="00DF1DA4"/>
    <w:rsid w:val="00DF23EA"/>
    <w:rsid w:val="00DF2B5A"/>
    <w:rsid w:val="00DF35EA"/>
    <w:rsid w:val="00DF41E1"/>
    <w:rsid w:val="00DF5B63"/>
    <w:rsid w:val="00DF607C"/>
    <w:rsid w:val="00DF63F0"/>
    <w:rsid w:val="00DF6F95"/>
    <w:rsid w:val="00DF701F"/>
    <w:rsid w:val="00DF77B0"/>
    <w:rsid w:val="00DF77FB"/>
    <w:rsid w:val="00E00948"/>
    <w:rsid w:val="00E010A5"/>
    <w:rsid w:val="00E01C3A"/>
    <w:rsid w:val="00E027B2"/>
    <w:rsid w:val="00E02D81"/>
    <w:rsid w:val="00E03159"/>
    <w:rsid w:val="00E04423"/>
    <w:rsid w:val="00E04A73"/>
    <w:rsid w:val="00E04DAB"/>
    <w:rsid w:val="00E04F7C"/>
    <w:rsid w:val="00E059A4"/>
    <w:rsid w:val="00E05CC0"/>
    <w:rsid w:val="00E05F08"/>
    <w:rsid w:val="00E0723B"/>
    <w:rsid w:val="00E072B7"/>
    <w:rsid w:val="00E0780A"/>
    <w:rsid w:val="00E07EFF"/>
    <w:rsid w:val="00E10439"/>
    <w:rsid w:val="00E1077D"/>
    <w:rsid w:val="00E1082B"/>
    <w:rsid w:val="00E1179A"/>
    <w:rsid w:val="00E11CED"/>
    <w:rsid w:val="00E127D8"/>
    <w:rsid w:val="00E12A35"/>
    <w:rsid w:val="00E13623"/>
    <w:rsid w:val="00E14411"/>
    <w:rsid w:val="00E16770"/>
    <w:rsid w:val="00E16B3B"/>
    <w:rsid w:val="00E16F40"/>
    <w:rsid w:val="00E17AF3"/>
    <w:rsid w:val="00E17D72"/>
    <w:rsid w:val="00E17DC7"/>
    <w:rsid w:val="00E20444"/>
    <w:rsid w:val="00E21798"/>
    <w:rsid w:val="00E22E6B"/>
    <w:rsid w:val="00E22EFB"/>
    <w:rsid w:val="00E2317B"/>
    <w:rsid w:val="00E2319D"/>
    <w:rsid w:val="00E234FE"/>
    <w:rsid w:val="00E26A21"/>
    <w:rsid w:val="00E26CEB"/>
    <w:rsid w:val="00E271E6"/>
    <w:rsid w:val="00E2736B"/>
    <w:rsid w:val="00E275B0"/>
    <w:rsid w:val="00E27A2A"/>
    <w:rsid w:val="00E31DF2"/>
    <w:rsid w:val="00E328A4"/>
    <w:rsid w:val="00E329B2"/>
    <w:rsid w:val="00E33AF6"/>
    <w:rsid w:val="00E33DB4"/>
    <w:rsid w:val="00E34196"/>
    <w:rsid w:val="00E351D7"/>
    <w:rsid w:val="00E35B95"/>
    <w:rsid w:val="00E363DF"/>
    <w:rsid w:val="00E36888"/>
    <w:rsid w:val="00E36B08"/>
    <w:rsid w:val="00E37B28"/>
    <w:rsid w:val="00E405E5"/>
    <w:rsid w:val="00E40C85"/>
    <w:rsid w:val="00E41B1C"/>
    <w:rsid w:val="00E41DF8"/>
    <w:rsid w:val="00E4231D"/>
    <w:rsid w:val="00E433EF"/>
    <w:rsid w:val="00E43A84"/>
    <w:rsid w:val="00E43CEC"/>
    <w:rsid w:val="00E449A1"/>
    <w:rsid w:val="00E4540F"/>
    <w:rsid w:val="00E45E88"/>
    <w:rsid w:val="00E46E6E"/>
    <w:rsid w:val="00E47721"/>
    <w:rsid w:val="00E477C7"/>
    <w:rsid w:val="00E47FC0"/>
    <w:rsid w:val="00E5005B"/>
    <w:rsid w:val="00E504BF"/>
    <w:rsid w:val="00E5064A"/>
    <w:rsid w:val="00E5093B"/>
    <w:rsid w:val="00E5130E"/>
    <w:rsid w:val="00E51598"/>
    <w:rsid w:val="00E5179C"/>
    <w:rsid w:val="00E51F9F"/>
    <w:rsid w:val="00E53A0B"/>
    <w:rsid w:val="00E53C70"/>
    <w:rsid w:val="00E53EB7"/>
    <w:rsid w:val="00E545B6"/>
    <w:rsid w:val="00E54EED"/>
    <w:rsid w:val="00E55452"/>
    <w:rsid w:val="00E55C18"/>
    <w:rsid w:val="00E55C76"/>
    <w:rsid w:val="00E55D07"/>
    <w:rsid w:val="00E55F7B"/>
    <w:rsid w:val="00E56E66"/>
    <w:rsid w:val="00E60088"/>
    <w:rsid w:val="00E60501"/>
    <w:rsid w:val="00E61CF5"/>
    <w:rsid w:val="00E61D29"/>
    <w:rsid w:val="00E620B2"/>
    <w:rsid w:val="00E627E8"/>
    <w:rsid w:val="00E62EB4"/>
    <w:rsid w:val="00E646DE"/>
    <w:rsid w:val="00E65172"/>
    <w:rsid w:val="00E6538E"/>
    <w:rsid w:val="00E6612B"/>
    <w:rsid w:val="00E66604"/>
    <w:rsid w:val="00E67585"/>
    <w:rsid w:val="00E67595"/>
    <w:rsid w:val="00E676F4"/>
    <w:rsid w:val="00E70625"/>
    <w:rsid w:val="00E70B57"/>
    <w:rsid w:val="00E70D4B"/>
    <w:rsid w:val="00E73873"/>
    <w:rsid w:val="00E73AF4"/>
    <w:rsid w:val="00E75449"/>
    <w:rsid w:val="00E7659C"/>
    <w:rsid w:val="00E76838"/>
    <w:rsid w:val="00E76FA9"/>
    <w:rsid w:val="00E77640"/>
    <w:rsid w:val="00E81339"/>
    <w:rsid w:val="00E815F0"/>
    <w:rsid w:val="00E82CB1"/>
    <w:rsid w:val="00E83A48"/>
    <w:rsid w:val="00E83AA4"/>
    <w:rsid w:val="00E83CBD"/>
    <w:rsid w:val="00E8498C"/>
    <w:rsid w:val="00E8601E"/>
    <w:rsid w:val="00E86997"/>
    <w:rsid w:val="00E86FC1"/>
    <w:rsid w:val="00E87A59"/>
    <w:rsid w:val="00E9010D"/>
    <w:rsid w:val="00E90DA1"/>
    <w:rsid w:val="00E90FAF"/>
    <w:rsid w:val="00E92337"/>
    <w:rsid w:val="00E92E41"/>
    <w:rsid w:val="00E931D9"/>
    <w:rsid w:val="00E93589"/>
    <w:rsid w:val="00E93656"/>
    <w:rsid w:val="00E93CBA"/>
    <w:rsid w:val="00E93E30"/>
    <w:rsid w:val="00E93E9B"/>
    <w:rsid w:val="00E940FA"/>
    <w:rsid w:val="00E94279"/>
    <w:rsid w:val="00E944D2"/>
    <w:rsid w:val="00E95B4A"/>
    <w:rsid w:val="00E95BE7"/>
    <w:rsid w:val="00E96ED6"/>
    <w:rsid w:val="00EA1374"/>
    <w:rsid w:val="00EA1882"/>
    <w:rsid w:val="00EA2A56"/>
    <w:rsid w:val="00EA363A"/>
    <w:rsid w:val="00EA3E21"/>
    <w:rsid w:val="00EA49C3"/>
    <w:rsid w:val="00EA5059"/>
    <w:rsid w:val="00EA57FA"/>
    <w:rsid w:val="00EA595A"/>
    <w:rsid w:val="00EA758A"/>
    <w:rsid w:val="00EA785E"/>
    <w:rsid w:val="00EB0C8F"/>
    <w:rsid w:val="00EB23A8"/>
    <w:rsid w:val="00EB28D2"/>
    <w:rsid w:val="00EB2A91"/>
    <w:rsid w:val="00EB3BC2"/>
    <w:rsid w:val="00EB42EB"/>
    <w:rsid w:val="00EB4D5B"/>
    <w:rsid w:val="00EB51B8"/>
    <w:rsid w:val="00EB5CE8"/>
    <w:rsid w:val="00EB5EAF"/>
    <w:rsid w:val="00EB610D"/>
    <w:rsid w:val="00EB63EF"/>
    <w:rsid w:val="00EB6AFC"/>
    <w:rsid w:val="00EB6F4E"/>
    <w:rsid w:val="00EB7ABB"/>
    <w:rsid w:val="00EC0DEA"/>
    <w:rsid w:val="00EC0E3B"/>
    <w:rsid w:val="00EC1957"/>
    <w:rsid w:val="00EC1EE3"/>
    <w:rsid w:val="00EC23B0"/>
    <w:rsid w:val="00EC2ACB"/>
    <w:rsid w:val="00EC2E95"/>
    <w:rsid w:val="00EC3E05"/>
    <w:rsid w:val="00EC4159"/>
    <w:rsid w:val="00EC4D06"/>
    <w:rsid w:val="00EC4E54"/>
    <w:rsid w:val="00EC5A47"/>
    <w:rsid w:val="00EC72A6"/>
    <w:rsid w:val="00EC7427"/>
    <w:rsid w:val="00EC75FE"/>
    <w:rsid w:val="00EC7AD6"/>
    <w:rsid w:val="00EC7B9A"/>
    <w:rsid w:val="00ED2C92"/>
    <w:rsid w:val="00ED3145"/>
    <w:rsid w:val="00ED4EB0"/>
    <w:rsid w:val="00ED6EAB"/>
    <w:rsid w:val="00ED782F"/>
    <w:rsid w:val="00EE03FB"/>
    <w:rsid w:val="00EE0AC7"/>
    <w:rsid w:val="00EE2A4D"/>
    <w:rsid w:val="00EE313C"/>
    <w:rsid w:val="00EE31CD"/>
    <w:rsid w:val="00EE5009"/>
    <w:rsid w:val="00EE58EA"/>
    <w:rsid w:val="00EE6B55"/>
    <w:rsid w:val="00EE6C7C"/>
    <w:rsid w:val="00EE7594"/>
    <w:rsid w:val="00EE7B4D"/>
    <w:rsid w:val="00EE7C8B"/>
    <w:rsid w:val="00EF01B3"/>
    <w:rsid w:val="00EF04D7"/>
    <w:rsid w:val="00EF091E"/>
    <w:rsid w:val="00EF0CAD"/>
    <w:rsid w:val="00EF12AA"/>
    <w:rsid w:val="00EF13AD"/>
    <w:rsid w:val="00EF16EE"/>
    <w:rsid w:val="00EF1DFE"/>
    <w:rsid w:val="00EF2022"/>
    <w:rsid w:val="00EF35D8"/>
    <w:rsid w:val="00EF49C8"/>
    <w:rsid w:val="00EF57B5"/>
    <w:rsid w:val="00EF5D9F"/>
    <w:rsid w:val="00EF5E2A"/>
    <w:rsid w:val="00EF628D"/>
    <w:rsid w:val="00EF7978"/>
    <w:rsid w:val="00EF7A70"/>
    <w:rsid w:val="00EF7F0D"/>
    <w:rsid w:val="00EF7F44"/>
    <w:rsid w:val="00F00206"/>
    <w:rsid w:val="00F005DD"/>
    <w:rsid w:val="00F01496"/>
    <w:rsid w:val="00F01CD7"/>
    <w:rsid w:val="00F0262B"/>
    <w:rsid w:val="00F029D6"/>
    <w:rsid w:val="00F02A81"/>
    <w:rsid w:val="00F03437"/>
    <w:rsid w:val="00F0381E"/>
    <w:rsid w:val="00F04650"/>
    <w:rsid w:val="00F04945"/>
    <w:rsid w:val="00F05BB0"/>
    <w:rsid w:val="00F05F5B"/>
    <w:rsid w:val="00F06096"/>
    <w:rsid w:val="00F06D46"/>
    <w:rsid w:val="00F0702F"/>
    <w:rsid w:val="00F07356"/>
    <w:rsid w:val="00F07705"/>
    <w:rsid w:val="00F12EC1"/>
    <w:rsid w:val="00F13454"/>
    <w:rsid w:val="00F13938"/>
    <w:rsid w:val="00F13FCE"/>
    <w:rsid w:val="00F14F52"/>
    <w:rsid w:val="00F15FB1"/>
    <w:rsid w:val="00F168C4"/>
    <w:rsid w:val="00F16AD6"/>
    <w:rsid w:val="00F17188"/>
    <w:rsid w:val="00F213F6"/>
    <w:rsid w:val="00F2173C"/>
    <w:rsid w:val="00F2272E"/>
    <w:rsid w:val="00F2562E"/>
    <w:rsid w:val="00F25FEA"/>
    <w:rsid w:val="00F26B3E"/>
    <w:rsid w:val="00F309D5"/>
    <w:rsid w:val="00F32B71"/>
    <w:rsid w:val="00F32DD9"/>
    <w:rsid w:val="00F33045"/>
    <w:rsid w:val="00F33159"/>
    <w:rsid w:val="00F3344B"/>
    <w:rsid w:val="00F3371B"/>
    <w:rsid w:val="00F34E18"/>
    <w:rsid w:val="00F34E6A"/>
    <w:rsid w:val="00F3566C"/>
    <w:rsid w:val="00F36059"/>
    <w:rsid w:val="00F360F3"/>
    <w:rsid w:val="00F36CC6"/>
    <w:rsid w:val="00F36E86"/>
    <w:rsid w:val="00F36F74"/>
    <w:rsid w:val="00F372DC"/>
    <w:rsid w:val="00F375D4"/>
    <w:rsid w:val="00F37964"/>
    <w:rsid w:val="00F37CD7"/>
    <w:rsid w:val="00F37F89"/>
    <w:rsid w:val="00F40056"/>
    <w:rsid w:val="00F4031B"/>
    <w:rsid w:val="00F40B20"/>
    <w:rsid w:val="00F40C51"/>
    <w:rsid w:val="00F40C58"/>
    <w:rsid w:val="00F41B84"/>
    <w:rsid w:val="00F426A0"/>
    <w:rsid w:val="00F430F8"/>
    <w:rsid w:val="00F438D3"/>
    <w:rsid w:val="00F43BA5"/>
    <w:rsid w:val="00F43F83"/>
    <w:rsid w:val="00F44045"/>
    <w:rsid w:val="00F44357"/>
    <w:rsid w:val="00F44D4A"/>
    <w:rsid w:val="00F44FB0"/>
    <w:rsid w:val="00F45259"/>
    <w:rsid w:val="00F454BB"/>
    <w:rsid w:val="00F45DA0"/>
    <w:rsid w:val="00F46591"/>
    <w:rsid w:val="00F475DF"/>
    <w:rsid w:val="00F500A1"/>
    <w:rsid w:val="00F50952"/>
    <w:rsid w:val="00F50EC9"/>
    <w:rsid w:val="00F51346"/>
    <w:rsid w:val="00F5245A"/>
    <w:rsid w:val="00F5337C"/>
    <w:rsid w:val="00F53718"/>
    <w:rsid w:val="00F53F86"/>
    <w:rsid w:val="00F54C2F"/>
    <w:rsid w:val="00F5571B"/>
    <w:rsid w:val="00F55877"/>
    <w:rsid w:val="00F577AD"/>
    <w:rsid w:val="00F57BF3"/>
    <w:rsid w:val="00F6181A"/>
    <w:rsid w:val="00F61BF0"/>
    <w:rsid w:val="00F63BD2"/>
    <w:rsid w:val="00F64C5F"/>
    <w:rsid w:val="00F6553B"/>
    <w:rsid w:val="00F663D7"/>
    <w:rsid w:val="00F66471"/>
    <w:rsid w:val="00F67BBD"/>
    <w:rsid w:val="00F67F23"/>
    <w:rsid w:val="00F70511"/>
    <w:rsid w:val="00F707FD"/>
    <w:rsid w:val="00F70D04"/>
    <w:rsid w:val="00F729A5"/>
    <w:rsid w:val="00F732DA"/>
    <w:rsid w:val="00F736F2"/>
    <w:rsid w:val="00F7496D"/>
    <w:rsid w:val="00F749FE"/>
    <w:rsid w:val="00F751A2"/>
    <w:rsid w:val="00F7534A"/>
    <w:rsid w:val="00F753D6"/>
    <w:rsid w:val="00F760F9"/>
    <w:rsid w:val="00F76953"/>
    <w:rsid w:val="00F779E0"/>
    <w:rsid w:val="00F77B30"/>
    <w:rsid w:val="00F808F9"/>
    <w:rsid w:val="00F80AF4"/>
    <w:rsid w:val="00F812AA"/>
    <w:rsid w:val="00F825E0"/>
    <w:rsid w:val="00F826D2"/>
    <w:rsid w:val="00F82958"/>
    <w:rsid w:val="00F8335C"/>
    <w:rsid w:val="00F838BE"/>
    <w:rsid w:val="00F83A37"/>
    <w:rsid w:val="00F84AF8"/>
    <w:rsid w:val="00F8596F"/>
    <w:rsid w:val="00F878AC"/>
    <w:rsid w:val="00F87C1D"/>
    <w:rsid w:val="00F87C64"/>
    <w:rsid w:val="00F87C6D"/>
    <w:rsid w:val="00F90143"/>
    <w:rsid w:val="00F90367"/>
    <w:rsid w:val="00F9076B"/>
    <w:rsid w:val="00F92C90"/>
    <w:rsid w:val="00F92EF2"/>
    <w:rsid w:val="00F9636D"/>
    <w:rsid w:val="00F96A6D"/>
    <w:rsid w:val="00F96F3F"/>
    <w:rsid w:val="00F97E1C"/>
    <w:rsid w:val="00FA1448"/>
    <w:rsid w:val="00FA1834"/>
    <w:rsid w:val="00FA1EF1"/>
    <w:rsid w:val="00FA237F"/>
    <w:rsid w:val="00FA266F"/>
    <w:rsid w:val="00FA2991"/>
    <w:rsid w:val="00FA363E"/>
    <w:rsid w:val="00FA440E"/>
    <w:rsid w:val="00FA5E31"/>
    <w:rsid w:val="00FA68FC"/>
    <w:rsid w:val="00FA6BB8"/>
    <w:rsid w:val="00FA6F70"/>
    <w:rsid w:val="00FA70CA"/>
    <w:rsid w:val="00FA7AEA"/>
    <w:rsid w:val="00FB0C37"/>
    <w:rsid w:val="00FB1050"/>
    <w:rsid w:val="00FB12B1"/>
    <w:rsid w:val="00FB12B8"/>
    <w:rsid w:val="00FB1EA4"/>
    <w:rsid w:val="00FB1F02"/>
    <w:rsid w:val="00FB2A9D"/>
    <w:rsid w:val="00FB35B7"/>
    <w:rsid w:val="00FB3640"/>
    <w:rsid w:val="00FB4222"/>
    <w:rsid w:val="00FB47C5"/>
    <w:rsid w:val="00FB4808"/>
    <w:rsid w:val="00FB4EB2"/>
    <w:rsid w:val="00FB6126"/>
    <w:rsid w:val="00FB61A2"/>
    <w:rsid w:val="00FB6E4C"/>
    <w:rsid w:val="00FB7E8B"/>
    <w:rsid w:val="00FC023A"/>
    <w:rsid w:val="00FC0A3E"/>
    <w:rsid w:val="00FC19EC"/>
    <w:rsid w:val="00FC1FF6"/>
    <w:rsid w:val="00FC2082"/>
    <w:rsid w:val="00FC20DF"/>
    <w:rsid w:val="00FC25A3"/>
    <w:rsid w:val="00FC2FA0"/>
    <w:rsid w:val="00FC4ABB"/>
    <w:rsid w:val="00FC4F30"/>
    <w:rsid w:val="00FC53A8"/>
    <w:rsid w:val="00FC5C16"/>
    <w:rsid w:val="00FC5CC0"/>
    <w:rsid w:val="00FC7CAC"/>
    <w:rsid w:val="00FD0067"/>
    <w:rsid w:val="00FD02DD"/>
    <w:rsid w:val="00FD18E0"/>
    <w:rsid w:val="00FD277C"/>
    <w:rsid w:val="00FD27D1"/>
    <w:rsid w:val="00FD291E"/>
    <w:rsid w:val="00FD363F"/>
    <w:rsid w:val="00FD3FF9"/>
    <w:rsid w:val="00FD4CFA"/>
    <w:rsid w:val="00FD52D4"/>
    <w:rsid w:val="00FD5D9B"/>
    <w:rsid w:val="00FD6194"/>
    <w:rsid w:val="00FD73A4"/>
    <w:rsid w:val="00FD77CE"/>
    <w:rsid w:val="00FE037E"/>
    <w:rsid w:val="00FE0A36"/>
    <w:rsid w:val="00FE119B"/>
    <w:rsid w:val="00FE15A1"/>
    <w:rsid w:val="00FE22DB"/>
    <w:rsid w:val="00FE28B3"/>
    <w:rsid w:val="00FE2C13"/>
    <w:rsid w:val="00FE47AB"/>
    <w:rsid w:val="00FE514B"/>
    <w:rsid w:val="00FE5516"/>
    <w:rsid w:val="00FE5A64"/>
    <w:rsid w:val="00FE685A"/>
    <w:rsid w:val="00FE6862"/>
    <w:rsid w:val="00FE7848"/>
    <w:rsid w:val="00FF0D5D"/>
    <w:rsid w:val="00FF2222"/>
    <w:rsid w:val="00FF2B0C"/>
    <w:rsid w:val="00FF2EC3"/>
    <w:rsid w:val="00FF3D97"/>
    <w:rsid w:val="00FF3E23"/>
    <w:rsid w:val="00FF4295"/>
    <w:rsid w:val="00FF4522"/>
    <w:rsid w:val="00FF5C18"/>
    <w:rsid w:val="00FF70BD"/>
    <w:rsid w:val="00FF79AE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FDAC"/>
  <w15:chartTrackingRefBased/>
  <w15:docId w15:val="{F02C13EB-B3C5-408B-859B-285425E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9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09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F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4E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E6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E65D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5D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1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12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F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D18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FD18E0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D18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18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8E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FD18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6A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6AF3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76A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D732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70D2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">
    <w:name w:val="Light List"/>
    <w:basedOn w:val="Standardowy"/>
    <w:uiPriority w:val="61"/>
    <w:rsid w:val="00970D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970D2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D0282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Nagwek1Znak">
    <w:name w:val="Nagłówek 1 Znak"/>
    <w:link w:val="Nagwek1"/>
    <w:uiPriority w:val="99"/>
    <w:rsid w:val="00E5093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5093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E5093B"/>
    <w:pPr>
      <w:ind w:left="708"/>
    </w:pPr>
  </w:style>
  <w:style w:type="paragraph" w:styleId="Spistreci1">
    <w:name w:val="toc 1"/>
    <w:basedOn w:val="Normalny"/>
    <w:next w:val="Normalny"/>
    <w:link w:val="Spistreci1Znak"/>
    <w:autoRedefine/>
    <w:uiPriority w:val="39"/>
    <w:rsid w:val="00FA70CA"/>
    <w:pPr>
      <w:widowControl w:val="0"/>
      <w:tabs>
        <w:tab w:val="right" w:leader="dot" w:pos="9062"/>
      </w:tabs>
      <w:spacing w:after="0" w:line="360" w:lineRule="auto"/>
    </w:pPr>
    <w:rPr>
      <w:rFonts w:ascii="Arial" w:hAnsi="Arial" w:cs="Arial"/>
      <w:bCs/>
      <w:noProof/>
      <w:kern w:val="32"/>
      <w:sz w:val="28"/>
      <w:szCs w:val="28"/>
      <w:lang w:eastAsia="pl-PL"/>
    </w:rPr>
  </w:style>
  <w:style w:type="character" w:styleId="Hipercze">
    <w:name w:val="Hyperlink"/>
    <w:uiPriority w:val="99"/>
    <w:rsid w:val="00E5093B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74070"/>
    <w:pPr>
      <w:tabs>
        <w:tab w:val="left" w:pos="1100"/>
        <w:tab w:val="right" w:leader="dot" w:pos="9062"/>
      </w:tabs>
      <w:spacing w:before="120" w:after="120" w:line="360" w:lineRule="auto"/>
      <w:ind w:left="284"/>
    </w:pPr>
    <w:rPr>
      <w:rFonts w:ascii="Arial" w:hAnsi="Arial" w:cs="Arial"/>
      <w:b/>
      <w:sz w:val="32"/>
      <w:szCs w:val="32"/>
    </w:rPr>
  </w:style>
  <w:style w:type="character" w:styleId="Pogrubienie">
    <w:name w:val="Strong"/>
    <w:uiPriority w:val="99"/>
    <w:qFormat/>
    <w:rsid w:val="00E5093B"/>
    <w:rPr>
      <w:rFonts w:cs="Times New Roman"/>
      <w:b/>
    </w:rPr>
  </w:style>
  <w:style w:type="paragraph" w:styleId="Poprawka">
    <w:name w:val="Revision"/>
    <w:hidden/>
    <w:uiPriority w:val="99"/>
    <w:semiHidden/>
    <w:rsid w:val="00033485"/>
    <w:rPr>
      <w:sz w:val="22"/>
      <w:szCs w:val="22"/>
      <w:lang w:eastAsia="en-US"/>
    </w:rPr>
  </w:style>
  <w:style w:type="paragraph" w:customStyle="1" w:styleId="Akapit">
    <w:name w:val="Akapit"/>
    <w:basedOn w:val="Normalny"/>
    <w:rsid w:val="00CE5AB2"/>
    <w:pPr>
      <w:keepNext/>
      <w:numPr>
        <w:ilvl w:val="5"/>
        <w:numId w:val="11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C4E4C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DE06D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D90CD4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2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12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61299"/>
    <w:rPr>
      <w:vertAlign w:val="superscript"/>
    </w:rPr>
  </w:style>
  <w:style w:type="paragraph" w:styleId="Tekstpodstawowy">
    <w:name w:val="Body Text"/>
    <w:basedOn w:val="Normalny"/>
    <w:link w:val="TekstpodstawowyZnak1"/>
    <w:rsid w:val="00D90740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uiPriority w:val="99"/>
    <w:semiHidden/>
    <w:rsid w:val="00D90740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locked/>
    <w:rsid w:val="00D90740"/>
    <w:rPr>
      <w:rFonts w:ascii="Times New Roman" w:eastAsia="Times New Roman" w:hAnsi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0F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0FA8"/>
    <w:rPr>
      <w:sz w:val="22"/>
      <w:szCs w:val="22"/>
      <w:lang w:eastAsia="en-US"/>
    </w:rPr>
  </w:style>
  <w:style w:type="paragraph" w:customStyle="1" w:styleId="Styl1">
    <w:name w:val="Styl1"/>
    <w:basedOn w:val="Nagwek1"/>
    <w:link w:val="Styl1Znak"/>
    <w:qFormat/>
    <w:rsid w:val="00AE4D58"/>
    <w:pPr>
      <w:jc w:val="center"/>
    </w:pPr>
    <w:rPr>
      <w:rFonts w:ascii="Arial" w:hAnsi="Arial" w:cs="Arial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"/>
    <w:rsid w:val="00B76713"/>
    <w:rPr>
      <w:rFonts w:eastAsia="Times New Roman"/>
      <w:b/>
      <w:bCs/>
      <w:sz w:val="28"/>
      <w:szCs w:val="28"/>
      <w:lang w:eastAsia="en-US"/>
    </w:rPr>
  </w:style>
  <w:style w:type="character" w:customStyle="1" w:styleId="Styl1Znak">
    <w:name w:val="Styl1 Znak"/>
    <w:link w:val="Styl1"/>
    <w:rsid w:val="00AE4D58"/>
    <w:rPr>
      <w:rFonts w:ascii="Arial" w:eastAsia="Times New Roman" w:hAnsi="Arial" w:cs="Arial"/>
      <w:b/>
      <w:bCs/>
      <w:kern w:val="32"/>
      <w:sz w:val="22"/>
      <w:szCs w:val="22"/>
      <w:lang w:eastAsia="en-US"/>
    </w:rPr>
  </w:style>
  <w:style w:type="paragraph" w:customStyle="1" w:styleId="Tytuowa1">
    <w:name w:val="Tytułowa 1"/>
    <w:basedOn w:val="Tytu"/>
    <w:rsid w:val="000F5B49"/>
    <w:pPr>
      <w:spacing w:line="360" w:lineRule="auto"/>
    </w:pPr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F5B4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F5B4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Pistreci">
    <w:name w:val="SPis treści"/>
    <w:basedOn w:val="Spistreci1"/>
    <w:link w:val="SPistreciZnak"/>
    <w:qFormat/>
    <w:rsid w:val="00C231D8"/>
  </w:style>
  <w:style w:type="character" w:customStyle="1" w:styleId="wo-float">
    <w:name w:val="wo-float"/>
    <w:rsid w:val="001B0D06"/>
  </w:style>
  <w:style w:type="character" w:customStyle="1" w:styleId="Spistreci1Znak">
    <w:name w:val="Spis treści 1 Znak"/>
    <w:link w:val="Spistreci1"/>
    <w:uiPriority w:val="39"/>
    <w:rsid w:val="00FA70CA"/>
    <w:rPr>
      <w:rFonts w:ascii="Arial" w:hAnsi="Arial" w:cs="Arial"/>
      <w:bCs/>
      <w:noProof/>
      <w:kern w:val="32"/>
      <w:sz w:val="28"/>
      <w:szCs w:val="28"/>
    </w:rPr>
  </w:style>
  <w:style w:type="character" w:customStyle="1" w:styleId="SPistreciZnak">
    <w:name w:val="SPis treści Znak"/>
    <w:basedOn w:val="Spistreci1Znak"/>
    <w:link w:val="SPistreci"/>
    <w:rsid w:val="00C231D8"/>
    <w:rPr>
      <w:rFonts w:ascii="Arial" w:hAnsi="Arial" w:cs="Arial"/>
      <w:b w:val="0"/>
      <w:bCs/>
      <w:noProof/>
      <w:kern w:val="32"/>
      <w:sz w:val="22"/>
      <w:szCs w:val="22"/>
    </w:rPr>
  </w:style>
  <w:style w:type="character" w:customStyle="1" w:styleId="masterh1">
    <w:name w:val="masterh1"/>
    <w:rsid w:val="00E234FE"/>
  </w:style>
  <w:style w:type="character" w:customStyle="1" w:styleId="Nagwek3Znak">
    <w:name w:val="Nagłówek 3 Znak"/>
    <w:link w:val="Nagwek3"/>
    <w:uiPriority w:val="9"/>
    <w:rsid w:val="00707F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TAAKTUdatauchwalenialubwydaniaaktu">
    <w:name w:val="DATA_AKTU – data uchwalenia lub wydania aktu"/>
    <w:next w:val="Normalny"/>
    <w:uiPriority w:val="6"/>
    <w:rsid w:val="008743C5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styleId="Numerstrony">
    <w:name w:val="page number"/>
    <w:basedOn w:val="Domylnaczcionkaakapitu"/>
    <w:rsid w:val="00EC1957"/>
  </w:style>
  <w:style w:type="numbering" w:customStyle="1" w:styleId="Biecalista1">
    <w:name w:val="Bieżąca lista1"/>
    <w:uiPriority w:val="99"/>
    <w:rsid w:val="00E04423"/>
    <w:pPr>
      <w:numPr>
        <w:numId w:val="206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741E54"/>
    <w:pPr>
      <w:spacing w:after="100"/>
      <w:ind w:left="440"/>
    </w:pPr>
  </w:style>
  <w:style w:type="character" w:customStyle="1" w:styleId="labeldekratacja">
    <w:name w:val="labeldekratacja"/>
    <w:rsid w:val="0091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mi.YYYY@dome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565F-59B1-4F01-AFAE-FE097F9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7324</Words>
  <Characters>43944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51166</CharactersWithSpaces>
  <SharedDoc>false</SharedDoc>
  <HLinks>
    <vt:vector size="258" baseType="variant"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_Toc96933791</vt:lpwstr>
      </vt:variant>
      <vt:variant>
        <vt:i4>1376314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_Toc96933790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_Toc96933789</vt:lpwstr>
      </vt:variant>
      <vt:variant>
        <vt:i4>1900603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_Toc96933788</vt:lpwstr>
      </vt:variant>
      <vt:variant>
        <vt:i4>1179707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_Toc96933787</vt:lpwstr>
      </vt:variant>
      <vt:variant>
        <vt:i4>1245243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_Toc96933786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_Toc96933785</vt:lpwstr>
      </vt:variant>
      <vt:variant>
        <vt:i4>1114171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_Toc96933784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_Toc96933783</vt:lpwstr>
      </vt:variant>
      <vt:variant>
        <vt:i4>1507387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_Toc96933782</vt:lpwstr>
      </vt:variant>
      <vt:variant>
        <vt:i4>1310779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_Toc96933781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_Toc105594011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_Toc105594010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_Toc105594009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_Toc105594008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_Toc105594007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_Toc105594006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_Toc105594005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_Toc105594004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_Toc105594003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_Toc105594002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_Toc105594001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_Toc105594000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_Toc105593999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_Toc105593998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_Toc105593997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_Toc105593996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_Toc105593995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_Toc105593994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_Toc105593993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_Toc105593992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_Toc105593991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_Toc105593990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_Toc105593989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_Toc105593988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_Toc105593987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_Toc105593986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_Toc105593985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_Toc105593984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_Toc105593983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_Toc105593982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_Toc105593981</vt:lpwstr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mailto:ami.YYYY@domena.pl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Ejmocki</dc:creator>
  <cp:keywords/>
  <cp:lastModifiedBy>Żołnacz-Okoń Agata</cp:lastModifiedBy>
  <cp:revision>2</cp:revision>
  <cp:lastPrinted>2017-10-30T12:08:00Z</cp:lastPrinted>
  <dcterms:created xsi:type="dcterms:W3CDTF">2023-01-27T13:18:00Z</dcterms:created>
  <dcterms:modified xsi:type="dcterms:W3CDTF">2023-01-27T13:18:00Z</dcterms:modified>
</cp:coreProperties>
</file>