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274E8C" w14:textId="77777777" w:rsidR="001D6AF8" w:rsidRPr="001D6AF8" w:rsidRDefault="001D6AF8" w:rsidP="001D6AF8">
      <w:pPr>
        <w:keepNext/>
        <w:spacing w:after="1200" w:line="360" w:lineRule="auto"/>
        <w:rPr>
          <w:rFonts w:cs="Arial"/>
          <w:iCs/>
        </w:rPr>
      </w:pPr>
      <w:r w:rsidRPr="001D6AF8">
        <w:rPr>
          <w:rFonts w:cs="Arial"/>
          <w:iCs/>
        </w:rPr>
        <w:t>Sygnatura wytycznych</w:t>
      </w:r>
    </w:p>
    <w:p w14:paraId="38FD0EAD" w14:textId="77777777" w:rsidR="001D6AF8" w:rsidRPr="001D6AF8" w:rsidRDefault="001D6AF8" w:rsidP="001D6AF8">
      <w:pPr>
        <w:keepNext/>
        <w:spacing w:before="1200" w:after="360" w:line="360" w:lineRule="auto"/>
        <w:jc w:val="center"/>
        <w:rPr>
          <w:rFonts w:ascii="Times New Roman" w:hAnsi="Times New Roman"/>
          <w:bCs/>
          <w:caps/>
          <w:kern w:val="24"/>
        </w:rPr>
      </w:pPr>
      <w:r w:rsidRPr="001D6AF8">
        <w:rPr>
          <w:rFonts w:ascii="Times New Roman" w:hAnsi="Times New Roman"/>
          <w:bCs/>
          <w:caps/>
          <w:kern w:val="24"/>
        </w:rPr>
        <w:object w:dxaOrig="1272" w:dyaOrig="1190" w14:anchorId="247866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grafika przedstawiająca orła w koronie&#10;" style="width:72.75pt;height:66pt" o:ole="" fillcolor="window">
            <v:imagedata r:id="rId8" o:title=""/>
          </v:shape>
          <o:OLEObject Type="Embed" ProgID="HP.DeskScan.2" ShapeID="_x0000_i1025" DrawAspect="Content" ObjectID="_1717401920" r:id="rId9"/>
        </w:object>
      </w:r>
    </w:p>
    <w:p w14:paraId="5F28D711" w14:textId="73E3308E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>Minister Funduszy i Polityki Regionalnej</w:t>
      </w:r>
    </w:p>
    <w:p w14:paraId="3CCF9E50" w14:textId="1BD73B27" w:rsidR="001D6AF8" w:rsidRPr="001D6AF8" w:rsidRDefault="001D6AF8" w:rsidP="001D6AF8">
      <w:pPr>
        <w:keepNext/>
        <w:suppressAutoHyphens/>
        <w:spacing w:before="1200" w:after="360" w:line="360" w:lineRule="auto"/>
        <w:jc w:val="center"/>
        <w:rPr>
          <w:rFonts w:cs="Arial"/>
          <w:b/>
          <w:bCs/>
        </w:rPr>
      </w:pPr>
      <w:r w:rsidRPr="001D6AF8">
        <w:rPr>
          <w:rFonts w:cs="Arial"/>
          <w:b/>
          <w:bCs/>
        </w:rPr>
        <w:t xml:space="preserve">Wytyczne dotyczące </w:t>
      </w:r>
      <w:r w:rsidR="00FC1B0E">
        <w:rPr>
          <w:rFonts w:cs="Arial"/>
          <w:b/>
          <w:bCs/>
        </w:rPr>
        <w:t>kontroli realizacji programów polityki spójności</w:t>
      </w:r>
      <w:r w:rsidRPr="001D6AF8">
        <w:rPr>
          <w:rFonts w:cs="Arial"/>
          <w:b/>
          <w:bCs/>
        </w:rPr>
        <w:t xml:space="preserve"> na lata 2021-2027</w:t>
      </w:r>
    </w:p>
    <w:p w14:paraId="03F93590" w14:textId="7A1AD29B" w:rsidR="001D6AF8" w:rsidRPr="001D6AF8" w:rsidRDefault="001D6AF8" w:rsidP="001D6AF8">
      <w:pPr>
        <w:keepNext/>
        <w:suppressAutoHyphens/>
        <w:spacing w:before="360" w:after="1200" w:line="360" w:lineRule="auto"/>
        <w:jc w:val="center"/>
        <w:rPr>
          <w:rFonts w:cs="Arial"/>
          <w:bCs/>
          <w:iCs/>
          <w:kern w:val="24"/>
        </w:rPr>
      </w:pPr>
      <w:r w:rsidRPr="001D6AF8">
        <w:rPr>
          <w:rFonts w:cs="Arial"/>
          <w:bCs/>
          <w:iCs/>
          <w:kern w:val="24"/>
        </w:rPr>
        <w:t>(</w:t>
      </w:r>
      <w:r w:rsidR="00FC1B0E">
        <w:rPr>
          <w:rFonts w:cs="Arial"/>
          <w:bCs/>
          <w:iCs/>
          <w:kern w:val="24"/>
        </w:rPr>
        <w:t>projekt</w:t>
      </w:r>
      <w:r w:rsidRPr="001D6AF8">
        <w:rPr>
          <w:rFonts w:cs="Arial"/>
          <w:bCs/>
          <w:iCs/>
          <w:kern w:val="24"/>
        </w:rPr>
        <w:t>)</w:t>
      </w:r>
    </w:p>
    <w:p w14:paraId="23EAB2DA" w14:textId="23304FAA" w:rsidR="00E95454" w:rsidRPr="001D6AF8" w:rsidRDefault="001D6AF8" w:rsidP="008F60B6">
      <w:pPr>
        <w:keepNext/>
        <w:suppressAutoHyphens/>
        <w:spacing w:before="360" w:after="36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>Zatwierdzam</w:t>
      </w:r>
      <w:r w:rsidR="00E95454">
        <w:rPr>
          <w:rFonts w:cs="Arial"/>
          <w:bCs/>
          <w:kern w:val="24"/>
        </w:rPr>
        <w:br/>
      </w:r>
      <w:r w:rsidR="00E95454">
        <w:rPr>
          <w:rFonts w:cs="Arial"/>
        </w:rPr>
        <w:t xml:space="preserve"> </w:t>
      </w:r>
      <w:bookmarkStart w:id="0" w:name="ezdPracownikNazwa"/>
      <w:bookmarkEnd w:id="0"/>
      <w:r w:rsidR="00E95454">
        <w:rPr>
          <w:rFonts w:cs="Arial"/>
        </w:rPr>
        <w:t xml:space="preserve"> </w:t>
      </w:r>
    </w:p>
    <w:p w14:paraId="64CE303D" w14:textId="0C8D86D1" w:rsidR="001D6AF8" w:rsidRPr="001D6AF8" w:rsidRDefault="001D6AF8" w:rsidP="00666693">
      <w:pPr>
        <w:keepNext/>
        <w:suppressAutoHyphens/>
        <w:spacing w:before="360" w:after="1800" w:line="360" w:lineRule="auto"/>
        <w:ind w:left="4820"/>
        <w:jc w:val="center"/>
        <w:rPr>
          <w:rFonts w:cs="Arial"/>
          <w:bCs/>
          <w:kern w:val="24"/>
        </w:rPr>
      </w:pPr>
      <w:r w:rsidRPr="001D6AF8">
        <w:rPr>
          <w:rFonts w:cs="Arial"/>
          <w:bCs/>
          <w:kern w:val="24"/>
        </w:rPr>
        <w:t xml:space="preserve">Minister Funduszy </w:t>
      </w:r>
      <w:r w:rsidRPr="001D6AF8">
        <w:rPr>
          <w:rFonts w:cs="Arial"/>
          <w:bCs/>
          <w:kern w:val="24"/>
        </w:rPr>
        <w:br/>
        <w:t>i Polityki Regionalnej</w:t>
      </w:r>
    </w:p>
    <w:p w14:paraId="6DB45ED8" w14:textId="77777777" w:rsidR="000A3B21" w:rsidRDefault="001D6AF8" w:rsidP="00D172CD">
      <w:pPr>
        <w:spacing w:line="360" w:lineRule="auto"/>
        <w:jc w:val="center"/>
        <w:outlineLvl w:val="0"/>
        <w:rPr>
          <w:rFonts w:cs="Arial"/>
          <w:bCs/>
        </w:rPr>
      </w:pPr>
      <w:r w:rsidRPr="001D6AF8">
        <w:rPr>
          <w:rFonts w:cs="Arial"/>
          <w:bCs/>
        </w:rPr>
        <w:t>Warszawa</w:t>
      </w:r>
      <w:r w:rsidR="00D172CD">
        <w:rPr>
          <w:rFonts w:cs="Arial"/>
          <w:bCs/>
        </w:rPr>
        <w:t xml:space="preserve">, </w:t>
      </w:r>
      <w:bookmarkStart w:id="1" w:name="ezdDataPodpisu"/>
      <w:bookmarkEnd w:id="1"/>
      <w:r w:rsidR="00D172CD">
        <w:rPr>
          <w:rFonts w:cs="Arial"/>
          <w:bCs/>
        </w:rPr>
        <w:t xml:space="preserve"> r.</w:t>
      </w:r>
    </w:p>
    <w:p w14:paraId="68AF5E07" w14:textId="042DD797" w:rsidR="00666693" w:rsidRPr="00D172CD" w:rsidRDefault="00666693" w:rsidP="000A3B21">
      <w:pPr>
        <w:spacing w:line="360" w:lineRule="auto"/>
        <w:jc w:val="center"/>
        <w:outlineLvl w:val="0"/>
        <w:rPr>
          <w:rFonts w:cs="Arial"/>
        </w:rPr>
      </w:pPr>
      <w:r>
        <w:rPr>
          <w:rFonts w:ascii="Times New Roman" w:hAnsi="Times New Roman"/>
          <w:bCs/>
        </w:rPr>
        <w:br w:type="page"/>
      </w:r>
    </w:p>
    <w:p w14:paraId="0B2D11F7" w14:textId="3964DE2D" w:rsidR="000952A5" w:rsidRPr="000952A5" w:rsidRDefault="000952A5" w:rsidP="000952A5">
      <w:pPr>
        <w:rPr>
          <w:b/>
          <w:bCs/>
          <w:sz w:val="28"/>
          <w:szCs w:val="28"/>
        </w:rPr>
      </w:pPr>
      <w:r w:rsidRPr="000952A5">
        <w:rPr>
          <w:b/>
          <w:bCs/>
          <w:sz w:val="28"/>
          <w:szCs w:val="28"/>
        </w:rPr>
        <w:lastRenderedPageBreak/>
        <w:t>Podstawa prawna</w:t>
      </w:r>
    </w:p>
    <w:p w14:paraId="7F9358E2" w14:textId="16C08892" w:rsidR="007D52B0" w:rsidRDefault="007C34D5" w:rsidP="008F7A4A">
      <w:pPr>
        <w:spacing w:before="240" w:after="120" w:line="360" w:lineRule="auto"/>
        <w:rPr>
          <w:rFonts w:cs="Arial"/>
          <w:bCs/>
        </w:rPr>
      </w:pPr>
      <w:r>
        <w:rPr>
          <w:rFonts w:cs="Arial"/>
          <w:bCs/>
        </w:rPr>
        <w:t>W</w:t>
      </w:r>
      <w:r w:rsidR="00FD479A" w:rsidRPr="00FD479A">
        <w:rPr>
          <w:rFonts w:cs="Arial"/>
          <w:bCs/>
        </w:rPr>
        <w:t>ytyczne zostały wydane na podstawie art. 5 ust</w:t>
      </w:r>
      <w:r w:rsidR="00FD479A">
        <w:rPr>
          <w:rFonts w:cs="Arial"/>
          <w:bCs/>
        </w:rPr>
        <w:t xml:space="preserve">. </w:t>
      </w:r>
      <w:r w:rsidR="00FD479A" w:rsidRPr="00FD479A">
        <w:rPr>
          <w:rFonts w:cs="Arial"/>
          <w:bCs/>
        </w:rPr>
        <w:t xml:space="preserve">1 pkt </w:t>
      </w:r>
      <w:r w:rsidR="00195524">
        <w:rPr>
          <w:rFonts w:cs="Arial"/>
          <w:bCs/>
        </w:rPr>
        <w:t>4</w:t>
      </w:r>
      <w:r w:rsidR="00FD479A" w:rsidRPr="00FD479A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 xml:space="preserve">ustawy z dnia </w:t>
      </w:r>
      <w:r w:rsidR="004470B6">
        <w:rPr>
          <w:rFonts w:cs="Arial"/>
          <w:bCs/>
        </w:rPr>
        <w:t xml:space="preserve">28 kwietnia </w:t>
      </w:r>
      <w:r w:rsidR="000A27BD" w:rsidRPr="000A27BD">
        <w:rPr>
          <w:rFonts w:cs="Arial"/>
          <w:bCs/>
        </w:rPr>
        <w:t xml:space="preserve">2022 r. o zasadach realizacji zadań finansowanych ze środków europejskich </w:t>
      </w:r>
      <w:r w:rsidR="00764F73">
        <w:rPr>
          <w:rFonts w:cs="Arial"/>
          <w:bCs/>
        </w:rPr>
        <w:br/>
      </w:r>
      <w:r w:rsidR="000A27BD" w:rsidRPr="000A27BD">
        <w:rPr>
          <w:rFonts w:cs="Arial"/>
          <w:bCs/>
        </w:rPr>
        <w:t>w perspektywie finansowej 2021-2027 (Dz.</w:t>
      </w:r>
      <w:r w:rsidR="00B94D38">
        <w:rPr>
          <w:rFonts w:cs="Arial"/>
          <w:bCs/>
        </w:rPr>
        <w:t xml:space="preserve"> </w:t>
      </w:r>
      <w:r w:rsidR="000A27BD" w:rsidRPr="000A27BD">
        <w:rPr>
          <w:rFonts w:cs="Arial"/>
          <w:bCs/>
        </w:rPr>
        <w:t>U. poz.</w:t>
      </w:r>
      <w:r w:rsidR="00470B50">
        <w:rPr>
          <w:rFonts w:cs="Arial"/>
          <w:bCs/>
        </w:rPr>
        <w:t xml:space="preserve"> </w:t>
      </w:r>
      <w:r w:rsidR="004470B6">
        <w:rPr>
          <w:rFonts w:cs="Arial"/>
          <w:bCs/>
        </w:rPr>
        <w:t>1079</w:t>
      </w:r>
      <w:r w:rsidR="000A27BD" w:rsidRPr="000A27BD">
        <w:rPr>
          <w:rFonts w:cs="Arial"/>
          <w:bCs/>
        </w:rPr>
        <w:t>)</w:t>
      </w:r>
      <w:r w:rsidR="00D12992">
        <w:rPr>
          <w:rFonts w:cs="Arial"/>
          <w:bCs/>
        </w:rPr>
        <w:t>.</w:t>
      </w:r>
      <w:r w:rsidR="000A27BD" w:rsidRPr="000A27BD">
        <w:rPr>
          <w:rFonts w:cs="Arial"/>
          <w:bCs/>
        </w:rPr>
        <w:t xml:space="preserve"> </w:t>
      </w:r>
      <w:r w:rsidR="007D52B0">
        <w:rPr>
          <w:rFonts w:cs="Arial"/>
          <w:bCs/>
        </w:rPr>
        <w:br w:type="page"/>
      </w:r>
    </w:p>
    <w:sdt>
      <w:sdtPr>
        <w:rPr>
          <w:rFonts w:cs="Arial"/>
          <w:b/>
          <w:bCs/>
          <w:sz w:val="28"/>
          <w:szCs w:val="28"/>
        </w:rPr>
        <w:id w:val="1996299964"/>
        <w:docPartObj>
          <w:docPartGallery w:val="Table of Contents"/>
          <w:docPartUnique/>
        </w:docPartObj>
      </w:sdtPr>
      <w:sdtEndPr>
        <w:rPr>
          <w:rFonts w:cs="Times New Roman"/>
          <w:noProof/>
          <w:sz w:val="24"/>
          <w:szCs w:val="24"/>
        </w:rPr>
      </w:sdtEndPr>
      <w:sdtContent>
        <w:p w14:paraId="0CCAA8A7" w14:textId="77777777" w:rsidR="00F40CBE" w:rsidRDefault="00115B33" w:rsidP="001D2F72">
          <w:pPr>
            <w:pStyle w:val="Spistreci1"/>
            <w:rPr>
              <w:rFonts w:cs="Arial"/>
              <w:b/>
              <w:bCs/>
              <w:sz w:val="28"/>
              <w:szCs w:val="28"/>
            </w:rPr>
          </w:pPr>
          <w:r w:rsidRPr="001D6AF8">
            <w:rPr>
              <w:rFonts w:cs="Arial"/>
              <w:b/>
              <w:bCs/>
              <w:sz w:val="28"/>
              <w:szCs w:val="28"/>
            </w:rPr>
            <w:t>Spis treści</w:t>
          </w:r>
        </w:p>
        <w:p w14:paraId="2A826DFA" w14:textId="7AAC3B5F" w:rsidR="003F3B61" w:rsidRDefault="00115B33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begin"/>
          </w:r>
          <w:r w:rsidRPr="001D6AF8">
            <w:rPr>
              <w:rFonts w:cs="Arial"/>
              <w:bCs/>
            </w:rPr>
            <w:instrText xml:space="preserve"> TOC \o "2-3" \h \z \t "Nagłówek 1;1" </w:instrText>
          </w:r>
          <w:r w:rsidRPr="001D6AF8">
            <w:rPr>
              <w:rFonts w:asciiTheme="minorHAnsi" w:eastAsiaTheme="minorEastAsia" w:hAnsiTheme="minorHAnsi" w:cs="Arial"/>
              <w:bCs/>
              <w:sz w:val="3276"/>
              <w:szCs w:val="3276"/>
            </w:rPr>
            <w:fldChar w:fldCharType="separate"/>
          </w:r>
          <w:hyperlink w:anchor="_Toc104976408" w:history="1">
            <w:r w:rsidR="003F3B61" w:rsidRPr="00A31B9B">
              <w:rPr>
                <w:rStyle w:val="Hipercze"/>
                <w:noProof/>
              </w:rPr>
              <w:t>Wykaz skrótów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_Toc104976408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4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68C1E3D0" w14:textId="7E004EBD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09" w:history="1">
            <w:r w:rsidR="003F3B61" w:rsidRPr="00A31B9B">
              <w:rPr>
                <w:rStyle w:val="Hipercze"/>
                <w:noProof/>
              </w:rPr>
              <w:t>Wykaz pojęć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_Toc104976409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5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714D9427" w14:textId="75FC0EEC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0" w:history="1">
            <w:r w:rsidR="003F3B61" w:rsidRPr="00A31B9B">
              <w:rPr>
                <w:rStyle w:val="Hipercze"/>
                <w:noProof/>
              </w:rPr>
              <w:t>Rozdział 1. Cel i zakres wytycznych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_Toc104976410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9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48398418" w14:textId="533B220A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1" w:history="1">
            <w:r w:rsidR="003F3B61" w:rsidRPr="00A31B9B">
              <w:rPr>
                <w:rStyle w:val="Hipercze"/>
                <w:noProof/>
              </w:rPr>
              <w:t>Rozdział 2. Warunki ogólne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_Toc104976411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9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618D6429" w14:textId="71468CCA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2" w:history="1">
            <w:r w:rsidR="003F3B61" w:rsidRPr="00A31B9B">
              <w:rPr>
                <w:rStyle w:val="Hipercze"/>
                <w:noProof/>
              </w:rPr>
              <w:t>Rozdział 3. Aplikacja e-Kontrole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_Toc104976412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13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084851C3" w14:textId="5CF0CAA8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3" w:history="1">
            <w:r w:rsidR="003F3B61" w:rsidRPr="00A31B9B">
              <w:rPr>
                <w:rStyle w:val="Hipercze"/>
                <w:noProof/>
              </w:rPr>
              <w:t>Rozdział 4. Kontrola systemowa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_Toc104976413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14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597569A6" w14:textId="15BBEF04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4" w:history="1">
            <w:r w:rsidR="003F3B61" w:rsidRPr="00A31B9B">
              <w:rPr>
                <w:rStyle w:val="Hipercze"/>
                <w:noProof/>
              </w:rPr>
              <w:t>Rozdział 5. Weryfikacja wydatków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_Toc104976414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17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0862EDE9" w14:textId="0BA7841B" w:rsidR="003F3B61" w:rsidRDefault="00B109D4" w:rsidP="001D2F72">
          <w:pPr>
            <w:pStyle w:val="Spistreci2"/>
            <w:tabs>
              <w:tab w:val="right" w:leader="dot" w:pos="9062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5" w:history="1">
            <w:r w:rsidR="003F3B61" w:rsidRPr="00A31B9B">
              <w:rPr>
                <w:rStyle w:val="Hipercze"/>
                <w:noProof/>
              </w:rPr>
              <w:t>Podrozdział 5.1. Weryfikacja wniosków  o płatność beneficjenta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_Toc104976415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19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564DA6A3" w14:textId="3E9845A1" w:rsidR="003F3B61" w:rsidRDefault="00B109D4" w:rsidP="001D2F72">
          <w:pPr>
            <w:pStyle w:val="Spistreci2"/>
            <w:tabs>
              <w:tab w:val="right" w:leader="dot" w:pos="9062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6" w:history="1">
            <w:r w:rsidR="003F3B61" w:rsidRPr="00A31B9B">
              <w:rPr>
                <w:rStyle w:val="Hipercze"/>
                <w:noProof/>
              </w:rPr>
              <w:t xml:space="preserve">Podrozdział 5.2. Kontrola w miejscu realizacji projektu lub w siedzibie podmiotu kontrolowanego 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_Toc104976416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21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7BFE8E62" w14:textId="7CF5EBC9" w:rsidR="003F3B61" w:rsidRDefault="00B109D4" w:rsidP="001D2F72">
          <w:pPr>
            <w:pStyle w:val="Spistreci2"/>
            <w:tabs>
              <w:tab w:val="right" w:leader="dot" w:pos="9062"/>
            </w:tabs>
            <w:spacing w:before="120" w:after="120" w:line="360" w:lineRule="auto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7" w:history="1">
            <w:r w:rsidR="003F3B61" w:rsidRPr="00A31B9B">
              <w:rPr>
                <w:rStyle w:val="Hipercze"/>
                <w:noProof/>
              </w:rPr>
              <w:t>Podrozdział 5.3. Kontrola krzyżowa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_Toc104976417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25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6FA93744" w14:textId="5D6D4ACD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8" w:history="1">
            <w:r w:rsidR="003F3B61" w:rsidRPr="00A31B9B">
              <w:rPr>
                <w:rStyle w:val="Hipercze"/>
                <w:noProof/>
              </w:rPr>
              <w:t>Rozdział 6. Kontrola instrumentów finansowych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_Toc104976418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28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49BA1AAC" w14:textId="35FAF0CE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19" w:history="1">
            <w:r w:rsidR="003F3B61" w:rsidRPr="00A31B9B">
              <w:rPr>
                <w:rStyle w:val="Hipercze"/>
                <w:noProof/>
              </w:rPr>
              <w:t>Rozdział 7. Kontrola na zakończenie realizacji projektu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_Toc104976419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30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039E12C7" w14:textId="2CFC419B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0" w:history="1">
            <w:r w:rsidR="003F3B61" w:rsidRPr="00A31B9B">
              <w:rPr>
                <w:rStyle w:val="Hipercze"/>
                <w:noProof/>
              </w:rPr>
              <w:t>Rozdział 8. Kontrola trwałości projektu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_Toc104976420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31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62430B0C" w14:textId="5EA7D6AF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1" w:history="1">
            <w:r w:rsidR="003F3B61" w:rsidRPr="00A31B9B">
              <w:rPr>
                <w:rStyle w:val="Hipercze"/>
                <w:noProof/>
              </w:rPr>
              <w:t>Rozdział 9. Roczne plany kontroli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_Toc104976421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32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410BB263" w14:textId="2ABA579C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2" w:history="1">
            <w:r w:rsidR="003F3B61" w:rsidRPr="00A31B9B">
              <w:rPr>
                <w:rStyle w:val="Hipercze"/>
                <w:noProof/>
              </w:rPr>
              <w:t>Rozdział 10. Kontrole w trybie doraźnym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_Toc104976422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33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78C7506F" w14:textId="5FA851AC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3" w:history="1">
            <w:r w:rsidR="003F3B61" w:rsidRPr="00A31B9B">
              <w:rPr>
                <w:rStyle w:val="Hipercze"/>
                <w:noProof/>
              </w:rPr>
              <w:t>Rozdział 11. Środki zwalczania nadużyć finansowych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_Toc104976423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35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1165B5AD" w14:textId="06AA0338" w:rsidR="003F3B61" w:rsidRDefault="00B109D4" w:rsidP="001D2F72">
          <w:pPr>
            <w:pStyle w:val="Spistreci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04976424" w:history="1">
            <w:r w:rsidR="003F3B61" w:rsidRPr="00A31B9B">
              <w:rPr>
                <w:rStyle w:val="Hipercze"/>
                <w:noProof/>
              </w:rPr>
              <w:t>Załącznik nr 1 - Minimalny zakres informacji oraz struktura  rocznego planu kontroli</w:t>
            </w:r>
            <w:r w:rsidR="003F3B61">
              <w:rPr>
                <w:noProof/>
                <w:webHidden/>
              </w:rPr>
              <w:tab/>
            </w:r>
            <w:r w:rsidR="003F3B61">
              <w:rPr>
                <w:noProof/>
                <w:webHidden/>
              </w:rPr>
              <w:fldChar w:fldCharType="begin"/>
            </w:r>
            <w:r w:rsidR="003F3B61">
              <w:rPr>
                <w:noProof/>
                <w:webHidden/>
              </w:rPr>
              <w:instrText xml:space="preserve"> PAGEREF _Toc104976424 \h </w:instrText>
            </w:r>
            <w:r w:rsidR="003F3B61">
              <w:rPr>
                <w:noProof/>
                <w:webHidden/>
              </w:rPr>
            </w:r>
            <w:r w:rsidR="003F3B61">
              <w:rPr>
                <w:noProof/>
                <w:webHidden/>
              </w:rPr>
              <w:fldChar w:fldCharType="separate"/>
            </w:r>
            <w:r w:rsidR="0013406A">
              <w:rPr>
                <w:noProof/>
                <w:webHidden/>
              </w:rPr>
              <w:t>36</w:t>
            </w:r>
            <w:r w:rsidR="003F3B61">
              <w:rPr>
                <w:noProof/>
                <w:webHidden/>
              </w:rPr>
              <w:fldChar w:fldCharType="end"/>
            </w:r>
          </w:hyperlink>
        </w:p>
        <w:p w14:paraId="3D080298" w14:textId="5EC6E8B3" w:rsidR="00115B33" w:rsidRDefault="00115B33" w:rsidP="005006BC">
          <w:pPr>
            <w:spacing w:before="120" w:after="120" w:line="360" w:lineRule="auto"/>
            <w:rPr>
              <w:noProof/>
            </w:rPr>
          </w:pPr>
          <w:r w:rsidRPr="001D6AF8">
            <w:rPr>
              <w:rFonts w:cs="Arial"/>
              <w:b/>
              <w:bCs/>
              <w:kern w:val="32"/>
            </w:rPr>
            <w:fldChar w:fldCharType="end"/>
          </w:r>
          <w:r>
            <w:rPr>
              <w:b/>
              <w:bCs/>
              <w:noProof/>
            </w:rPr>
            <w:br w:type="page"/>
          </w:r>
        </w:p>
      </w:sdtContent>
    </w:sdt>
    <w:p w14:paraId="47935249" w14:textId="624EC67B" w:rsidR="001D6AF8" w:rsidRPr="008F7A4A" w:rsidRDefault="001D6AF8" w:rsidP="001D2F72">
      <w:pPr>
        <w:pStyle w:val="Nagwek1"/>
        <w:rPr>
          <w:rFonts w:cs="Arial"/>
        </w:rPr>
      </w:pPr>
      <w:bookmarkStart w:id="2" w:name="_Toc98428187"/>
      <w:bookmarkStart w:id="3" w:name="_Toc98761659"/>
      <w:bookmarkStart w:id="4" w:name="_Toc98934363"/>
      <w:bookmarkStart w:id="5" w:name="_Toc104976408"/>
      <w:r w:rsidRPr="001D6AF8">
        <w:lastRenderedPageBreak/>
        <w:t>Wykaz skrótów</w:t>
      </w:r>
      <w:bookmarkEnd w:id="2"/>
      <w:bookmarkEnd w:id="3"/>
      <w:bookmarkEnd w:id="4"/>
      <w:bookmarkEnd w:id="5"/>
    </w:p>
    <w:p w14:paraId="79C8904F" w14:textId="453765BE" w:rsidR="001D6AF8" w:rsidRDefault="00877941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CST</w:t>
      </w:r>
      <w:r w:rsidR="009864B9">
        <w:rPr>
          <w:rFonts w:cs="Arial"/>
        </w:rPr>
        <w:t>2021</w:t>
      </w:r>
      <w:r w:rsidRPr="00136602">
        <w:rPr>
          <w:rFonts w:cs="Arial"/>
        </w:rPr>
        <w:t xml:space="preserve"> –</w:t>
      </w:r>
      <w:r w:rsidR="00455C55">
        <w:rPr>
          <w:rFonts w:cs="Arial"/>
        </w:rPr>
        <w:t>c</w:t>
      </w:r>
      <w:r w:rsidRPr="00136602">
        <w:rPr>
          <w:rFonts w:cs="Arial"/>
        </w:rPr>
        <w:t xml:space="preserve">entralny </w:t>
      </w:r>
      <w:r w:rsidR="00455C55">
        <w:rPr>
          <w:rFonts w:cs="Arial"/>
        </w:rPr>
        <w:t>s</w:t>
      </w:r>
      <w:r w:rsidRPr="00136602">
        <w:rPr>
          <w:rFonts w:cs="Arial"/>
        </w:rPr>
        <w:t xml:space="preserve">ystem </w:t>
      </w:r>
      <w:r w:rsidR="00455C55">
        <w:rPr>
          <w:rFonts w:cs="Arial"/>
        </w:rPr>
        <w:t>t</w:t>
      </w:r>
      <w:r w:rsidRPr="00136602">
        <w:rPr>
          <w:rFonts w:cs="Arial"/>
        </w:rPr>
        <w:t>eleinformatyczny, system teleinformatyczny, o którym mowa w art. 2 pkt 2</w:t>
      </w:r>
      <w:r w:rsidR="00153390">
        <w:rPr>
          <w:rFonts w:cs="Arial"/>
        </w:rPr>
        <w:t>9</w:t>
      </w:r>
      <w:r w:rsidRPr="00136602">
        <w:rPr>
          <w:rFonts w:cs="Arial"/>
        </w:rPr>
        <w:t xml:space="preserve"> ustawy</w:t>
      </w:r>
      <w:r w:rsidRPr="002A3469">
        <w:rPr>
          <w:rFonts w:cs="Arial"/>
        </w:rPr>
        <w:t xml:space="preserve"> </w:t>
      </w:r>
      <w:r w:rsidR="00B94D38">
        <w:rPr>
          <w:rFonts w:cs="Arial"/>
          <w:bCs/>
        </w:rPr>
        <w:t>wdrożeniowej</w:t>
      </w:r>
      <w:r w:rsidRPr="00136602">
        <w:rPr>
          <w:rFonts w:cs="Arial"/>
        </w:rPr>
        <w:t xml:space="preserve"> </w:t>
      </w:r>
      <w:r w:rsidR="00981E6B">
        <w:rPr>
          <w:rFonts w:cs="Arial"/>
        </w:rPr>
        <w:t>oraz</w:t>
      </w:r>
      <w:r w:rsidR="00981E6B" w:rsidRPr="00136602">
        <w:rPr>
          <w:rFonts w:cs="Arial"/>
        </w:rPr>
        <w:t xml:space="preserve"> </w:t>
      </w:r>
      <w:r w:rsidRPr="00136602">
        <w:rPr>
          <w:rFonts w:cs="Arial"/>
        </w:rPr>
        <w:t xml:space="preserve">w art. 72 ust. 1 lit. e rozporządzenia </w:t>
      </w:r>
      <w:r w:rsidR="00B94D38">
        <w:t>ogólnego</w:t>
      </w:r>
      <w:r w:rsidR="005764F5">
        <w:rPr>
          <w:rFonts w:cs="Arial"/>
        </w:rPr>
        <w:t>,</w:t>
      </w:r>
    </w:p>
    <w:p w14:paraId="4814E796" w14:textId="4116DDDD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ETO – Europejski Trybunał Obrachunkowy,</w:t>
      </w:r>
    </w:p>
    <w:p w14:paraId="5E175AD5" w14:textId="499F8E1B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IA </w:t>
      </w:r>
      <w:r w:rsidR="00371652" w:rsidRPr="00136602">
        <w:rPr>
          <w:rFonts w:cs="Arial"/>
        </w:rPr>
        <w:t>–</w:t>
      </w:r>
      <w:r w:rsidRPr="00136602">
        <w:rPr>
          <w:rFonts w:cs="Arial"/>
        </w:rPr>
        <w:t xml:space="preserve"> instytucja audytowa, o której mowa w art. 71 rozporządzenia </w:t>
      </w:r>
      <w:r w:rsidR="00E65D9C">
        <w:rPr>
          <w:rFonts w:cs="Arial"/>
        </w:rPr>
        <w:t>ogólnego</w:t>
      </w:r>
      <w:r w:rsidRPr="00136602">
        <w:rPr>
          <w:rFonts w:cs="Arial"/>
        </w:rPr>
        <w:t xml:space="preserve"> </w:t>
      </w:r>
      <w:r w:rsidRPr="00D91C85">
        <w:rPr>
          <w:rFonts w:cs="Arial"/>
        </w:rPr>
        <w:t>lub</w:t>
      </w:r>
      <w:r w:rsidRPr="00136602">
        <w:rPr>
          <w:rFonts w:cs="Arial"/>
        </w:rPr>
        <w:t xml:space="preserve"> w art. 45 i art. 4</w:t>
      </w:r>
      <w:r w:rsidR="00981E6B">
        <w:rPr>
          <w:rFonts w:cs="Arial"/>
        </w:rPr>
        <w:t>8</w:t>
      </w:r>
      <w:r w:rsidRPr="00136602">
        <w:rPr>
          <w:rFonts w:cs="Arial"/>
        </w:rPr>
        <w:t xml:space="preserve"> rozporządzenia</w:t>
      </w:r>
      <w:r w:rsidRPr="00D87F9F">
        <w:rPr>
          <w:rFonts w:ascii="Times New Roman" w:hAnsi="Times New Roman"/>
        </w:rPr>
        <w:t xml:space="preserve"> </w:t>
      </w:r>
      <w:r w:rsidRPr="00136602">
        <w:rPr>
          <w:rFonts w:cs="Arial"/>
        </w:rPr>
        <w:t>Parlamentu Europejskiego i Rady (UE) 2021/1059</w:t>
      </w:r>
      <w:r w:rsidR="00B94D38">
        <w:rPr>
          <w:rFonts w:cs="Arial"/>
        </w:rPr>
        <w:t xml:space="preserve"> z dnia </w:t>
      </w:r>
      <w:r w:rsidR="00B94D38" w:rsidRPr="00B94D38">
        <w:rPr>
          <w:rFonts w:cs="Arial"/>
        </w:rPr>
        <w:t>24 czerwca 2021</w:t>
      </w:r>
      <w:r w:rsidR="00B94D38">
        <w:rPr>
          <w:rFonts w:cs="Arial"/>
        </w:rPr>
        <w:t xml:space="preserve"> r. </w:t>
      </w:r>
      <w:r w:rsidR="00B94D38" w:rsidRPr="00B94D38">
        <w:rPr>
          <w:rFonts w:cs="Arial"/>
        </w:rPr>
        <w:t>w sprawie przepisów szczegółowych dotyczących celu „Europejska współpraca terytorialna” (Interreg) wspieranego w ramach Europejskiego Funduszu Rozwoju Regionalnego oraz instrumentów finansowania zewnętrznego</w:t>
      </w:r>
      <w:r w:rsidR="00B94D38">
        <w:rPr>
          <w:rFonts w:cs="Arial"/>
        </w:rPr>
        <w:t xml:space="preserve"> (Dz. Urz. UE L 231 z 30.06.2021, str. 94), zwanego dalej „rozporządzeniem Interreg”</w:t>
      </w:r>
      <w:r>
        <w:rPr>
          <w:rFonts w:cs="Arial"/>
        </w:rPr>
        <w:t>,</w:t>
      </w:r>
    </w:p>
    <w:p w14:paraId="69C52B6D" w14:textId="0099A781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IF – instrument finansowy, o którym mowa w art. 2 pkt 16 rozporządzenia </w:t>
      </w:r>
      <w:r w:rsidR="00E65D9C">
        <w:rPr>
          <w:rFonts w:cs="Arial"/>
        </w:rPr>
        <w:t>ogólnego</w:t>
      </w:r>
      <w:r>
        <w:rPr>
          <w:rFonts w:cs="Arial"/>
        </w:rPr>
        <w:t>,</w:t>
      </w:r>
    </w:p>
    <w:p w14:paraId="01F877DF" w14:textId="5FF737DC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IK UP – Instytucja Koordynująca </w:t>
      </w:r>
      <w:r w:rsidR="0055086C" w:rsidRPr="0055086C">
        <w:rPr>
          <w:rFonts w:cs="Arial"/>
        </w:rPr>
        <w:t>zarządcza d</w:t>
      </w:r>
      <w:r w:rsidR="00916AC7">
        <w:rPr>
          <w:rFonts w:cs="Arial"/>
        </w:rPr>
        <w:t>o spraw</w:t>
      </w:r>
      <w:r w:rsidR="0055086C" w:rsidRPr="0055086C">
        <w:rPr>
          <w:rFonts w:cs="Arial"/>
        </w:rPr>
        <w:t xml:space="preserve"> wdrożeniowych</w:t>
      </w:r>
      <w:r>
        <w:rPr>
          <w:rFonts w:cs="Arial"/>
        </w:rPr>
        <w:t>,</w:t>
      </w:r>
    </w:p>
    <w:p w14:paraId="2B1EA931" w14:textId="6C0602A0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IP – instytucja pośrednicząca</w:t>
      </w:r>
      <w:r>
        <w:rPr>
          <w:rFonts w:cs="Arial"/>
        </w:rPr>
        <w:t xml:space="preserve">, </w:t>
      </w:r>
      <w:r w:rsidRPr="00136602">
        <w:rPr>
          <w:rFonts w:cs="Arial"/>
        </w:rPr>
        <w:t>podmiot, któremu w drodze porozumienia albo umowy zawartych z instytucją zarządzającą, została powierzona realizacja zadań w ramach krajowego</w:t>
      </w:r>
      <w:r>
        <w:rPr>
          <w:rFonts w:cs="Arial"/>
        </w:rPr>
        <w:t xml:space="preserve"> programu</w:t>
      </w:r>
      <w:r w:rsidRPr="00136602">
        <w:rPr>
          <w:rFonts w:cs="Arial"/>
        </w:rPr>
        <w:t xml:space="preserve"> lub regionalnego programu</w:t>
      </w:r>
      <w:r w:rsidR="005764F5">
        <w:rPr>
          <w:rFonts w:cs="Arial"/>
        </w:rPr>
        <w:t>,</w:t>
      </w:r>
    </w:p>
    <w:p w14:paraId="158FF44C" w14:textId="57CE883C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IW – instytucja </w:t>
      </w:r>
      <w:r>
        <w:rPr>
          <w:rFonts w:cs="Arial"/>
        </w:rPr>
        <w:t>w</w:t>
      </w:r>
      <w:r w:rsidRPr="00136602">
        <w:rPr>
          <w:rFonts w:cs="Arial"/>
        </w:rPr>
        <w:t>drażająca</w:t>
      </w:r>
      <w:r>
        <w:rPr>
          <w:rFonts w:cs="Arial"/>
        </w:rPr>
        <w:t>,</w:t>
      </w:r>
      <w:r w:rsidRPr="00136602">
        <w:rPr>
          <w:rFonts w:cs="Arial"/>
        </w:rPr>
        <w:t xml:space="preserve"> podmiot, któremu w drodze porozumienia albo umowy zawartych z instytucją pośredniczącą, została powierzona realizacja zadań w ramach krajowego </w:t>
      </w:r>
      <w:r>
        <w:rPr>
          <w:rFonts w:cs="Arial"/>
        </w:rPr>
        <w:t xml:space="preserve">programu </w:t>
      </w:r>
      <w:r w:rsidRPr="00136602">
        <w:rPr>
          <w:rFonts w:cs="Arial"/>
        </w:rPr>
        <w:t>lub regionalnego programu</w:t>
      </w:r>
      <w:r>
        <w:rPr>
          <w:rFonts w:cs="Arial"/>
        </w:rPr>
        <w:t>,</w:t>
      </w:r>
    </w:p>
    <w:p w14:paraId="294D4196" w14:textId="21BBACAC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IZ – instytucja zarządzająca, o której mowa w art. 71 rozporządzenia </w:t>
      </w:r>
      <w:r w:rsidR="00E65D9C">
        <w:rPr>
          <w:rFonts w:cs="Arial"/>
        </w:rPr>
        <w:t>ogólnego</w:t>
      </w:r>
      <w:r w:rsidRPr="00136602">
        <w:rPr>
          <w:rFonts w:cs="Arial"/>
        </w:rPr>
        <w:t xml:space="preserve"> </w:t>
      </w:r>
      <w:r w:rsidRPr="00D91C85">
        <w:rPr>
          <w:rFonts w:cs="Arial"/>
        </w:rPr>
        <w:t>lub</w:t>
      </w:r>
      <w:r w:rsidRPr="00136602">
        <w:rPr>
          <w:rFonts w:cs="Arial"/>
        </w:rPr>
        <w:t xml:space="preserve"> w art. 46 ust. 1 rozporządzenia</w:t>
      </w:r>
      <w:r w:rsidRPr="00D87F9F">
        <w:rPr>
          <w:rFonts w:ascii="Times New Roman" w:hAnsi="Times New Roman"/>
        </w:rPr>
        <w:t xml:space="preserve"> </w:t>
      </w:r>
      <w:r w:rsidR="00B94D38">
        <w:rPr>
          <w:rFonts w:cs="Arial"/>
        </w:rPr>
        <w:t>Interreg</w:t>
      </w:r>
      <w:r w:rsidRPr="00136602">
        <w:rPr>
          <w:rStyle w:val="Odwoanieprzypisudolnego"/>
        </w:rPr>
        <w:footnoteReference w:id="1"/>
      </w:r>
      <w:r w:rsidRPr="00136602">
        <w:rPr>
          <w:rFonts w:cs="Arial"/>
        </w:rPr>
        <w:t>. Skrót ten oznacza także Koordynatora Programów Interreg, chyba że w treści wytycznych dokonano wyraźnego rozróżnienia podmiotowego</w:t>
      </w:r>
      <w:r>
        <w:rPr>
          <w:rFonts w:cs="Arial"/>
        </w:rPr>
        <w:t>,</w:t>
      </w:r>
    </w:p>
    <w:p w14:paraId="58B82A47" w14:textId="122FDA0F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KK – </w:t>
      </w:r>
      <w:r w:rsidR="00B94D38">
        <w:rPr>
          <w:rFonts w:cs="Arial"/>
        </w:rPr>
        <w:t>k</w:t>
      </w:r>
      <w:r w:rsidRPr="00136602">
        <w:rPr>
          <w:rFonts w:cs="Arial"/>
        </w:rPr>
        <w:t xml:space="preserve">rajowy </w:t>
      </w:r>
      <w:r w:rsidR="00B94D38">
        <w:rPr>
          <w:rFonts w:cs="Arial"/>
        </w:rPr>
        <w:t>k</w:t>
      </w:r>
      <w:r w:rsidRPr="00136602">
        <w:rPr>
          <w:rFonts w:cs="Arial"/>
        </w:rPr>
        <w:t xml:space="preserve">ontroler, </w:t>
      </w:r>
      <w:r w:rsidR="00E01583">
        <w:t xml:space="preserve">kontroler wyznaczony zgodnie z art. 46 ust. 4 rozporządzenia </w:t>
      </w:r>
      <w:r w:rsidRPr="00136602">
        <w:rPr>
          <w:rFonts w:cs="Arial"/>
        </w:rPr>
        <w:t xml:space="preserve"> </w:t>
      </w:r>
      <w:r w:rsidR="00DB3CF0">
        <w:rPr>
          <w:rFonts w:cs="Arial"/>
        </w:rPr>
        <w:t>Interreg</w:t>
      </w:r>
      <w:r>
        <w:rPr>
          <w:rFonts w:cs="Arial"/>
        </w:rPr>
        <w:t>,</w:t>
      </w:r>
    </w:p>
    <w:p w14:paraId="63AFEA2F" w14:textId="225241A7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lastRenderedPageBreak/>
        <w:t xml:space="preserve">PPS – </w:t>
      </w:r>
      <w:r w:rsidR="009864B9" w:rsidRPr="00136602">
        <w:rPr>
          <w:rFonts w:cs="Arial"/>
        </w:rPr>
        <w:t xml:space="preserve">Krajowy </w:t>
      </w:r>
      <w:r w:rsidR="009864B9">
        <w:rPr>
          <w:rFonts w:cs="Arial"/>
        </w:rPr>
        <w:t xml:space="preserve">Program Polityki Spójności </w:t>
      </w:r>
      <w:r w:rsidR="009864B9" w:rsidRPr="00136602">
        <w:rPr>
          <w:rFonts w:cs="Arial"/>
        </w:rPr>
        <w:t>lub Regionalny Program Polityki Spójności</w:t>
      </w:r>
      <w:r w:rsidR="009864B9">
        <w:rPr>
          <w:rFonts w:cs="Arial"/>
        </w:rPr>
        <w:t xml:space="preserve">. W zakresie programów Interreg </w:t>
      </w:r>
      <w:r w:rsidR="009864B9" w:rsidRPr="00754F2E">
        <w:rPr>
          <w:rFonts w:cs="Arial"/>
        </w:rPr>
        <w:t>dotyczy programów, dla których IZ jest umiejscowiona w Polsce oraz poza Polską, chyba że w treści wytycznych wskazano inaczej</w:t>
      </w:r>
      <w:r w:rsidR="005764F5">
        <w:rPr>
          <w:rFonts w:cs="Arial"/>
        </w:rPr>
        <w:t>,</w:t>
      </w:r>
    </w:p>
    <w:p w14:paraId="006465EE" w14:textId="59A2F872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RPK – roczny plan kontroli</w:t>
      </w:r>
      <w:r>
        <w:rPr>
          <w:rFonts w:cs="Arial"/>
        </w:rPr>
        <w:t>,</w:t>
      </w:r>
    </w:p>
    <w:p w14:paraId="4A9EDBD6" w14:textId="60FD8B03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>UE – Unia Europejska</w:t>
      </w:r>
      <w:r>
        <w:rPr>
          <w:rFonts w:cs="Arial"/>
        </w:rPr>
        <w:t>,</w:t>
      </w:r>
    </w:p>
    <w:p w14:paraId="79CAC93A" w14:textId="023B32EC" w:rsidR="00013249" w:rsidRDefault="00013249" w:rsidP="00B451F7">
      <w:pPr>
        <w:spacing w:before="120" w:after="120" w:line="360" w:lineRule="auto"/>
        <w:rPr>
          <w:rFonts w:cs="Arial"/>
        </w:rPr>
      </w:pPr>
      <w:r w:rsidRPr="00136602">
        <w:rPr>
          <w:rFonts w:cs="Arial"/>
        </w:rPr>
        <w:t xml:space="preserve">WS – </w:t>
      </w:r>
      <w:r w:rsidR="007D1E97">
        <w:rPr>
          <w:rFonts w:cs="Arial"/>
        </w:rPr>
        <w:t>w</w:t>
      </w:r>
      <w:r w:rsidRPr="00136602">
        <w:rPr>
          <w:rFonts w:cs="Arial"/>
        </w:rPr>
        <w:t xml:space="preserve">spólny </w:t>
      </w:r>
      <w:r w:rsidR="007D1E97">
        <w:rPr>
          <w:rFonts w:cs="Arial"/>
        </w:rPr>
        <w:t>s</w:t>
      </w:r>
      <w:r w:rsidRPr="00136602">
        <w:rPr>
          <w:rFonts w:cs="Arial"/>
        </w:rPr>
        <w:t xml:space="preserve">ekretariat, o którym mowa w art. 46 ust. 2 rozporządzenia </w:t>
      </w:r>
      <w:r w:rsidR="00DB3CF0">
        <w:rPr>
          <w:rFonts w:cs="Arial"/>
        </w:rPr>
        <w:t>Interreg</w:t>
      </w:r>
      <w:r w:rsidR="00E01583">
        <w:rPr>
          <w:rFonts w:cs="Arial"/>
        </w:rPr>
        <w:t>.</w:t>
      </w:r>
    </w:p>
    <w:p w14:paraId="7C4D1FF8" w14:textId="4E3ADA18" w:rsidR="00013249" w:rsidRDefault="00013249" w:rsidP="00B451F7">
      <w:pPr>
        <w:spacing w:before="120" w:after="120" w:line="360" w:lineRule="auto"/>
        <w:rPr>
          <w:rFonts w:cs="Arial"/>
        </w:rPr>
      </w:pPr>
    </w:p>
    <w:p w14:paraId="1E552614" w14:textId="4E5CE5C4" w:rsidR="001D6AF8" w:rsidRPr="001D6AF8" w:rsidRDefault="001D6AF8" w:rsidP="001D2F72">
      <w:pPr>
        <w:pStyle w:val="Nagwek1"/>
      </w:pPr>
      <w:bookmarkStart w:id="6" w:name="_Toc98428188"/>
      <w:bookmarkStart w:id="7" w:name="_Toc98761660"/>
      <w:bookmarkStart w:id="8" w:name="_Toc98934364"/>
      <w:bookmarkStart w:id="9" w:name="_Toc104976409"/>
      <w:r w:rsidRPr="001D6AF8">
        <w:t>Wykaz pojęć</w:t>
      </w:r>
      <w:bookmarkEnd w:id="6"/>
      <w:bookmarkEnd w:id="7"/>
      <w:bookmarkEnd w:id="8"/>
      <w:bookmarkEnd w:id="9"/>
    </w:p>
    <w:p w14:paraId="593FBECE" w14:textId="1321036C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aplikacja </w:t>
      </w:r>
      <w:r w:rsidR="009864B9" w:rsidRPr="008F60B6">
        <w:rPr>
          <w:rFonts w:cs="Arial"/>
          <w:b/>
          <w:bCs/>
        </w:rPr>
        <w:t>Kontrole Krzyżowe</w:t>
      </w:r>
      <w:r w:rsidR="009864B9" w:rsidRPr="00136602">
        <w:rPr>
          <w:rFonts w:cs="Arial"/>
        </w:rPr>
        <w:t xml:space="preserve"> – </w:t>
      </w:r>
      <w:r w:rsidR="009864B9" w:rsidRPr="00136602">
        <w:rPr>
          <w:rFonts w:cs="Arial"/>
          <w:color w:val="000000"/>
        </w:rPr>
        <w:t xml:space="preserve">aplikacja wchodząca w skład systemu teleinformatycznego, narzędzie analityczno-algorytmiczne korzystające ze zbioru </w:t>
      </w:r>
      <w:proofErr w:type="spellStart"/>
      <w:r w:rsidR="009864B9" w:rsidRPr="00136602">
        <w:rPr>
          <w:rFonts w:cs="Arial"/>
          <w:color w:val="000000"/>
        </w:rPr>
        <w:t>BigData</w:t>
      </w:r>
      <w:proofErr w:type="spellEnd"/>
      <w:r w:rsidR="009864B9" w:rsidRPr="00136602">
        <w:rPr>
          <w:rFonts w:cs="Arial"/>
          <w:color w:val="000000"/>
        </w:rPr>
        <w:t xml:space="preserve"> (dokumenty finansowo-księgowe ujęte we wnioskach o płatność oraz formularzach sprawozdawczych K</w:t>
      </w:r>
      <w:r w:rsidR="009864B9">
        <w:rPr>
          <w:rFonts w:cs="Arial"/>
          <w:color w:val="000000"/>
        </w:rPr>
        <w:t xml:space="preserve">rajowego </w:t>
      </w:r>
      <w:r w:rsidR="009864B9" w:rsidRPr="00136602">
        <w:rPr>
          <w:rFonts w:cs="Arial"/>
          <w:color w:val="000000"/>
        </w:rPr>
        <w:t>P</w:t>
      </w:r>
      <w:r w:rsidR="009864B9">
        <w:rPr>
          <w:rFonts w:cs="Arial"/>
          <w:color w:val="000000"/>
        </w:rPr>
        <w:t xml:space="preserve">lanu </w:t>
      </w:r>
      <w:r w:rsidR="009864B9" w:rsidRPr="00136602">
        <w:rPr>
          <w:rFonts w:cs="Arial"/>
          <w:color w:val="000000"/>
        </w:rPr>
        <w:t>O</w:t>
      </w:r>
      <w:r w:rsidR="009864B9">
        <w:rPr>
          <w:rFonts w:cs="Arial"/>
          <w:color w:val="000000"/>
        </w:rPr>
        <w:t>dbudowy</w:t>
      </w:r>
      <w:r w:rsidR="009864B9" w:rsidRPr="00136602">
        <w:rPr>
          <w:rFonts w:cs="Arial"/>
          <w:color w:val="000000"/>
        </w:rPr>
        <w:t xml:space="preserve">) wyznaczające </w:t>
      </w:r>
      <w:r w:rsidR="00D9382B">
        <w:rPr>
          <w:rFonts w:cs="Arial"/>
          <w:color w:val="000000"/>
        </w:rPr>
        <w:t>g</w:t>
      </w:r>
      <w:r w:rsidR="009864B9" w:rsidRPr="00136602">
        <w:rPr>
          <w:rFonts w:cs="Arial"/>
          <w:color w:val="000000"/>
        </w:rPr>
        <w:t xml:space="preserve">rupy </w:t>
      </w:r>
      <w:r w:rsidR="00D9382B">
        <w:rPr>
          <w:rFonts w:cs="Arial"/>
          <w:color w:val="000000"/>
        </w:rPr>
        <w:t>f</w:t>
      </w:r>
      <w:r w:rsidR="009864B9" w:rsidRPr="00136602">
        <w:rPr>
          <w:rFonts w:cs="Arial"/>
          <w:color w:val="000000"/>
        </w:rPr>
        <w:t xml:space="preserve">aktur </w:t>
      </w:r>
      <w:r w:rsidR="00D9382B">
        <w:rPr>
          <w:rFonts w:cs="Arial"/>
          <w:color w:val="000000"/>
        </w:rPr>
        <w:t>s</w:t>
      </w:r>
      <w:r w:rsidR="009864B9" w:rsidRPr="00136602">
        <w:rPr>
          <w:rFonts w:cs="Arial"/>
          <w:color w:val="000000"/>
        </w:rPr>
        <w:t>korelowanych do weryfikacji możliwości występowania podwójnego finansowania wydatków</w:t>
      </w:r>
      <w:r w:rsidR="009864B9">
        <w:rPr>
          <w:rFonts w:cs="Arial"/>
          <w:color w:val="000000"/>
        </w:rPr>
        <w:t>,</w:t>
      </w:r>
    </w:p>
    <w:p w14:paraId="238482B1" w14:textId="2695F883" w:rsidR="008D3598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beneficjent</w:t>
      </w:r>
      <w:r w:rsidRPr="00136602">
        <w:rPr>
          <w:rFonts w:cs="Arial"/>
        </w:rPr>
        <w:t xml:space="preserve"> </w:t>
      </w:r>
      <w:r w:rsidR="008D3598" w:rsidRPr="00136602">
        <w:rPr>
          <w:rFonts w:cs="Arial"/>
        </w:rPr>
        <w:t xml:space="preserve">– podmiot, o którym mowa w art. 2 pkt 9 rozporządzenia </w:t>
      </w:r>
      <w:r w:rsidR="00E65D9C">
        <w:rPr>
          <w:rFonts w:cs="Arial"/>
        </w:rPr>
        <w:t>ogólnego</w:t>
      </w:r>
      <w:r w:rsidR="008D3598">
        <w:rPr>
          <w:rFonts w:cs="Arial"/>
        </w:rPr>
        <w:t>,</w:t>
      </w:r>
    </w:p>
    <w:p w14:paraId="2B8A23E5" w14:textId="198C5E50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e-Kontrole</w:t>
      </w:r>
      <w:r w:rsidRPr="00136602">
        <w:rPr>
          <w:rFonts w:cs="Arial"/>
        </w:rPr>
        <w:t xml:space="preserve"> – aplikacja wspierająca zarządzanie procesami kontroli oraz procesy prowadzenia i dokumentowania kontroli,</w:t>
      </w:r>
    </w:p>
    <w:p w14:paraId="390AD27E" w14:textId="415272D8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fundusz </w:t>
      </w:r>
      <w:r w:rsidR="009864B9" w:rsidRPr="008F60B6">
        <w:rPr>
          <w:rFonts w:cs="Arial"/>
          <w:b/>
          <w:bCs/>
        </w:rPr>
        <w:t>powierniczy</w:t>
      </w:r>
      <w:r w:rsidR="009864B9">
        <w:rPr>
          <w:rFonts w:cs="Arial"/>
        </w:rPr>
        <w:t xml:space="preserve"> –</w:t>
      </w:r>
      <w:r w:rsidR="009864B9" w:rsidRPr="00F73510">
        <w:rPr>
          <w:rFonts w:cs="Arial"/>
        </w:rPr>
        <w:t xml:space="preserve"> fundusz</w:t>
      </w:r>
      <w:r w:rsidR="00FA0115">
        <w:rPr>
          <w:rFonts w:cs="Arial"/>
        </w:rPr>
        <w:t xml:space="preserve"> powierniczy</w:t>
      </w:r>
      <w:r w:rsidR="009864B9">
        <w:rPr>
          <w:rFonts w:cs="Arial"/>
        </w:rPr>
        <w:t xml:space="preserve">, </w:t>
      </w:r>
      <w:r w:rsidR="009864B9" w:rsidRPr="00136602">
        <w:t>o którym mowa w</w:t>
      </w:r>
      <w:r w:rsidR="009864B9">
        <w:t xml:space="preserve"> </w:t>
      </w:r>
      <w:r w:rsidR="00E32E84">
        <w:t xml:space="preserve">art. 2 pkt 20 </w:t>
      </w:r>
      <w:r w:rsidR="009864B9" w:rsidRPr="00136602">
        <w:t>rozporządzeni</w:t>
      </w:r>
      <w:r w:rsidR="00E32E84">
        <w:t>a</w:t>
      </w:r>
      <w:r w:rsidR="009864B9" w:rsidRPr="00136602">
        <w:t xml:space="preserve"> </w:t>
      </w:r>
      <w:r w:rsidR="00E65D9C">
        <w:t>ogólnego</w:t>
      </w:r>
      <w:r w:rsidR="00FA0115">
        <w:rPr>
          <w:rFonts w:cs="Arial"/>
        </w:rPr>
        <w:t>,</w:t>
      </w:r>
      <w:r w:rsidR="009864B9" w:rsidRPr="00F73510">
        <w:rPr>
          <w:rFonts w:cs="Arial"/>
        </w:rPr>
        <w:t xml:space="preserve"> </w:t>
      </w:r>
    </w:p>
    <w:p w14:paraId="64B085BE" w14:textId="7C1B6BE3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fundusz </w:t>
      </w:r>
      <w:r w:rsidR="009864B9" w:rsidRPr="008F60B6">
        <w:rPr>
          <w:rFonts w:cs="Arial"/>
          <w:b/>
          <w:bCs/>
        </w:rPr>
        <w:t>szczegółowy</w:t>
      </w:r>
      <w:r w:rsidR="009864B9" w:rsidRPr="00F73510">
        <w:rPr>
          <w:rFonts w:cs="Arial"/>
        </w:rPr>
        <w:t xml:space="preserve"> </w:t>
      </w:r>
      <w:r w:rsidR="00794374">
        <w:rPr>
          <w:rFonts w:cs="Arial"/>
        </w:rPr>
        <w:t>–</w:t>
      </w:r>
      <w:r w:rsidR="009864B9" w:rsidRPr="00F73510">
        <w:rPr>
          <w:rFonts w:cs="Arial"/>
        </w:rPr>
        <w:t xml:space="preserve"> fundusz</w:t>
      </w:r>
      <w:r w:rsidR="00FA0115">
        <w:rPr>
          <w:rFonts w:cs="Arial"/>
        </w:rPr>
        <w:t xml:space="preserve"> szczegółowy</w:t>
      </w:r>
      <w:r w:rsidR="009864B9" w:rsidRPr="00F73510">
        <w:rPr>
          <w:rFonts w:cs="Arial"/>
        </w:rPr>
        <w:t xml:space="preserve">, </w:t>
      </w:r>
      <w:r w:rsidR="009864B9" w:rsidRPr="00136602">
        <w:t xml:space="preserve">o którym mowa w </w:t>
      </w:r>
      <w:r w:rsidR="00E32E84">
        <w:t>art. 2 pkt 21</w:t>
      </w:r>
      <w:r w:rsidR="009864B9">
        <w:t xml:space="preserve"> </w:t>
      </w:r>
      <w:r w:rsidR="009864B9" w:rsidRPr="00136602">
        <w:t>rozporządzeni</w:t>
      </w:r>
      <w:r w:rsidR="00E32E84">
        <w:t>a</w:t>
      </w:r>
      <w:r w:rsidR="009864B9" w:rsidRPr="00136602">
        <w:t xml:space="preserve"> </w:t>
      </w:r>
      <w:r w:rsidR="00E65D9C">
        <w:t>ogólnego</w:t>
      </w:r>
      <w:r w:rsidR="009864B9">
        <w:rPr>
          <w:rFonts w:cs="Arial"/>
        </w:rPr>
        <w:t xml:space="preserve">, </w:t>
      </w:r>
    </w:p>
    <w:p w14:paraId="77354E2E" w14:textId="6B147641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Interreg</w:t>
      </w:r>
      <w:r w:rsidRPr="00136602">
        <w:rPr>
          <w:rFonts w:cs="Arial"/>
        </w:rPr>
        <w:t xml:space="preserve"> – programy, o których mowa w art. 8 rozporządzenia </w:t>
      </w:r>
      <w:r w:rsidR="00FA0115">
        <w:rPr>
          <w:rFonts w:cs="Arial"/>
        </w:rPr>
        <w:t>Interreg</w:t>
      </w:r>
      <w:r>
        <w:rPr>
          <w:rFonts w:cs="Arial"/>
        </w:rPr>
        <w:t>,</w:t>
      </w:r>
    </w:p>
    <w:p w14:paraId="42C34896" w14:textId="0A70E706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  <w:color w:val="000000"/>
        </w:rPr>
        <w:t xml:space="preserve">kontrola </w:t>
      </w:r>
      <w:r w:rsidR="009864B9" w:rsidRPr="008F60B6">
        <w:rPr>
          <w:rFonts w:cs="Arial"/>
          <w:b/>
          <w:bCs/>
          <w:color w:val="000000"/>
        </w:rPr>
        <w:t>systemowa</w:t>
      </w:r>
      <w:r w:rsidR="009864B9">
        <w:rPr>
          <w:rFonts w:cs="Arial"/>
          <w:color w:val="000000"/>
        </w:rPr>
        <w:t xml:space="preserve"> - </w:t>
      </w:r>
      <w:r w:rsidR="009864B9" w:rsidRPr="00675ED5">
        <w:rPr>
          <w:rFonts w:cs="Arial"/>
          <w:color w:val="000000"/>
        </w:rPr>
        <w:t>kontrol</w:t>
      </w:r>
      <w:r w:rsidR="009864B9">
        <w:rPr>
          <w:rFonts w:cs="Arial"/>
          <w:color w:val="000000"/>
        </w:rPr>
        <w:t>a</w:t>
      </w:r>
      <w:r w:rsidR="009864B9" w:rsidRPr="00675ED5">
        <w:rPr>
          <w:rFonts w:cs="Arial"/>
          <w:color w:val="000000"/>
        </w:rPr>
        <w:t xml:space="preserve"> służąc</w:t>
      </w:r>
      <w:r w:rsidR="009864B9">
        <w:rPr>
          <w:rFonts w:cs="Arial"/>
          <w:color w:val="000000"/>
        </w:rPr>
        <w:t>a</w:t>
      </w:r>
      <w:r w:rsidR="009864B9" w:rsidRPr="00675ED5">
        <w:rPr>
          <w:rFonts w:cs="Arial"/>
          <w:color w:val="000000"/>
        </w:rPr>
        <w:t xml:space="preserve"> sprawdzeniu prawidłowości realizacji zadań przez instytucje, którym </w:t>
      </w:r>
      <w:r>
        <w:rPr>
          <w:rFonts w:cs="Arial"/>
          <w:color w:val="000000"/>
        </w:rPr>
        <w:t>IZ</w:t>
      </w:r>
      <w:r w:rsidR="009864B9" w:rsidRPr="00675ED5">
        <w:rPr>
          <w:rFonts w:cs="Arial"/>
          <w:color w:val="000000"/>
        </w:rPr>
        <w:t xml:space="preserve">, </w:t>
      </w:r>
      <w:r>
        <w:rPr>
          <w:rFonts w:cs="Arial"/>
          <w:color w:val="000000"/>
        </w:rPr>
        <w:t>IP</w:t>
      </w:r>
      <w:r w:rsidR="009864B9" w:rsidRPr="00675ED5">
        <w:rPr>
          <w:rFonts w:cs="Arial"/>
          <w:color w:val="000000"/>
        </w:rPr>
        <w:t xml:space="preserve"> lub Koordynator</w:t>
      </w:r>
      <w:r w:rsidR="00965DE2">
        <w:rPr>
          <w:rFonts w:cs="Arial"/>
          <w:color w:val="000000"/>
        </w:rPr>
        <w:t xml:space="preserve"> Programów</w:t>
      </w:r>
      <w:r w:rsidR="009864B9" w:rsidRPr="00675ED5">
        <w:rPr>
          <w:rFonts w:cs="Arial"/>
          <w:color w:val="000000"/>
        </w:rPr>
        <w:t xml:space="preserve"> Interreg powierzyli, w drodze porozumienia albo umowy, zadania związane z realizacją programu</w:t>
      </w:r>
      <w:r w:rsidR="005764F5">
        <w:rPr>
          <w:rFonts w:cs="Arial"/>
          <w:color w:val="000000"/>
        </w:rPr>
        <w:t>,</w:t>
      </w:r>
    </w:p>
    <w:p w14:paraId="6BB2A48B" w14:textId="4306EB3C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Koordynator Programów Interreg </w:t>
      </w:r>
      <w:r w:rsidRPr="00136602">
        <w:rPr>
          <w:rFonts w:cs="Arial"/>
        </w:rPr>
        <w:t xml:space="preserve">– minister właściwy do spraw rozwoju regionalnego wykonujący na terytorium Rzeczypospolitej Polskiej zadania państwa </w:t>
      </w:r>
      <w:r w:rsidRPr="00136602">
        <w:rPr>
          <w:rFonts w:cs="Arial"/>
        </w:rPr>
        <w:lastRenderedPageBreak/>
        <w:t xml:space="preserve">członkowskiego związane z realizacją programu Interreg, określone w rozporządzeniu </w:t>
      </w:r>
      <w:r w:rsidR="00E65D9C">
        <w:rPr>
          <w:rFonts w:cs="Arial"/>
        </w:rPr>
        <w:t>ogólnym</w:t>
      </w:r>
      <w:r w:rsidRPr="00136602">
        <w:rPr>
          <w:rFonts w:cs="Arial"/>
        </w:rPr>
        <w:t xml:space="preserve"> </w:t>
      </w:r>
      <w:r w:rsidRPr="00D91C85">
        <w:rPr>
          <w:rFonts w:cs="Arial"/>
        </w:rPr>
        <w:t>lub</w:t>
      </w:r>
      <w:r w:rsidRPr="00136602">
        <w:rPr>
          <w:rFonts w:cs="Arial"/>
        </w:rPr>
        <w:t xml:space="preserve"> w rozporządzeniu </w:t>
      </w:r>
      <w:proofErr w:type="spellStart"/>
      <w:r w:rsidR="00FA0115">
        <w:rPr>
          <w:rFonts w:cs="Arial"/>
        </w:rPr>
        <w:t>Interreg</w:t>
      </w:r>
      <w:proofErr w:type="spellEnd"/>
      <w:r>
        <w:rPr>
          <w:rFonts w:cs="Arial"/>
        </w:rPr>
        <w:t>,</w:t>
      </w:r>
    </w:p>
    <w:p w14:paraId="381E39B1" w14:textId="7B7B3BBA" w:rsidR="008D3598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nieprawidłowość</w:t>
      </w:r>
      <w:r w:rsidRPr="00136602">
        <w:rPr>
          <w:rFonts w:cs="Arial"/>
        </w:rPr>
        <w:t xml:space="preserve"> </w:t>
      </w:r>
      <w:r w:rsidR="008D3598" w:rsidRPr="00136602">
        <w:rPr>
          <w:rFonts w:cs="Arial"/>
        </w:rPr>
        <w:t xml:space="preserve">– nieprawidłowość w rozumieniu art. 2 pkt 31 lub 33 rozporządzenia </w:t>
      </w:r>
      <w:r w:rsidR="00E65D9C">
        <w:rPr>
          <w:rFonts w:cs="Arial"/>
        </w:rPr>
        <w:t>ogólnego</w:t>
      </w:r>
      <w:r w:rsidR="008D3598">
        <w:rPr>
          <w:rFonts w:cs="Arial"/>
        </w:rPr>
        <w:t>,</w:t>
      </w:r>
    </w:p>
    <w:p w14:paraId="7F11260A" w14:textId="2C33FD28" w:rsidR="008D3598" w:rsidRDefault="00D746B9" w:rsidP="006C36DA">
      <w:pPr>
        <w:spacing w:before="120" w:after="120" w:line="360" w:lineRule="auto"/>
        <w:rPr>
          <w:rStyle w:val="markedcontent"/>
          <w:rFonts w:cs="Arial"/>
        </w:rPr>
      </w:pPr>
      <w:r w:rsidRPr="008F60B6">
        <w:rPr>
          <w:rFonts w:cs="Arial"/>
          <w:b/>
          <w:bCs/>
        </w:rPr>
        <w:t xml:space="preserve">nadużycie </w:t>
      </w:r>
      <w:r w:rsidR="008D3598" w:rsidRPr="008F60B6">
        <w:rPr>
          <w:rFonts w:cs="Arial"/>
          <w:b/>
          <w:bCs/>
        </w:rPr>
        <w:t>finansowe</w:t>
      </w:r>
      <w:r w:rsidR="008D3598" w:rsidRPr="00136602">
        <w:rPr>
          <w:rFonts w:cs="Arial"/>
        </w:rPr>
        <w:t xml:space="preserve"> – nadużycie o którym mowa w art. 3 ust.</w:t>
      </w:r>
      <w:r w:rsidR="008D3598">
        <w:rPr>
          <w:rFonts w:cs="Arial"/>
        </w:rPr>
        <w:t xml:space="preserve"> </w:t>
      </w:r>
      <w:r w:rsidR="008D3598" w:rsidRPr="00136602">
        <w:rPr>
          <w:rFonts w:cs="Arial"/>
        </w:rPr>
        <w:t xml:space="preserve">2 dyrektywy  Parlamentu Europejskiego i Rady </w:t>
      </w:r>
      <w:r w:rsidR="008D3598" w:rsidRPr="00D87F9F">
        <w:rPr>
          <w:rStyle w:val="markedcontent"/>
          <w:rFonts w:cs="Arial"/>
        </w:rPr>
        <w:t>(UE) 2017/1371</w:t>
      </w:r>
      <w:r w:rsidR="00B83483" w:rsidRPr="00B83483">
        <w:t xml:space="preserve"> </w:t>
      </w:r>
      <w:r w:rsidR="00B83483" w:rsidRPr="00B83483">
        <w:rPr>
          <w:rStyle w:val="markedcontent"/>
          <w:rFonts w:cs="Arial"/>
        </w:rPr>
        <w:t>z dnia 5 lipca 2017 r.</w:t>
      </w:r>
      <w:r w:rsidR="00B83483" w:rsidRPr="00B83483">
        <w:t xml:space="preserve"> </w:t>
      </w:r>
      <w:r w:rsidR="00B83483" w:rsidRPr="00B83483">
        <w:rPr>
          <w:rStyle w:val="markedcontent"/>
          <w:rFonts w:cs="Arial"/>
        </w:rPr>
        <w:t>w sprawie zwalczania za pośrednictwem prawa karnego nadużyć na szkodę interesów finansowych Unii</w:t>
      </w:r>
      <w:r w:rsidR="00B83483">
        <w:rPr>
          <w:rStyle w:val="markedcontent"/>
          <w:rFonts w:cs="Arial"/>
        </w:rPr>
        <w:t xml:space="preserve"> (Dz. Urz. UE L 198 z 28.07.2017, str. 29)</w:t>
      </w:r>
      <w:r w:rsidR="008D3598">
        <w:rPr>
          <w:rStyle w:val="markedcontent"/>
          <w:rFonts w:cs="Arial"/>
        </w:rPr>
        <w:t>,</w:t>
      </w:r>
    </w:p>
    <w:p w14:paraId="5CBFEFCF" w14:textId="41AF5418" w:rsidR="008D3598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ostateczny </w:t>
      </w:r>
      <w:r w:rsidR="008D3598" w:rsidRPr="008F60B6">
        <w:rPr>
          <w:rFonts w:cs="Arial"/>
          <w:b/>
          <w:bCs/>
        </w:rPr>
        <w:t>odbiorca</w:t>
      </w:r>
      <w:r w:rsidR="008D3598" w:rsidRPr="00136602">
        <w:rPr>
          <w:rFonts w:cs="Arial"/>
        </w:rPr>
        <w:t xml:space="preserve"> – </w:t>
      </w:r>
      <w:r w:rsidR="00B83483">
        <w:rPr>
          <w:rFonts w:cs="Arial"/>
        </w:rPr>
        <w:t>ostateczny odbiorca</w:t>
      </w:r>
      <w:r w:rsidR="008D3598" w:rsidRPr="00136602">
        <w:rPr>
          <w:rFonts w:cs="Arial"/>
        </w:rPr>
        <w:t>, o któr</w:t>
      </w:r>
      <w:r w:rsidR="00B83483">
        <w:rPr>
          <w:rFonts w:cs="Arial"/>
        </w:rPr>
        <w:t>ym</w:t>
      </w:r>
      <w:r w:rsidR="008D3598" w:rsidRPr="00136602">
        <w:rPr>
          <w:rFonts w:cs="Arial"/>
        </w:rPr>
        <w:t xml:space="preserve"> mowa w art. 2 pkt 18 rozporządzenia </w:t>
      </w:r>
      <w:r w:rsidR="008D3598">
        <w:rPr>
          <w:rFonts w:cs="Arial"/>
        </w:rPr>
        <w:t xml:space="preserve"> </w:t>
      </w:r>
      <w:r w:rsidR="00E65D9C">
        <w:rPr>
          <w:rFonts w:cs="Arial"/>
        </w:rPr>
        <w:t>ogólnego</w:t>
      </w:r>
      <w:r w:rsidR="008D3598">
        <w:rPr>
          <w:rFonts w:cs="Arial"/>
        </w:rPr>
        <w:t>,</w:t>
      </w:r>
    </w:p>
    <w:p w14:paraId="78D1AAC1" w14:textId="100D87CC" w:rsidR="009864B9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podmiot </w:t>
      </w:r>
      <w:r w:rsidR="009864B9" w:rsidRPr="008F60B6">
        <w:rPr>
          <w:rFonts w:cs="Arial"/>
          <w:b/>
          <w:bCs/>
        </w:rPr>
        <w:t>wdrażający instrument finansowy</w:t>
      </w:r>
      <w:r w:rsidR="009864B9" w:rsidRPr="00610430">
        <w:rPr>
          <w:rFonts w:cs="Arial"/>
        </w:rPr>
        <w:t xml:space="preserve"> </w:t>
      </w:r>
      <w:r w:rsidR="00794374">
        <w:rPr>
          <w:rFonts w:cs="Arial"/>
        </w:rPr>
        <w:t>–</w:t>
      </w:r>
      <w:r w:rsidR="009864B9" w:rsidRPr="00610430">
        <w:rPr>
          <w:rFonts w:cs="Arial"/>
        </w:rPr>
        <w:t xml:space="preserve"> podmiot</w:t>
      </w:r>
      <w:r w:rsidR="009864B9">
        <w:rPr>
          <w:rFonts w:cs="Arial"/>
        </w:rPr>
        <w:t xml:space="preserve">, </w:t>
      </w:r>
      <w:r w:rsidR="009864B9" w:rsidRPr="00136602">
        <w:t xml:space="preserve">o którym mowa w </w:t>
      </w:r>
      <w:r w:rsidR="002A639F">
        <w:t>art. 2 pkt 22</w:t>
      </w:r>
      <w:r w:rsidR="009864B9">
        <w:t xml:space="preserve"> </w:t>
      </w:r>
      <w:r w:rsidR="009864B9" w:rsidRPr="00136602">
        <w:t>rozporządzeni</w:t>
      </w:r>
      <w:r w:rsidR="002A639F">
        <w:t>a</w:t>
      </w:r>
      <w:r w:rsidR="009864B9" w:rsidRPr="00136602">
        <w:t xml:space="preserve"> </w:t>
      </w:r>
      <w:r w:rsidR="00E65D9C">
        <w:t>ogólnego</w:t>
      </w:r>
      <w:r w:rsidR="005764F5">
        <w:rPr>
          <w:rFonts w:cs="Arial"/>
        </w:rPr>
        <w:t>,</w:t>
      </w:r>
    </w:p>
    <w:p w14:paraId="6969B81D" w14:textId="721F63B0" w:rsidR="008D3598" w:rsidRDefault="00D746B9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 xml:space="preserve">rok </w:t>
      </w:r>
      <w:r w:rsidR="008D3598" w:rsidRPr="008F60B6">
        <w:rPr>
          <w:rFonts w:cs="Arial"/>
          <w:b/>
          <w:bCs/>
        </w:rPr>
        <w:t>obrachunkowy</w:t>
      </w:r>
      <w:r w:rsidR="008D3598" w:rsidRPr="00136602">
        <w:rPr>
          <w:rFonts w:cs="Arial"/>
        </w:rPr>
        <w:t xml:space="preserve"> – rok</w:t>
      </w:r>
      <w:r w:rsidR="00B90AC1">
        <w:rPr>
          <w:rFonts w:cs="Arial"/>
        </w:rPr>
        <w:t xml:space="preserve"> obrachunkowy</w:t>
      </w:r>
      <w:r w:rsidR="008D3598" w:rsidRPr="00136602">
        <w:rPr>
          <w:rFonts w:cs="Arial"/>
        </w:rPr>
        <w:t xml:space="preserve">, o którym mowa w art. 2 pkt 29 rozporządzenia </w:t>
      </w:r>
      <w:r w:rsidR="00E65D9C">
        <w:rPr>
          <w:rFonts w:cs="Arial"/>
        </w:rPr>
        <w:t>ogólnego</w:t>
      </w:r>
      <w:r w:rsidR="008D3598">
        <w:rPr>
          <w:rFonts w:cs="Arial"/>
        </w:rPr>
        <w:t>,</w:t>
      </w:r>
    </w:p>
    <w:p w14:paraId="4E41812F" w14:textId="03019D02" w:rsidR="004E6223" w:rsidRDefault="004E6223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rozporządzenie ogólne</w:t>
      </w:r>
      <w:r>
        <w:rPr>
          <w:rFonts w:cs="Arial"/>
        </w:rPr>
        <w:t xml:space="preserve"> </w:t>
      </w:r>
      <w:r w:rsidR="00794374">
        <w:rPr>
          <w:rFonts w:cs="Arial"/>
        </w:rPr>
        <w:t>–</w:t>
      </w:r>
      <w:r>
        <w:rPr>
          <w:rFonts w:cs="Arial"/>
        </w:rPr>
        <w:t xml:space="preserve"> </w:t>
      </w:r>
      <w:r w:rsidR="00B90AC1">
        <w:rPr>
          <w:rFonts w:cs="Arial"/>
        </w:rPr>
        <w:t>r</w:t>
      </w:r>
      <w:r w:rsidRPr="0052033E">
        <w:rPr>
          <w:rFonts w:cs="Arial"/>
        </w:rPr>
        <w:t>ozporządzeni</w:t>
      </w:r>
      <w:r w:rsidR="00EE1832">
        <w:rPr>
          <w:rFonts w:cs="Arial"/>
        </w:rPr>
        <w:t>e</w:t>
      </w:r>
      <w:r w:rsidRPr="0052033E">
        <w:rPr>
          <w:rFonts w:cs="Arial"/>
        </w:rPr>
        <w:t xml:space="preserve"> Parlamentu Europejskiego i Rady (UE) 2021/1060 z dnia 24 czerwca 2021 r. ustanawiające wspólne przepisy dotyczące Europejskiego Funduszu Rozwoju Regionalnego, Europejskiego Funduszu Społecznego Plus, Funduszu Spójności, Funduszu na rzecz Sprawiedliwej Transformacji i Europejskiego Funduszu Morskiego, Rybackiego i Akwakultury, a także przepisy finansowe na potrzeby tych funduszy oraz na potrzeby Funduszu Azylu, Migracji i Integracji, Funduszu Bezpieczeństwa Wewnętrznego i Instrumentu Wsparcia Finansowego na rzecz Zarządzania Granicami i Polityki Wizowej</w:t>
      </w:r>
      <w:r>
        <w:rPr>
          <w:rFonts w:cs="Arial"/>
        </w:rPr>
        <w:t xml:space="preserve"> (</w:t>
      </w:r>
      <w:r w:rsidRPr="00601DC6">
        <w:rPr>
          <w:rFonts w:cs="Arial"/>
        </w:rPr>
        <w:t>Dz. Urz. UE L 231</w:t>
      </w:r>
      <w:r w:rsidR="00B90AC1">
        <w:rPr>
          <w:rFonts w:cs="Arial"/>
        </w:rPr>
        <w:t xml:space="preserve"> z</w:t>
      </w:r>
      <w:r w:rsidRPr="00601DC6">
        <w:rPr>
          <w:rFonts w:cs="Arial"/>
        </w:rPr>
        <w:t xml:space="preserve"> 30.</w:t>
      </w:r>
      <w:r w:rsidR="00B90AC1">
        <w:rPr>
          <w:rFonts w:cs="Arial"/>
        </w:rPr>
        <w:t>0</w:t>
      </w:r>
      <w:r w:rsidRPr="00601DC6">
        <w:rPr>
          <w:rFonts w:cs="Arial"/>
        </w:rPr>
        <w:t>6.2021, s</w:t>
      </w:r>
      <w:r w:rsidR="00B90AC1">
        <w:rPr>
          <w:rFonts w:cs="Arial"/>
        </w:rPr>
        <w:t>tr</w:t>
      </w:r>
      <w:r w:rsidRPr="00601DC6">
        <w:rPr>
          <w:rFonts w:cs="Arial"/>
        </w:rPr>
        <w:t>. 159</w:t>
      </w:r>
      <w:r w:rsidR="00B90AC1">
        <w:rPr>
          <w:rFonts w:cs="Arial"/>
        </w:rPr>
        <w:t>, z późn. zm.</w:t>
      </w:r>
      <w:r>
        <w:rPr>
          <w:rFonts w:cs="Arial"/>
        </w:rPr>
        <w:t>),</w:t>
      </w:r>
    </w:p>
    <w:p w14:paraId="1067E809" w14:textId="79940E76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SKANER</w:t>
      </w:r>
      <w:r w:rsidRPr="00136602">
        <w:rPr>
          <w:rFonts w:cs="Arial"/>
        </w:rPr>
        <w:t xml:space="preserve"> – aplikacja wchodząca w skład system</w:t>
      </w:r>
      <w:r>
        <w:rPr>
          <w:rFonts w:cs="Arial"/>
        </w:rPr>
        <w:t>u</w:t>
      </w:r>
      <w:r w:rsidRPr="00136602">
        <w:rPr>
          <w:rFonts w:cs="Arial"/>
        </w:rPr>
        <w:t xml:space="preserve"> teleinformatycznego </w:t>
      </w:r>
      <w:r w:rsidR="00B9431A">
        <w:rPr>
          <w:rFonts w:cs="Arial"/>
        </w:rPr>
        <w:t>wykorzystywana</w:t>
      </w:r>
      <w:r w:rsidR="00B9431A" w:rsidRPr="00136602">
        <w:rPr>
          <w:rFonts w:cs="Arial"/>
        </w:rPr>
        <w:t xml:space="preserve"> </w:t>
      </w:r>
      <w:r w:rsidR="00B9431A">
        <w:rPr>
          <w:rFonts w:cs="Arial"/>
        </w:rPr>
        <w:t>w procesie</w:t>
      </w:r>
      <w:r w:rsidR="00B9431A" w:rsidRPr="00136602">
        <w:rPr>
          <w:rFonts w:cs="Arial"/>
        </w:rPr>
        <w:t xml:space="preserve"> </w:t>
      </w:r>
      <w:r w:rsidRPr="00136602">
        <w:rPr>
          <w:rFonts w:cs="Arial"/>
        </w:rPr>
        <w:t>weryfikacji informacji o podmiotach i osobach, na podstawie danych z rejestrów</w:t>
      </w:r>
      <w:r>
        <w:rPr>
          <w:rFonts w:cs="Arial"/>
        </w:rPr>
        <w:t>,</w:t>
      </w:r>
    </w:p>
    <w:p w14:paraId="35DE3975" w14:textId="0167DCD0" w:rsidR="00965D4B" w:rsidRPr="008F60B6" w:rsidRDefault="00965D4B" w:rsidP="006C36DA">
      <w:pPr>
        <w:spacing w:before="120" w:after="120" w:line="360" w:lineRule="auto"/>
        <w:rPr>
          <w:rFonts w:cs="Arial"/>
          <w:b/>
          <w:bCs/>
        </w:rPr>
      </w:pPr>
      <w:r w:rsidRPr="008F60B6">
        <w:rPr>
          <w:rFonts w:cs="Arial"/>
          <w:b/>
          <w:bCs/>
        </w:rPr>
        <w:t>system teleinformatyczny</w:t>
      </w:r>
      <w:r>
        <w:rPr>
          <w:rFonts w:cs="Arial"/>
          <w:b/>
          <w:bCs/>
        </w:rPr>
        <w:t xml:space="preserve"> </w:t>
      </w:r>
      <w:r w:rsidRPr="00136602">
        <w:rPr>
          <w:rFonts w:cs="Arial"/>
        </w:rPr>
        <w:t>–</w:t>
      </w:r>
      <w:r>
        <w:rPr>
          <w:rFonts w:cs="Arial"/>
        </w:rPr>
        <w:t xml:space="preserve"> </w:t>
      </w:r>
      <w:r>
        <w:t>system, w którym rejestruje się i przechowuje w formie elektronicznej dane, zgodnie z art. 72 ust. 1 lit. e rozporządzenia ogólnego, w tym centralny system teleinformatyczny,</w:t>
      </w:r>
    </w:p>
    <w:p w14:paraId="73E07C36" w14:textId="7BFDF718" w:rsidR="008D3598" w:rsidRDefault="00761497" w:rsidP="006C36DA">
      <w:pPr>
        <w:spacing w:before="120" w:after="120" w:line="360" w:lineRule="auto"/>
        <w:rPr>
          <w:rFonts w:cs="Arial"/>
          <w:color w:val="000000"/>
        </w:rPr>
      </w:pPr>
      <w:r w:rsidRPr="008F60B6">
        <w:rPr>
          <w:rFonts w:cs="Arial"/>
          <w:b/>
          <w:bCs/>
          <w:color w:val="000000"/>
        </w:rPr>
        <w:lastRenderedPageBreak/>
        <w:t>u</w:t>
      </w:r>
      <w:r w:rsidR="008D3598" w:rsidRPr="008F60B6">
        <w:rPr>
          <w:rFonts w:cs="Arial"/>
          <w:b/>
          <w:bCs/>
          <w:color w:val="000000"/>
        </w:rPr>
        <w:t>mowa o dofinansowanie projektu</w:t>
      </w:r>
      <w:r w:rsidR="008D3598" w:rsidRPr="00CF3A10">
        <w:rPr>
          <w:rFonts w:cs="Arial"/>
          <w:color w:val="000000"/>
        </w:rPr>
        <w:t xml:space="preserve"> </w:t>
      </w:r>
      <w:r w:rsidR="00794374">
        <w:rPr>
          <w:rFonts w:cs="Arial"/>
        </w:rPr>
        <w:t>–</w:t>
      </w:r>
      <w:r w:rsidR="008D3598" w:rsidRPr="00CF3A10">
        <w:rPr>
          <w:rFonts w:cs="Arial"/>
          <w:color w:val="000000"/>
        </w:rPr>
        <w:t xml:space="preserve"> umowa</w:t>
      </w:r>
      <w:r w:rsidR="00B90AC1">
        <w:rPr>
          <w:rFonts w:cs="Arial"/>
          <w:color w:val="000000"/>
        </w:rPr>
        <w:t xml:space="preserve"> o dofinansowani</w:t>
      </w:r>
      <w:r w:rsidR="00965DE2">
        <w:rPr>
          <w:rFonts w:cs="Arial"/>
          <w:color w:val="000000"/>
        </w:rPr>
        <w:t>e</w:t>
      </w:r>
      <w:r w:rsidR="00B90AC1">
        <w:rPr>
          <w:rFonts w:cs="Arial"/>
          <w:color w:val="000000"/>
        </w:rPr>
        <w:t xml:space="preserve"> projektu</w:t>
      </w:r>
      <w:r w:rsidR="008D3598" w:rsidRPr="00CF3A10">
        <w:rPr>
          <w:rFonts w:cs="Arial"/>
          <w:color w:val="000000"/>
        </w:rPr>
        <w:t xml:space="preserve">, o której </w:t>
      </w:r>
      <w:r w:rsidR="008D3598" w:rsidRPr="00163E5D">
        <w:rPr>
          <w:rFonts w:cs="Arial"/>
          <w:color w:val="000000"/>
        </w:rPr>
        <w:t xml:space="preserve">mowa w art. 2 pkt </w:t>
      </w:r>
      <w:r w:rsidR="00126E3C" w:rsidRPr="00163E5D">
        <w:rPr>
          <w:rFonts w:cs="Arial"/>
          <w:color w:val="000000"/>
        </w:rPr>
        <w:t>32</w:t>
      </w:r>
      <w:r w:rsidR="008D3598" w:rsidRPr="00163E5D">
        <w:rPr>
          <w:rFonts w:cs="Arial"/>
          <w:color w:val="000000"/>
        </w:rPr>
        <w:t xml:space="preserve"> ustawy</w:t>
      </w:r>
      <w:r w:rsidR="008D3598" w:rsidRPr="00CF3A10">
        <w:rPr>
          <w:rFonts w:cs="Arial"/>
          <w:color w:val="000000"/>
        </w:rPr>
        <w:t xml:space="preserve"> </w:t>
      </w:r>
      <w:r w:rsidR="00B90AC1">
        <w:rPr>
          <w:rFonts w:cs="Arial"/>
          <w:bCs/>
        </w:rPr>
        <w:t xml:space="preserve">wdrożeniowej oraz </w:t>
      </w:r>
      <w:r w:rsidRPr="00761497">
        <w:t>decyzj</w:t>
      </w:r>
      <w:r w:rsidR="00B90AC1">
        <w:t>a</w:t>
      </w:r>
      <w:r w:rsidRPr="00761497">
        <w:t xml:space="preserve"> o dofinansowani</w:t>
      </w:r>
      <w:r w:rsidR="00D10518">
        <w:t>u</w:t>
      </w:r>
      <w:r w:rsidR="00B90AC1">
        <w:t xml:space="preserve"> projektu</w:t>
      </w:r>
      <w:r w:rsidR="008D3598" w:rsidRPr="00CF3A10">
        <w:rPr>
          <w:rFonts w:cs="Arial"/>
          <w:color w:val="000000"/>
        </w:rPr>
        <w:t xml:space="preserve">, o której </w:t>
      </w:r>
      <w:r w:rsidR="008D3598" w:rsidRPr="00163E5D">
        <w:rPr>
          <w:rFonts w:cs="Arial"/>
          <w:color w:val="000000"/>
        </w:rPr>
        <w:t>mowa w art. 2 pkt 2</w:t>
      </w:r>
      <w:r w:rsidR="008D3598" w:rsidRPr="00CF3A10">
        <w:rPr>
          <w:rFonts w:cs="Arial"/>
          <w:color w:val="000000"/>
        </w:rPr>
        <w:t xml:space="preserve"> </w:t>
      </w:r>
      <w:r w:rsidR="008D3598">
        <w:rPr>
          <w:rFonts w:cs="Arial"/>
          <w:color w:val="000000"/>
        </w:rPr>
        <w:t xml:space="preserve">tej </w:t>
      </w:r>
      <w:r w:rsidR="008D3598" w:rsidRPr="00CF3A10">
        <w:rPr>
          <w:rFonts w:cs="Arial"/>
          <w:color w:val="000000"/>
        </w:rPr>
        <w:t>ustawy</w:t>
      </w:r>
      <w:r w:rsidR="008D3598">
        <w:rPr>
          <w:rFonts w:cs="Arial"/>
          <w:color w:val="000000"/>
        </w:rPr>
        <w:t>,</w:t>
      </w:r>
    </w:p>
    <w:p w14:paraId="24A08538" w14:textId="39405B30" w:rsidR="008D3598" w:rsidRDefault="008D3598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Umowa Partnerstwa</w:t>
      </w:r>
      <w:r w:rsidRPr="00136602">
        <w:rPr>
          <w:rFonts w:cs="Arial"/>
        </w:rPr>
        <w:t xml:space="preserve"> – umowa, o której mowa w art. 10 rozporządzenia </w:t>
      </w:r>
      <w:r w:rsidR="00E65D9C">
        <w:rPr>
          <w:rFonts w:cs="Arial"/>
        </w:rPr>
        <w:t>ogólnego</w:t>
      </w:r>
      <w:r>
        <w:rPr>
          <w:rFonts w:cs="Arial"/>
        </w:rPr>
        <w:t>,</w:t>
      </w:r>
    </w:p>
    <w:p w14:paraId="7E177E2D" w14:textId="526BDC93" w:rsidR="003E782B" w:rsidRDefault="003E782B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ustaw</w:t>
      </w:r>
      <w:r w:rsidR="00921529">
        <w:rPr>
          <w:rFonts w:cs="Arial"/>
          <w:b/>
          <w:bCs/>
        </w:rPr>
        <w:t>a</w:t>
      </w:r>
      <w:r w:rsidRPr="008F60B6">
        <w:rPr>
          <w:rFonts w:cs="Arial"/>
          <w:b/>
          <w:bCs/>
        </w:rPr>
        <w:t xml:space="preserve"> o doręczeniach elektronicznych</w:t>
      </w:r>
      <w:r>
        <w:rPr>
          <w:rFonts w:cs="Arial"/>
        </w:rPr>
        <w:t xml:space="preserve"> </w:t>
      </w:r>
      <w:r w:rsidR="00794374">
        <w:rPr>
          <w:rFonts w:cs="Arial"/>
        </w:rPr>
        <w:t>–</w:t>
      </w:r>
      <w:r>
        <w:rPr>
          <w:rFonts w:cs="Arial"/>
        </w:rPr>
        <w:t xml:space="preserve"> </w:t>
      </w:r>
      <w:r w:rsidRPr="0052033E">
        <w:rPr>
          <w:rFonts w:cs="Arial"/>
        </w:rPr>
        <w:t>ustaw</w:t>
      </w:r>
      <w:r>
        <w:rPr>
          <w:rFonts w:cs="Arial"/>
        </w:rPr>
        <w:t>a</w:t>
      </w:r>
      <w:r w:rsidRPr="0052033E">
        <w:rPr>
          <w:rFonts w:cs="Arial"/>
        </w:rPr>
        <w:t xml:space="preserve"> z dnia 18 listopada 2020 r. o doręczeniach elektronicznych</w:t>
      </w:r>
      <w:r>
        <w:rPr>
          <w:rFonts w:cs="Arial"/>
        </w:rPr>
        <w:t xml:space="preserve"> (</w:t>
      </w:r>
      <w:r w:rsidRPr="00601DC6">
        <w:rPr>
          <w:rFonts w:cs="Arial"/>
        </w:rPr>
        <w:t>Dz. U. z 202</w:t>
      </w:r>
      <w:r>
        <w:rPr>
          <w:rFonts w:cs="Arial"/>
        </w:rPr>
        <w:t>2</w:t>
      </w:r>
      <w:r w:rsidRPr="00601DC6">
        <w:rPr>
          <w:rFonts w:cs="Arial"/>
        </w:rPr>
        <w:t xml:space="preserve"> r. poz. </w:t>
      </w:r>
      <w:r>
        <w:rPr>
          <w:rFonts w:cs="Arial"/>
        </w:rPr>
        <w:t>569</w:t>
      </w:r>
      <w:r w:rsidR="00B90AC1">
        <w:rPr>
          <w:rFonts w:cs="Arial"/>
        </w:rPr>
        <w:t>,</w:t>
      </w:r>
      <w:r w:rsidRPr="00601DC6">
        <w:rPr>
          <w:rFonts w:cs="Arial"/>
        </w:rPr>
        <w:t xml:space="preserve"> z późn.zm</w:t>
      </w:r>
      <w:r>
        <w:rPr>
          <w:rFonts w:cs="Arial"/>
        </w:rPr>
        <w:t>),</w:t>
      </w:r>
    </w:p>
    <w:p w14:paraId="5EA82C6E" w14:textId="245EC049" w:rsidR="00761497" w:rsidRDefault="00600371" w:rsidP="006C36DA">
      <w:pPr>
        <w:spacing w:before="120" w:after="120" w:line="360" w:lineRule="auto"/>
        <w:rPr>
          <w:rFonts w:cs="Arial"/>
        </w:rPr>
      </w:pPr>
      <w:r>
        <w:rPr>
          <w:rFonts w:cs="Arial"/>
          <w:b/>
        </w:rPr>
        <w:t>u</w:t>
      </w:r>
      <w:r w:rsidR="00761497" w:rsidRPr="00083D03">
        <w:rPr>
          <w:rFonts w:cs="Arial"/>
          <w:b/>
        </w:rPr>
        <w:t>stawa</w:t>
      </w:r>
      <w:r w:rsidR="00761497">
        <w:rPr>
          <w:rFonts w:cs="Arial"/>
          <w:b/>
        </w:rPr>
        <w:t xml:space="preserve"> wdrożeniowa</w:t>
      </w:r>
      <w:r w:rsidR="00761497" w:rsidRPr="00083D03">
        <w:rPr>
          <w:rFonts w:cs="Arial"/>
        </w:rPr>
        <w:t xml:space="preserve"> – ustawa z dnia </w:t>
      </w:r>
      <w:r w:rsidR="00761497">
        <w:rPr>
          <w:rFonts w:cs="Arial"/>
        </w:rPr>
        <w:t>28 kwietnia</w:t>
      </w:r>
      <w:r w:rsidR="00761497" w:rsidRPr="00083D03">
        <w:rPr>
          <w:rFonts w:cs="Arial"/>
        </w:rPr>
        <w:t xml:space="preserve"> 202</w:t>
      </w:r>
      <w:r w:rsidR="00761497">
        <w:rPr>
          <w:rFonts w:cs="Arial"/>
        </w:rPr>
        <w:t>2</w:t>
      </w:r>
      <w:r w:rsidR="00761497" w:rsidRPr="00083D03">
        <w:rPr>
          <w:rFonts w:cs="Arial"/>
        </w:rPr>
        <w:t xml:space="preserve"> r.</w:t>
      </w:r>
      <w:r w:rsidR="00761497" w:rsidRPr="00083D03">
        <w:rPr>
          <w:rFonts w:cs="Arial"/>
          <w:i/>
        </w:rPr>
        <w:t xml:space="preserve"> </w:t>
      </w:r>
      <w:r w:rsidR="00761497" w:rsidRPr="000F18FF">
        <w:rPr>
          <w:rFonts w:cs="Arial"/>
          <w:iCs/>
        </w:rPr>
        <w:t>o zasadach realizacji zadań finansowanych ze środków europejskich w perspektywie finansowej 2021-2027</w:t>
      </w:r>
      <w:r w:rsidR="00B90AC1">
        <w:rPr>
          <w:rFonts w:cs="Arial"/>
          <w:iCs/>
        </w:rPr>
        <w:t>,</w:t>
      </w:r>
    </w:p>
    <w:p w14:paraId="395D6028" w14:textId="5C8DF93F" w:rsidR="002D7A99" w:rsidRDefault="00761497" w:rsidP="006C36DA">
      <w:pPr>
        <w:spacing w:before="120" w:after="120" w:line="360" w:lineRule="auto"/>
        <w:rPr>
          <w:rFonts w:cs="Arial"/>
        </w:rPr>
      </w:pPr>
      <w:r w:rsidRPr="008F60B6">
        <w:rPr>
          <w:rFonts w:cs="Arial"/>
          <w:b/>
          <w:bCs/>
        </w:rPr>
        <w:t>wytyczne</w:t>
      </w:r>
      <w:r>
        <w:rPr>
          <w:rFonts w:cs="Arial"/>
        </w:rPr>
        <w:t xml:space="preserve"> </w:t>
      </w:r>
      <w:r w:rsidR="002D7A99">
        <w:rPr>
          <w:rFonts w:cs="Arial"/>
        </w:rPr>
        <w:t>– Wytyczne dotyczące kontroli realizacji programów polityki spójności na lata 2021-2027,</w:t>
      </w:r>
    </w:p>
    <w:p w14:paraId="480E23E5" w14:textId="3C2205A1" w:rsidR="008D3598" w:rsidRDefault="00D746B9" w:rsidP="006C36DA">
      <w:pPr>
        <w:spacing w:before="120" w:after="120" w:line="360" w:lineRule="auto"/>
        <w:rPr>
          <w:rFonts w:cs="Arial"/>
        </w:rPr>
      </w:pPr>
      <w:bookmarkStart w:id="10" w:name="_Hlk106111611"/>
      <w:r w:rsidRPr="008F60B6">
        <w:rPr>
          <w:rFonts w:cs="Arial"/>
          <w:b/>
          <w:bCs/>
        </w:rPr>
        <w:t>zamówienie</w:t>
      </w:r>
      <w:r w:rsidRPr="00136602">
        <w:rPr>
          <w:rFonts w:cs="Arial"/>
        </w:rPr>
        <w:t xml:space="preserve"> </w:t>
      </w:r>
      <w:r w:rsidR="008D3598" w:rsidRPr="00136602">
        <w:rPr>
          <w:rFonts w:cs="Arial"/>
        </w:rPr>
        <w:t>– umowa odpłatna, zawarta na podstawie ustawy z dnia 11 września 2019 r. Prawo zamówień publicznych</w:t>
      </w:r>
      <w:r w:rsidR="00B90AC1">
        <w:rPr>
          <w:rFonts w:cs="Arial"/>
        </w:rPr>
        <w:t xml:space="preserve"> (Dz. U. z 2021 r. poz. 1129, z późn. zm.)</w:t>
      </w:r>
      <w:r w:rsidR="008D3598" w:rsidRPr="00136602">
        <w:rPr>
          <w:rStyle w:val="Odwoanieprzypisudolnego"/>
        </w:rPr>
        <w:footnoteReference w:id="2"/>
      </w:r>
      <w:r w:rsidR="008D3598" w:rsidRPr="00136602">
        <w:rPr>
          <w:rFonts w:cs="Arial"/>
        </w:rPr>
        <w:t>, albo umowy o dofinansowanie projektu pomiędzy zamawiającym a wykonawcą, której przedmiotem są usługi, dostawy lub roboty budowlane przewidziane w projekcie realizowanym w ramach PPS</w:t>
      </w:r>
      <w:r w:rsidR="00794374">
        <w:rPr>
          <w:rFonts w:cs="Arial"/>
        </w:rPr>
        <w:t>.</w:t>
      </w:r>
      <w:bookmarkEnd w:id="10"/>
    </w:p>
    <w:p w14:paraId="50BB1672" w14:textId="74B4C82A" w:rsidR="00600371" w:rsidRDefault="00600371">
      <w:pPr>
        <w:rPr>
          <w:rFonts w:cs="Arial"/>
        </w:rPr>
      </w:pPr>
      <w:r>
        <w:rPr>
          <w:rFonts w:cs="Arial"/>
        </w:rPr>
        <w:br w:type="page"/>
      </w:r>
    </w:p>
    <w:p w14:paraId="345903E2" w14:textId="63A98577" w:rsidR="001D6AF8" w:rsidRPr="001D6AF8" w:rsidRDefault="0068620F" w:rsidP="001D2F72">
      <w:pPr>
        <w:pStyle w:val="Nagwek1"/>
      </w:pPr>
      <w:bookmarkStart w:id="11" w:name="_Toc98428189"/>
      <w:bookmarkStart w:id="12" w:name="_Toc98761661"/>
      <w:bookmarkStart w:id="13" w:name="_Toc98934365"/>
      <w:bookmarkStart w:id="14" w:name="_Toc104976410"/>
      <w:r>
        <w:lastRenderedPageBreak/>
        <w:t xml:space="preserve">Rozdział 1. </w:t>
      </w:r>
      <w:bookmarkEnd w:id="11"/>
      <w:bookmarkEnd w:id="12"/>
      <w:r w:rsidR="000952A5">
        <w:t>Cel i zakres</w:t>
      </w:r>
      <w:r w:rsidR="007A78BB">
        <w:t xml:space="preserve"> wytycznych</w:t>
      </w:r>
      <w:bookmarkEnd w:id="13"/>
      <w:bookmarkEnd w:id="14"/>
    </w:p>
    <w:p w14:paraId="3D026552" w14:textId="61EC2D83" w:rsidR="009864B9" w:rsidRPr="009864B9" w:rsidRDefault="009864B9" w:rsidP="006C36DA">
      <w:pPr>
        <w:numPr>
          <w:ilvl w:val="0"/>
          <w:numId w:val="3"/>
        </w:numPr>
        <w:spacing w:before="120" w:after="120" w:line="360" w:lineRule="auto"/>
        <w:ind w:hanging="357"/>
        <w:rPr>
          <w:rFonts w:cs="Arial"/>
        </w:rPr>
      </w:pPr>
      <w:r w:rsidRPr="009864B9">
        <w:rPr>
          <w:rFonts w:cs="Arial"/>
        </w:rPr>
        <w:t>Wytyczne określają ramy systemu kontroli, w któr</w:t>
      </w:r>
      <w:r w:rsidR="00B6760A">
        <w:rPr>
          <w:rFonts w:cs="Arial"/>
        </w:rPr>
        <w:t>ym</w:t>
      </w:r>
      <w:r w:rsidRPr="009864B9">
        <w:rPr>
          <w:rFonts w:cs="Arial"/>
        </w:rPr>
        <w:t xml:space="preserve"> przedstawiono najważniejsze procesy kontrolne i określono podstawowe obowiązki IZ w zakresie ich realizacji. Obowiązki instytucji systemu wdrażania w zakresie procesu kontroli, w ramach konkretnego PPS, mogą być doprecyzowane i uzupełnione w szczególności w:</w:t>
      </w:r>
    </w:p>
    <w:p w14:paraId="1FF5D60E" w14:textId="7C17D9D8" w:rsidR="009864B9" w:rsidRPr="009029B4" w:rsidRDefault="009864B9" w:rsidP="006C36DA">
      <w:pPr>
        <w:pStyle w:val="Akapitzlist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cs="Arial"/>
        </w:rPr>
      </w:pPr>
      <w:r w:rsidRPr="009029B4">
        <w:rPr>
          <w:rFonts w:cs="Arial"/>
        </w:rPr>
        <w:t>umowach albo porozumien</w:t>
      </w:r>
      <w:r w:rsidRPr="00163E5D">
        <w:rPr>
          <w:rFonts w:cs="Arial"/>
        </w:rPr>
        <w:t>iach, o których mowa w art. 9 ust.</w:t>
      </w:r>
      <w:r w:rsidR="009D193F">
        <w:rPr>
          <w:rFonts w:cs="Arial"/>
        </w:rPr>
        <w:t xml:space="preserve"> </w:t>
      </w:r>
      <w:r w:rsidRPr="00163E5D">
        <w:rPr>
          <w:rFonts w:cs="Arial"/>
        </w:rPr>
        <w:t>1 i 2, w art.</w:t>
      </w:r>
      <w:r w:rsidR="009D193F">
        <w:rPr>
          <w:rFonts w:cs="Arial"/>
        </w:rPr>
        <w:t xml:space="preserve"> </w:t>
      </w:r>
      <w:r w:rsidRPr="00163E5D">
        <w:rPr>
          <w:rFonts w:cs="Arial"/>
        </w:rPr>
        <w:t>10 ust.</w:t>
      </w:r>
      <w:r w:rsidR="009D193F">
        <w:rPr>
          <w:rFonts w:cs="Arial"/>
        </w:rPr>
        <w:t xml:space="preserve"> </w:t>
      </w:r>
      <w:r w:rsidRPr="00163E5D">
        <w:rPr>
          <w:rFonts w:cs="Arial"/>
        </w:rPr>
        <w:t>1 oraz</w:t>
      </w:r>
      <w:r>
        <w:rPr>
          <w:rFonts w:cs="Arial"/>
        </w:rPr>
        <w:t xml:space="preserve"> w art. 12 ust.</w:t>
      </w:r>
      <w:r w:rsidR="009D193F">
        <w:rPr>
          <w:rFonts w:cs="Arial"/>
        </w:rPr>
        <w:t xml:space="preserve"> </w:t>
      </w:r>
      <w:r>
        <w:rPr>
          <w:rFonts w:cs="Arial"/>
        </w:rPr>
        <w:t xml:space="preserve">2 </w:t>
      </w:r>
      <w:r w:rsidRPr="009029B4">
        <w:rPr>
          <w:rFonts w:cs="Arial"/>
        </w:rPr>
        <w:t>ustawy wdrożeniowej,</w:t>
      </w:r>
    </w:p>
    <w:p w14:paraId="352193B4" w14:textId="77777777" w:rsidR="009864B9" w:rsidRPr="001416B5" w:rsidRDefault="009864B9" w:rsidP="006C36DA">
      <w:pPr>
        <w:pStyle w:val="Akapitzlist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cs="Arial"/>
        </w:rPr>
      </w:pPr>
      <w:r w:rsidRPr="009029B4">
        <w:rPr>
          <w:rFonts w:cs="Arial"/>
        </w:rPr>
        <w:t xml:space="preserve">opisie systemu zarządzania i kontroli, o którym mowa w </w:t>
      </w:r>
      <w:r w:rsidRPr="00163E5D">
        <w:rPr>
          <w:rFonts w:cs="Arial"/>
        </w:rPr>
        <w:t>art. 6 ust. 2 ustawy wdrożeniowej,</w:t>
      </w:r>
    </w:p>
    <w:p w14:paraId="642C3834" w14:textId="77777777" w:rsidR="009864B9" w:rsidRPr="009029B4" w:rsidRDefault="009864B9" w:rsidP="006C36DA">
      <w:pPr>
        <w:pStyle w:val="Akapitzlist"/>
        <w:numPr>
          <w:ilvl w:val="1"/>
          <w:numId w:val="3"/>
        </w:numPr>
        <w:spacing w:before="120" w:after="120" w:line="360" w:lineRule="auto"/>
        <w:ind w:hanging="357"/>
        <w:contextualSpacing w:val="0"/>
        <w:rPr>
          <w:rFonts w:cs="Arial"/>
        </w:rPr>
      </w:pPr>
      <w:r w:rsidRPr="00163E5D">
        <w:rPr>
          <w:rFonts w:cs="Arial"/>
        </w:rPr>
        <w:t>instrukcjach wykonawczych, o których mowa w art. 6 ust. 2 ustawy</w:t>
      </w:r>
      <w:r w:rsidRPr="009029B4">
        <w:rPr>
          <w:rFonts w:cs="Arial"/>
        </w:rPr>
        <w:t xml:space="preserve"> wdrożeniowej.</w:t>
      </w:r>
    </w:p>
    <w:p w14:paraId="765FBCE3" w14:textId="0F751E9A" w:rsidR="001D6AF8" w:rsidRPr="001D6AF8" w:rsidRDefault="009864B9" w:rsidP="006C36DA">
      <w:pPr>
        <w:numPr>
          <w:ilvl w:val="0"/>
          <w:numId w:val="3"/>
        </w:numPr>
        <w:spacing w:before="120" w:after="120" w:line="360" w:lineRule="auto"/>
        <w:ind w:hanging="357"/>
        <w:rPr>
          <w:rFonts w:cs="Arial"/>
          <w:bCs/>
        </w:rPr>
      </w:pPr>
      <w:r>
        <w:rPr>
          <w:rFonts w:cs="Arial"/>
        </w:rPr>
        <w:t>Dodatkowo w</w:t>
      </w:r>
      <w:r w:rsidRPr="00A904F3">
        <w:rPr>
          <w:rFonts w:cs="Arial"/>
        </w:rPr>
        <w:t xml:space="preserve"> wytycznych przedstawiono wybrane procesy kontrolne, realizowane przez instytucje inne niż IZ</w:t>
      </w:r>
      <w:r w:rsidR="005C461A">
        <w:rPr>
          <w:rFonts w:cs="Arial"/>
        </w:rPr>
        <w:t>.</w:t>
      </w:r>
    </w:p>
    <w:p w14:paraId="4DC203AB" w14:textId="1BC88EE4" w:rsidR="001D6AF8" w:rsidRPr="001D6AF8" w:rsidRDefault="0068620F" w:rsidP="001D2F72">
      <w:pPr>
        <w:pStyle w:val="Nagwek1"/>
      </w:pPr>
      <w:bookmarkStart w:id="15" w:name="_Toc98428191"/>
      <w:bookmarkStart w:id="16" w:name="_Toc98761663"/>
      <w:bookmarkStart w:id="17" w:name="_Toc98934367"/>
      <w:bookmarkStart w:id="18" w:name="_Toc104976411"/>
      <w:r>
        <w:t xml:space="preserve">Rozdział </w:t>
      </w:r>
      <w:r w:rsidR="0000386A">
        <w:t>2</w:t>
      </w:r>
      <w:r>
        <w:t xml:space="preserve">. </w:t>
      </w:r>
      <w:bookmarkEnd w:id="15"/>
      <w:bookmarkEnd w:id="16"/>
      <w:bookmarkEnd w:id="17"/>
      <w:r w:rsidR="009864B9">
        <w:t>Warunki ogólne</w:t>
      </w:r>
      <w:bookmarkEnd w:id="18"/>
    </w:p>
    <w:p w14:paraId="0D652842" w14:textId="77777777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IZ zapewnia w systemie wdrażania PPS realizację kontroli, które obejmują:</w:t>
      </w:r>
    </w:p>
    <w:p w14:paraId="7CC61422" w14:textId="77777777" w:rsidR="009864B9" w:rsidRPr="00C33E0E" w:rsidRDefault="009864B9" w:rsidP="005006BC">
      <w:pPr>
        <w:numPr>
          <w:ilvl w:val="0"/>
          <w:numId w:val="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kontrole systemowe,</w:t>
      </w:r>
    </w:p>
    <w:p w14:paraId="55FF6A57" w14:textId="77777777" w:rsidR="009864B9" w:rsidRPr="00620F0A" w:rsidRDefault="009864B9" w:rsidP="005006BC">
      <w:pPr>
        <w:numPr>
          <w:ilvl w:val="0"/>
          <w:numId w:val="5"/>
        </w:numPr>
        <w:spacing w:before="120" w:after="120" w:line="360" w:lineRule="auto"/>
        <w:ind w:left="714" w:hanging="357"/>
        <w:rPr>
          <w:rFonts w:cs="Arial"/>
        </w:rPr>
      </w:pPr>
      <w:r w:rsidRPr="00620F0A">
        <w:rPr>
          <w:rFonts w:cs="Arial"/>
        </w:rPr>
        <w:t>kontrole projektów, w tym wydatków, w szczególności:</w:t>
      </w:r>
    </w:p>
    <w:p w14:paraId="429F6D89" w14:textId="650E1437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weryfikacje wniosków  o płatność beneficjenta,</w:t>
      </w:r>
    </w:p>
    <w:p w14:paraId="793A0A1E" w14:textId="77777777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w miejscu realizacji projektu lub w siedzibie podmiotu kontrolowanego,</w:t>
      </w:r>
    </w:p>
    <w:p w14:paraId="42A30993" w14:textId="45847F92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w zakresie zasad udzielania pomocy publicznej oraz w zakresie stosowania właściwych procedur dotyczących udzielania zamówień,</w:t>
      </w:r>
    </w:p>
    <w:p w14:paraId="03B31CCE" w14:textId="071ECFB8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krzyżowe,</w:t>
      </w:r>
    </w:p>
    <w:p w14:paraId="0964BA7E" w14:textId="77777777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na zakończenie realizacji projektu,</w:t>
      </w:r>
    </w:p>
    <w:p w14:paraId="78533B54" w14:textId="77777777" w:rsidR="009864B9" w:rsidRPr="00122F7C" w:rsidRDefault="009864B9" w:rsidP="008F60B6">
      <w:pPr>
        <w:pStyle w:val="Akapitzlist"/>
        <w:numPr>
          <w:ilvl w:val="2"/>
          <w:numId w:val="41"/>
        </w:numPr>
        <w:spacing w:before="120" w:after="120" w:line="360" w:lineRule="auto"/>
        <w:ind w:left="1077" w:hanging="357"/>
        <w:contextualSpacing w:val="0"/>
        <w:rPr>
          <w:rFonts w:cs="Arial"/>
        </w:rPr>
      </w:pPr>
      <w:r w:rsidRPr="00122F7C">
        <w:rPr>
          <w:rFonts w:cs="Arial"/>
        </w:rPr>
        <w:t>kontrole trwałości projektu.</w:t>
      </w:r>
    </w:p>
    <w:p w14:paraId="2C17F144" w14:textId="198B6FC1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Kontrole zapewniane przez IZ mogą ponadto obejmować – w zależności od decyzji IZ – inne kontrole wynikające z ustawy wdrożeniowej lub podpisanej z </w:t>
      </w:r>
      <w:r w:rsidRPr="00C33E0E">
        <w:rPr>
          <w:rFonts w:cs="Arial"/>
        </w:rPr>
        <w:lastRenderedPageBreak/>
        <w:t xml:space="preserve">beneficjentem umowy o dofinansowanie </w:t>
      </w:r>
      <w:r>
        <w:rPr>
          <w:rFonts w:cs="Arial"/>
        </w:rPr>
        <w:t>projektu</w:t>
      </w:r>
      <w:r w:rsidRPr="00C33E0E">
        <w:rPr>
          <w:rFonts w:cs="Arial"/>
        </w:rPr>
        <w:t>, np. weryfikacje procedur kontroli wewnętrznej beneficjentów lub weryfikacje w zakresie prawidłowości przeprowadzenia właściwych procedur w zakresie oceny oddziaływania na środowisko</w:t>
      </w:r>
      <w:r>
        <w:rPr>
          <w:rFonts w:cs="Arial"/>
        </w:rPr>
        <w:t>.</w:t>
      </w:r>
      <w:r w:rsidRPr="00C33E0E">
        <w:rPr>
          <w:rFonts w:cs="Arial"/>
        </w:rPr>
        <w:t xml:space="preserve"> </w:t>
      </w:r>
    </w:p>
    <w:p w14:paraId="2D8F78F9" w14:textId="4E548354" w:rsidR="009864B9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Kontrole w zakresie</w:t>
      </w:r>
      <w:r w:rsidR="00E84163">
        <w:rPr>
          <w:rFonts w:cs="Arial"/>
        </w:rPr>
        <w:t xml:space="preserve"> zasad</w:t>
      </w:r>
      <w:r w:rsidRPr="00C33E0E">
        <w:rPr>
          <w:rFonts w:cs="Arial"/>
        </w:rPr>
        <w:t xml:space="preserve"> udzielania pomocy publicznej </w:t>
      </w:r>
      <w:r w:rsidRPr="00620F0A">
        <w:rPr>
          <w:rFonts w:cs="Arial"/>
        </w:rPr>
        <w:t>oraz w zakresie stosowania właściwych procedur dotyczących udzielania zamówień</w:t>
      </w:r>
      <w:r w:rsidRPr="00C33E0E">
        <w:rPr>
          <w:rFonts w:cs="Arial"/>
        </w:rPr>
        <w:t xml:space="preserve"> mogą być przeprowadzane w trakcie </w:t>
      </w:r>
      <w:r>
        <w:rPr>
          <w:rFonts w:cs="Arial"/>
        </w:rPr>
        <w:t>oceny</w:t>
      </w:r>
      <w:r w:rsidRPr="00C33E0E">
        <w:rPr>
          <w:rFonts w:cs="Arial"/>
        </w:rPr>
        <w:t xml:space="preserve"> </w:t>
      </w:r>
      <w:r>
        <w:rPr>
          <w:rFonts w:cs="Arial"/>
        </w:rPr>
        <w:t xml:space="preserve">projektu lub w trakcie weryfikacji </w:t>
      </w:r>
      <w:r w:rsidRPr="00C33E0E">
        <w:rPr>
          <w:rFonts w:cs="Arial"/>
        </w:rPr>
        <w:t>wniosku o płatność</w:t>
      </w:r>
      <w:r w:rsidR="00B90AC1">
        <w:rPr>
          <w:rFonts w:cs="Arial"/>
        </w:rPr>
        <w:t>,</w:t>
      </w:r>
      <w:r w:rsidRPr="00C33E0E">
        <w:rPr>
          <w:rFonts w:cs="Arial"/>
        </w:rPr>
        <w:t xml:space="preserve"> lub </w:t>
      </w:r>
      <w:r>
        <w:rPr>
          <w:rFonts w:cs="Arial"/>
        </w:rPr>
        <w:t xml:space="preserve">podczas </w:t>
      </w:r>
      <w:r w:rsidRPr="00C33E0E">
        <w:rPr>
          <w:rFonts w:cs="Arial"/>
        </w:rPr>
        <w:t xml:space="preserve">kontroli w miejscu realizacji projektu lub w siedzibie </w:t>
      </w:r>
      <w:r w:rsidRPr="000B5056">
        <w:rPr>
          <w:rFonts w:cs="Arial"/>
        </w:rPr>
        <w:t>podmiotu kontrolowanego</w:t>
      </w:r>
      <w:r w:rsidRPr="00C33E0E">
        <w:rPr>
          <w:rFonts w:cs="Arial"/>
        </w:rPr>
        <w:t>.</w:t>
      </w:r>
    </w:p>
    <w:p w14:paraId="7420B5EE" w14:textId="143B22AD" w:rsidR="009864B9" w:rsidRPr="00AF0701" w:rsidRDefault="009864B9" w:rsidP="008F60B6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C33E0E">
        <w:rPr>
          <w:rFonts w:cs="Arial"/>
        </w:rPr>
        <w:t>Kontrole</w:t>
      </w:r>
      <w:r>
        <w:rPr>
          <w:rFonts w:cs="Arial"/>
        </w:rPr>
        <w:t xml:space="preserve"> </w:t>
      </w:r>
      <w:r w:rsidR="008D3F85">
        <w:rPr>
          <w:rFonts w:cs="Arial"/>
        </w:rPr>
        <w:t xml:space="preserve">w zakresie </w:t>
      </w:r>
      <w:r w:rsidRPr="005B4614">
        <w:rPr>
          <w:rFonts w:cs="Arial"/>
        </w:rPr>
        <w:t>zasad udzielania pomocy publicznej oraz kontrole zdolności wnioskodawców ubiegających się o dofinansowanie projektu w sposób niekonkurencyjny lub beneficjentów realizujących projekty wybrane do dofinansowania w ten sposób</w:t>
      </w:r>
      <w:r w:rsidRPr="00016F0E">
        <w:rPr>
          <w:rFonts w:cs="Arial"/>
        </w:rPr>
        <w:t xml:space="preserve">, są prowadzone </w:t>
      </w:r>
      <w:r w:rsidR="00800EE5">
        <w:rPr>
          <w:rFonts w:cs="Arial"/>
        </w:rPr>
        <w:t xml:space="preserve">co do zasady </w:t>
      </w:r>
      <w:r w:rsidRPr="00016F0E">
        <w:rPr>
          <w:rFonts w:cs="Arial"/>
        </w:rPr>
        <w:t xml:space="preserve">po </w:t>
      </w:r>
      <w:r w:rsidRPr="00016F0E">
        <w:rPr>
          <w:rFonts w:cs="Arial"/>
          <w:bCs/>
        </w:rPr>
        <w:t>złożeniu wniosku o dofinansowanie projektu</w:t>
      </w:r>
      <w:r w:rsidRPr="00016F0E">
        <w:rPr>
          <w:rFonts w:cs="Arial"/>
        </w:rPr>
        <w:t>. Mogą one być</w:t>
      </w:r>
      <w:r w:rsidR="00800EE5">
        <w:rPr>
          <w:rFonts w:cs="Arial"/>
        </w:rPr>
        <w:t xml:space="preserve"> jednak</w:t>
      </w:r>
      <w:r w:rsidRPr="00016F0E">
        <w:rPr>
          <w:rFonts w:cs="Arial"/>
        </w:rPr>
        <w:t xml:space="preserve"> prowadzone przed złożeniem wniosku o dofinansowanie projektu, o ile potencjalny wnioskodawca wyrazi pisemną zgodę na poddanie się takiej kontroli.</w:t>
      </w:r>
    </w:p>
    <w:p w14:paraId="25F0649F" w14:textId="77777777" w:rsidR="009864B9" w:rsidRPr="000B5056" w:rsidRDefault="009864B9" w:rsidP="008F60B6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136602">
        <w:rPr>
          <w:rFonts w:cs="Arial"/>
        </w:rPr>
        <w:t>Kontrole</w:t>
      </w:r>
      <w:r>
        <w:rPr>
          <w:rFonts w:cs="Arial"/>
        </w:rPr>
        <w:t xml:space="preserve"> </w:t>
      </w:r>
      <w:r w:rsidRPr="006C6E8E">
        <w:rPr>
          <w:rFonts w:cs="Arial"/>
        </w:rPr>
        <w:t>zdolności wnioskodawców ubiegających się o dofinansowanie projektu w sposób niekonkurencyjny lub beneficjentów realizujących projekty wybrane do dofinansowania w ten sposób</w:t>
      </w:r>
      <w:r w:rsidRPr="00136602">
        <w:rPr>
          <w:rFonts w:cs="Arial"/>
        </w:rPr>
        <w:t>, mogą obejmować swoim zakresem weryfikację poprawności przygotowania projektu i postępu w przygotowaniu projektu do złożenia wniosku o dofinansowanie</w:t>
      </w:r>
      <w:r>
        <w:rPr>
          <w:rFonts w:cs="Arial"/>
        </w:rPr>
        <w:t xml:space="preserve"> projektu</w:t>
      </w:r>
      <w:r w:rsidRPr="00136602">
        <w:rPr>
          <w:rFonts w:cs="Arial"/>
        </w:rPr>
        <w:t xml:space="preserve"> oraz wykorzystanie środków finansowych przyznanych na wsparcie w przygotowaniu projektu. </w:t>
      </w:r>
    </w:p>
    <w:p w14:paraId="1250F6AA" w14:textId="597464E1" w:rsidR="009864B9" w:rsidRDefault="009864B9" w:rsidP="008F60B6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0B5056">
        <w:rPr>
          <w:rFonts w:cs="Arial"/>
        </w:rPr>
        <w:t>Kontrole projektów, z wyłączeniem kontroli na zakończenie</w:t>
      </w:r>
      <w:r w:rsidR="00B90AC1">
        <w:rPr>
          <w:rFonts w:cs="Arial"/>
        </w:rPr>
        <w:t xml:space="preserve"> realizacji projektu</w:t>
      </w:r>
      <w:r w:rsidRPr="000B5056">
        <w:rPr>
          <w:rFonts w:cs="Arial"/>
        </w:rPr>
        <w:t xml:space="preserve">, są proporcjonalne do </w:t>
      </w:r>
      <w:proofErr w:type="spellStart"/>
      <w:r w:rsidRPr="000B5056">
        <w:rPr>
          <w:rFonts w:cs="Arial"/>
        </w:rPr>
        <w:t>ryzyk</w:t>
      </w:r>
      <w:proofErr w:type="spellEnd"/>
      <w:r w:rsidRPr="000B5056">
        <w:rPr>
          <w:rFonts w:cs="Arial"/>
        </w:rPr>
        <w:t xml:space="preserve"> zidentyfikowanych ex-</w:t>
      </w:r>
      <w:proofErr w:type="spellStart"/>
      <w:r w:rsidRPr="000B5056">
        <w:rPr>
          <w:rFonts w:cs="Arial"/>
        </w:rPr>
        <w:t>ante</w:t>
      </w:r>
      <w:proofErr w:type="spellEnd"/>
      <w:r w:rsidRPr="000B5056">
        <w:rPr>
          <w:rFonts w:cs="Arial"/>
        </w:rPr>
        <w:t xml:space="preserve"> na piśmie. IZ/KK analizuje ryzyka co najmniej raz w roku </w:t>
      </w:r>
      <w:r w:rsidR="004B2C8F">
        <w:rPr>
          <w:rFonts w:cs="Arial"/>
        </w:rPr>
        <w:t xml:space="preserve">obrachunkowym </w:t>
      </w:r>
      <w:r w:rsidRPr="000B5056">
        <w:rPr>
          <w:rFonts w:cs="Arial"/>
        </w:rPr>
        <w:t xml:space="preserve">i dokonuje w razie potrzeby ich aktualizacji. Analiza </w:t>
      </w:r>
      <w:proofErr w:type="spellStart"/>
      <w:r w:rsidRPr="000B5056">
        <w:rPr>
          <w:rFonts w:cs="Arial"/>
        </w:rPr>
        <w:t>ryzyk</w:t>
      </w:r>
      <w:proofErr w:type="spellEnd"/>
      <w:r w:rsidRPr="000B5056">
        <w:rPr>
          <w:rFonts w:cs="Arial"/>
        </w:rPr>
        <w:t xml:space="preserve"> </w:t>
      </w:r>
      <w:r>
        <w:rPr>
          <w:rFonts w:cs="Arial"/>
        </w:rPr>
        <w:t>stanowi</w:t>
      </w:r>
      <w:r w:rsidRPr="000B5056">
        <w:rPr>
          <w:rFonts w:cs="Arial"/>
        </w:rPr>
        <w:t xml:space="preserve"> element RPK.</w:t>
      </w:r>
    </w:p>
    <w:p w14:paraId="47139580" w14:textId="1C4F34FE" w:rsidR="009864B9" w:rsidRPr="000B5056" w:rsidRDefault="009864B9" w:rsidP="008F60B6">
      <w:pPr>
        <w:pStyle w:val="Akapitzlist"/>
        <w:numPr>
          <w:ilvl w:val="0"/>
          <w:numId w:val="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5B4614">
        <w:rPr>
          <w:rFonts w:cs="Arial"/>
        </w:rPr>
        <w:t>Kontrole prowadzone przez komórki organizacyjne ministerstwa obsługującego ministra właściwego d</w:t>
      </w:r>
      <w:r w:rsidR="00752C73">
        <w:rPr>
          <w:rFonts w:cs="Arial"/>
        </w:rPr>
        <w:t xml:space="preserve">o </w:t>
      </w:r>
      <w:r w:rsidRPr="005B4614">
        <w:rPr>
          <w:rFonts w:cs="Arial"/>
        </w:rPr>
        <w:t>s</w:t>
      </w:r>
      <w:r w:rsidR="00752C73">
        <w:rPr>
          <w:rFonts w:cs="Arial"/>
        </w:rPr>
        <w:t>praw</w:t>
      </w:r>
      <w:r w:rsidRPr="005B4614">
        <w:rPr>
          <w:rFonts w:cs="Arial"/>
        </w:rPr>
        <w:t xml:space="preserve"> rozwoju regionalnego, inne niż pełniące funkcję IZ, służą wykrywaniu i eliminowaniu podwójnego finansowania wydatków w ramach różnych funduszy lub instrumentów wsparcia UE albo z tego samego funduszu polityki spójności w ramach co najmniej dwóch </w:t>
      </w:r>
      <w:r>
        <w:rPr>
          <w:rFonts w:cs="Arial"/>
        </w:rPr>
        <w:t>programów</w:t>
      </w:r>
      <w:r w:rsidRPr="005B4614">
        <w:rPr>
          <w:rFonts w:cs="Arial"/>
        </w:rPr>
        <w:t xml:space="preserve">, w zakresie określonym w podrozdziale </w:t>
      </w:r>
      <w:r w:rsidR="008637AE">
        <w:rPr>
          <w:rFonts w:cs="Arial"/>
        </w:rPr>
        <w:t>5</w:t>
      </w:r>
      <w:r w:rsidRPr="005B4614">
        <w:rPr>
          <w:rFonts w:cs="Arial"/>
        </w:rPr>
        <w:t>.3 i w rozdz</w:t>
      </w:r>
      <w:r w:rsidR="00B90AC1">
        <w:rPr>
          <w:rFonts w:cs="Arial"/>
        </w:rPr>
        <w:t>iale</w:t>
      </w:r>
      <w:r w:rsidRPr="005B4614">
        <w:rPr>
          <w:rFonts w:cs="Arial"/>
        </w:rPr>
        <w:t xml:space="preserve"> </w:t>
      </w:r>
      <w:r w:rsidR="008637AE">
        <w:rPr>
          <w:rFonts w:cs="Arial"/>
        </w:rPr>
        <w:t>6</w:t>
      </w:r>
      <w:r w:rsidRPr="005B4614">
        <w:rPr>
          <w:rFonts w:cs="Arial"/>
        </w:rPr>
        <w:t>.</w:t>
      </w:r>
    </w:p>
    <w:p w14:paraId="555B1CC0" w14:textId="53819541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lastRenderedPageBreak/>
        <w:t xml:space="preserve">Kontrole przeprowadzane są samodzielnie przez IZ, </w:t>
      </w:r>
      <w:r w:rsidRPr="00966767">
        <w:rPr>
          <w:rFonts w:cs="Arial"/>
        </w:rPr>
        <w:t>a w przypadku Programu Interreg mogą być prowadzone przez Koordynatora Programów Interreg zgodnie z art. 24 ust. 9 ustawy wdrożeniowej</w:t>
      </w:r>
      <w:r>
        <w:rPr>
          <w:rFonts w:cs="Arial"/>
        </w:rPr>
        <w:t>, albo IZ powierza ich</w:t>
      </w:r>
      <w:r w:rsidRPr="00C33E0E">
        <w:rPr>
          <w:rFonts w:cs="Arial"/>
        </w:rPr>
        <w:t xml:space="preserve"> </w:t>
      </w:r>
      <w:r>
        <w:rPr>
          <w:rFonts w:cs="Arial"/>
        </w:rPr>
        <w:t xml:space="preserve">wykonanie </w:t>
      </w:r>
      <w:r w:rsidRPr="00C33E0E">
        <w:rPr>
          <w:rFonts w:cs="Arial"/>
        </w:rPr>
        <w:t xml:space="preserve">IP, zgodnie z </w:t>
      </w:r>
      <w:r w:rsidRPr="0029353C">
        <w:rPr>
          <w:rFonts w:cs="Arial"/>
        </w:rPr>
        <w:t>art. 9 ust. 1</w:t>
      </w:r>
      <w:r w:rsidRPr="00C33E0E">
        <w:rPr>
          <w:rFonts w:cs="Arial"/>
        </w:rPr>
        <w:t xml:space="preserve"> ustawy wdrożeniowej lub KK, zgodnie z  </w:t>
      </w:r>
      <w:r w:rsidRPr="00F56302">
        <w:rPr>
          <w:rFonts w:cs="Arial"/>
        </w:rPr>
        <w:t>art. 12 ust</w:t>
      </w:r>
      <w:r>
        <w:rPr>
          <w:rFonts w:cs="Arial"/>
        </w:rPr>
        <w:t>.</w:t>
      </w:r>
      <w:r w:rsidRPr="00F56302">
        <w:rPr>
          <w:rFonts w:cs="Arial"/>
        </w:rPr>
        <w:t xml:space="preserve"> 2</w:t>
      </w:r>
      <w:r>
        <w:rPr>
          <w:rFonts w:cs="Arial"/>
        </w:rPr>
        <w:t xml:space="preserve"> </w:t>
      </w:r>
      <w:r w:rsidRPr="00C33E0E">
        <w:rPr>
          <w:rFonts w:cs="Arial"/>
        </w:rPr>
        <w:t xml:space="preserve">ustawy wdrożeniowej. IP, zgodnie z </w:t>
      </w:r>
      <w:r w:rsidRPr="0029353C">
        <w:rPr>
          <w:rFonts w:cs="Arial"/>
        </w:rPr>
        <w:t>art. 9 ust. 2 ustawy wdrożeniowej</w:t>
      </w:r>
      <w:r w:rsidRPr="00C33E0E">
        <w:rPr>
          <w:rFonts w:cs="Arial"/>
        </w:rPr>
        <w:t xml:space="preserve">, może powierzyć wykonanie kontroli IW.   </w:t>
      </w:r>
    </w:p>
    <w:p w14:paraId="236AD602" w14:textId="77777777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Zgodni</w:t>
      </w:r>
      <w:r w:rsidRPr="00FD1E1C">
        <w:rPr>
          <w:rFonts w:cs="Arial"/>
        </w:rPr>
        <w:t>e z art. 9 ust. 5</w:t>
      </w:r>
      <w:r w:rsidRPr="00C33E0E">
        <w:rPr>
          <w:rFonts w:cs="Arial"/>
        </w:rPr>
        <w:t xml:space="preserve"> ustawy wdrożeniowej, IZ lub – za zgodą tej instytucji – IP lub IW lub KK mogą zlecać innym podmiotom usługi związane z kontrolą, z wyłączeniem usług polegających na prowadzeniu kontroli systemowych. Zlecenie usługi odbywa się</w:t>
      </w:r>
      <w:r>
        <w:rPr>
          <w:rFonts w:cs="Arial"/>
        </w:rPr>
        <w:t xml:space="preserve"> na podstawie</w:t>
      </w:r>
      <w:r w:rsidRPr="00C33E0E">
        <w:rPr>
          <w:rFonts w:cs="Arial"/>
        </w:rPr>
        <w:t xml:space="preserve"> obowiązującego prawa, w szczególności </w:t>
      </w:r>
      <w:r>
        <w:rPr>
          <w:rFonts w:cs="Arial"/>
        </w:rPr>
        <w:t xml:space="preserve">z poszanowaniem </w:t>
      </w:r>
      <w:r w:rsidRPr="00C33E0E">
        <w:rPr>
          <w:rFonts w:cs="Arial"/>
        </w:rPr>
        <w:t xml:space="preserve">zasad udzielania zamówień. </w:t>
      </w:r>
    </w:p>
    <w:p w14:paraId="54A0BF8D" w14:textId="77777777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Instytucja zlec</w:t>
      </w:r>
      <w:r>
        <w:rPr>
          <w:rFonts w:cs="Arial"/>
        </w:rPr>
        <w:t>ająca</w:t>
      </w:r>
      <w:r w:rsidRPr="00C33E0E">
        <w:rPr>
          <w:rFonts w:cs="Arial"/>
        </w:rPr>
        <w:t xml:space="preserve"> usług</w:t>
      </w:r>
      <w:r>
        <w:rPr>
          <w:rFonts w:cs="Arial"/>
        </w:rPr>
        <w:t>ę</w:t>
      </w:r>
      <w:r w:rsidRPr="00C33E0E">
        <w:rPr>
          <w:rFonts w:cs="Arial"/>
        </w:rPr>
        <w:t xml:space="preserve"> prowadzenia kontroli innym podmiotom ponosi odpowiedzialność za jej należyte wykonanie. </w:t>
      </w:r>
    </w:p>
    <w:p w14:paraId="35E1603C" w14:textId="77777777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bookmarkStart w:id="19" w:name="_Hlk99698124"/>
      <w:r w:rsidRPr="00C33E0E">
        <w:rPr>
          <w:rFonts w:cs="Arial"/>
        </w:rPr>
        <w:t xml:space="preserve">W kontrolach mogą brać udział eksperci. Rola eksperta, zakres oraz tryb jego udziału w kontrolach określane są </w:t>
      </w:r>
      <w:r w:rsidRPr="00AC37AA">
        <w:rPr>
          <w:rFonts w:cs="Arial"/>
        </w:rPr>
        <w:t>zgodnie z rozdziałem 17 ustawy</w:t>
      </w:r>
      <w:r w:rsidRPr="00C33E0E">
        <w:rPr>
          <w:rFonts w:cs="Arial"/>
        </w:rPr>
        <w:t xml:space="preserve"> wdrożeniowej</w:t>
      </w:r>
      <w:bookmarkEnd w:id="19"/>
      <w:r w:rsidRPr="00C33E0E">
        <w:rPr>
          <w:rFonts w:cs="Arial"/>
        </w:rPr>
        <w:t>.</w:t>
      </w:r>
    </w:p>
    <w:p w14:paraId="2235B9BC" w14:textId="176976FE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IZ obowiązana jest przekazać IK UP informację </w:t>
      </w:r>
      <w:r w:rsidR="00557C11">
        <w:rPr>
          <w:rFonts w:cs="Arial"/>
        </w:rPr>
        <w:t>o</w:t>
      </w:r>
      <w:r w:rsidR="00557C11" w:rsidRPr="00C33E0E">
        <w:rPr>
          <w:rFonts w:cs="Arial"/>
        </w:rPr>
        <w:t xml:space="preserve"> </w:t>
      </w:r>
      <w:r w:rsidRPr="00C33E0E">
        <w:rPr>
          <w:rFonts w:cs="Arial"/>
        </w:rPr>
        <w:t>każdej kontroli ETO, planowanej w ramach PPS</w:t>
      </w:r>
      <w:r>
        <w:rPr>
          <w:rStyle w:val="Odwoanieprzypisudolnego"/>
        </w:rPr>
        <w:footnoteReference w:id="3"/>
      </w:r>
      <w:r w:rsidRPr="00C33E0E">
        <w:rPr>
          <w:rFonts w:cs="Arial"/>
        </w:rPr>
        <w:t>. Informacja powinna zawierać temat i zakres kontroli, planowany termin i miejsce jej przeprowadzenia. Wstępne ustalenia z kontroli ETO IZ przekazuje do IK UP bez zbędnej zwłoki, chyba że otrzymała je za pośrednictwem IK UP. Wymiana informacji, o któr</w:t>
      </w:r>
      <w:r w:rsidR="00557C11">
        <w:rPr>
          <w:rFonts w:cs="Arial"/>
        </w:rPr>
        <w:t>ych</w:t>
      </w:r>
      <w:r w:rsidRPr="00C33E0E">
        <w:rPr>
          <w:rFonts w:cs="Arial"/>
        </w:rPr>
        <w:t xml:space="preserve"> mowa w tym punkcie dokonywana jest za</w:t>
      </w:r>
      <w:r>
        <w:rPr>
          <w:rFonts w:cs="Arial"/>
        </w:rPr>
        <w:t xml:space="preserve"> </w:t>
      </w:r>
      <w:r w:rsidRPr="00C33E0E">
        <w:rPr>
          <w:rFonts w:cs="Arial"/>
        </w:rPr>
        <w:t xml:space="preserve">pośrednictwem adresu mailowego: </w:t>
      </w:r>
      <w:hyperlink r:id="rId10" w:history="1">
        <w:r w:rsidRPr="00C33E0E">
          <w:rPr>
            <w:rStyle w:val="Hipercze"/>
            <w:rFonts w:cs="Arial"/>
          </w:rPr>
          <w:t>Komitet_Kontroli@mfipr.gov.pl</w:t>
        </w:r>
      </w:hyperlink>
      <w:r w:rsidRPr="00C33E0E">
        <w:rPr>
          <w:rFonts w:cs="Arial"/>
        </w:rPr>
        <w:t>.</w:t>
      </w:r>
    </w:p>
    <w:p w14:paraId="02233645" w14:textId="5E31B833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IZ obowiązan</w:t>
      </w:r>
      <w:r>
        <w:rPr>
          <w:rFonts w:cs="Arial"/>
        </w:rPr>
        <w:t>a</w:t>
      </w:r>
      <w:r w:rsidRPr="00C33E0E">
        <w:rPr>
          <w:rFonts w:cs="Arial"/>
        </w:rPr>
        <w:t xml:space="preserve"> </w:t>
      </w:r>
      <w:r>
        <w:rPr>
          <w:rFonts w:cs="Arial"/>
        </w:rPr>
        <w:t>jest</w:t>
      </w:r>
      <w:r w:rsidRPr="00C33E0E">
        <w:rPr>
          <w:rFonts w:cs="Arial"/>
        </w:rPr>
        <w:t xml:space="preserve"> do zapewnienia efektywnego systemu przeciwdziałania korupcji i zapobiegania nadużyciom finansowym w projektach współfinansowanych z funduszy unijnych. Mechanizmy składające się na ten system powinny zostać opisane przez IZ w odrębnym dokumencie, o którym mowa w rozdz</w:t>
      </w:r>
      <w:r>
        <w:rPr>
          <w:rFonts w:cs="Arial"/>
        </w:rPr>
        <w:t>iale</w:t>
      </w:r>
      <w:r w:rsidRPr="00C33E0E">
        <w:rPr>
          <w:rFonts w:cs="Arial"/>
        </w:rPr>
        <w:t xml:space="preserve"> 11</w:t>
      </w:r>
      <w:r w:rsidR="00752C73">
        <w:rPr>
          <w:rFonts w:cs="Arial"/>
        </w:rPr>
        <w:t xml:space="preserve"> wytycznych</w:t>
      </w:r>
      <w:r w:rsidRPr="00C33E0E">
        <w:rPr>
          <w:rFonts w:cs="Arial"/>
          <w:vertAlign w:val="superscript"/>
        </w:rPr>
        <w:footnoteReference w:id="4"/>
      </w:r>
      <w:r w:rsidRPr="00C33E0E">
        <w:rPr>
          <w:rFonts w:cs="Arial"/>
        </w:rPr>
        <w:t>.</w:t>
      </w:r>
    </w:p>
    <w:p w14:paraId="1BE5A7CC" w14:textId="594D7F23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lastRenderedPageBreak/>
        <w:t xml:space="preserve">Kontrole zapewniane przez IZ są realizowane z uwzględnieniem przepisów </w:t>
      </w:r>
      <w:r w:rsidR="00B90AC1">
        <w:rPr>
          <w:rFonts w:cs="Arial"/>
        </w:rPr>
        <w:t>r</w:t>
      </w:r>
      <w:r w:rsidRPr="00842AA0">
        <w:rPr>
          <w:rFonts w:cs="Arial"/>
        </w:rPr>
        <w:t xml:space="preserve">ozporządzenia Parlamentu Europejskiego i Rady (UE) </w:t>
      </w:r>
      <w:r w:rsidRPr="00516C35">
        <w:rPr>
          <w:rFonts w:cs="Arial"/>
        </w:rPr>
        <w:t>2016/679 z dnia 27 kwietnia 2016 r.</w:t>
      </w:r>
      <w:r w:rsidRPr="00842AA0">
        <w:rPr>
          <w:rFonts w:cs="Arial"/>
        </w:rPr>
        <w:t xml:space="preserve"> w sprawie ochrony osób fizycznych w związku z przetwarzaniem danych osobowych i w sprawie swobodnego przepływu takich danych oraz uchylenia dyrektywy 95/46/WE</w:t>
      </w:r>
      <w:r w:rsidR="00646306">
        <w:rPr>
          <w:rFonts w:cs="Arial"/>
        </w:rPr>
        <w:t xml:space="preserve"> </w:t>
      </w:r>
      <w:r w:rsidR="00646306" w:rsidRPr="00842AA0">
        <w:rPr>
          <w:rFonts w:cs="Arial"/>
        </w:rPr>
        <w:t>(ogólne rozporządzenie o ochronie danych)</w:t>
      </w:r>
      <w:r w:rsidR="00B90AC1">
        <w:rPr>
          <w:rFonts w:cs="Arial"/>
        </w:rPr>
        <w:t xml:space="preserve"> (Dz. Urz. UE L 119 z 04.05.2016, str. 1, z późn. zm.)</w:t>
      </w:r>
      <w:r w:rsidRPr="00842AA0">
        <w:rPr>
          <w:rFonts w:cs="Arial"/>
        </w:rPr>
        <w:t xml:space="preserve"> oraz ustawy z dnia 10 maja 2018 r. </w:t>
      </w:r>
      <w:r w:rsidRPr="00516C35">
        <w:rPr>
          <w:rFonts w:cs="Arial"/>
        </w:rPr>
        <w:t>o ochronie danych osobowych</w:t>
      </w:r>
      <w:r w:rsidR="002308F8">
        <w:rPr>
          <w:rFonts w:cs="Arial"/>
        </w:rPr>
        <w:t xml:space="preserve"> (Dz. U. z 2019 r. poz. 1781)</w:t>
      </w:r>
      <w:r w:rsidRPr="00842AA0">
        <w:rPr>
          <w:rFonts w:cs="Arial"/>
        </w:rPr>
        <w:t>.</w:t>
      </w:r>
    </w:p>
    <w:p w14:paraId="5462EF76" w14:textId="618967EF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IZ obowiązana jest przyjąć w ramach PPS </w:t>
      </w:r>
      <w:r>
        <w:rPr>
          <w:rFonts w:cs="Arial"/>
        </w:rPr>
        <w:t>mechanizmy</w:t>
      </w:r>
      <w:r w:rsidRPr="00C33E0E">
        <w:rPr>
          <w:rFonts w:cs="Arial"/>
        </w:rPr>
        <w:t xml:space="preserve"> wery</w:t>
      </w:r>
      <w:r w:rsidRPr="00C33E0E">
        <w:rPr>
          <w:rFonts w:cs="Arial"/>
          <w:lang w:eastAsia="en-US"/>
        </w:rPr>
        <w:t xml:space="preserve">fikacji </w:t>
      </w:r>
      <w:r>
        <w:rPr>
          <w:rFonts w:cs="Arial"/>
          <w:lang w:eastAsia="en-US"/>
        </w:rPr>
        <w:t xml:space="preserve"> kwalifikowalności </w:t>
      </w:r>
      <w:r w:rsidRPr="00C33E0E">
        <w:rPr>
          <w:rFonts w:cs="Arial"/>
          <w:lang w:eastAsia="en-US"/>
        </w:rPr>
        <w:t>podatku od towarów i usług</w:t>
      </w:r>
      <w:r>
        <w:rPr>
          <w:rFonts w:cs="Arial"/>
          <w:lang w:eastAsia="en-US"/>
        </w:rPr>
        <w:t xml:space="preserve"> z uwzględnieniem warunków wynikających z rozdziału </w:t>
      </w:r>
      <w:r w:rsidR="00714498">
        <w:rPr>
          <w:rFonts w:cs="Arial"/>
          <w:lang w:eastAsia="en-US"/>
        </w:rPr>
        <w:t>3</w:t>
      </w:r>
      <w:r>
        <w:rPr>
          <w:rFonts w:cs="Arial"/>
          <w:lang w:eastAsia="en-US"/>
        </w:rPr>
        <w:t>.5</w:t>
      </w:r>
      <w:r w:rsidRPr="00C75A49">
        <w:rPr>
          <w:rFonts w:cs="Arial"/>
          <w:lang w:eastAsia="en-US"/>
        </w:rPr>
        <w:t xml:space="preserve"> </w:t>
      </w:r>
      <w:bookmarkStart w:id="20" w:name="_Hlk105400473"/>
      <w:r w:rsidRPr="005006BC">
        <w:rPr>
          <w:rFonts w:cs="Arial"/>
          <w:lang w:eastAsia="en-US"/>
        </w:rPr>
        <w:t>Wytycznych dotyczących kwalifikowalności wydatków na lata 2021-2027</w:t>
      </w:r>
      <w:bookmarkEnd w:id="20"/>
      <w:r w:rsidRPr="005B4614">
        <w:rPr>
          <w:rFonts w:cs="Arial"/>
          <w:lang w:eastAsia="en-US"/>
        </w:rPr>
        <w:t>.</w:t>
      </w:r>
    </w:p>
    <w:p w14:paraId="7289751B" w14:textId="2C24C459" w:rsidR="009864B9" w:rsidRPr="00C33E0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 celu ujednolicenia standardów prowadzenia kontroli, o których mowa w pkt 1 i 2, zwłaszcza w zakresie terminów realizacji czynności kontrolnych i ich dokumentowania, zaleca się przy definiowaniu szczegółowych warunków prowadzenia tych kontroli, </w:t>
      </w:r>
      <w:r>
        <w:rPr>
          <w:rFonts w:cs="Arial"/>
        </w:rPr>
        <w:t>stosowanie</w:t>
      </w:r>
      <w:r w:rsidRPr="00C33E0E">
        <w:rPr>
          <w:rFonts w:cs="Arial"/>
        </w:rPr>
        <w:t xml:space="preserve"> pomocniczo rozwiązań przyjętych w </w:t>
      </w:r>
      <w:r w:rsidRPr="00842AA0">
        <w:rPr>
          <w:rFonts w:cs="Arial"/>
        </w:rPr>
        <w:t xml:space="preserve">ustawie </w:t>
      </w:r>
      <w:r w:rsidRPr="00516C35">
        <w:rPr>
          <w:rFonts w:cs="Arial"/>
        </w:rPr>
        <w:t xml:space="preserve">z dnia 15 lipca 2011 r. </w:t>
      </w:r>
      <w:r w:rsidRPr="00842AA0">
        <w:rPr>
          <w:rFonts w:cs="Arial"/>
        </w:rPr>
        <w:t>o kontroli</w:t>
      </w:r>
      <w:r w:rsidRPr="00C33E0E">
        <w:rPr>
          <w:rFonts w:cs="Arial"/>
        </w:rPr>
        <w:t xml:space="preserve"> w administracji rządowej</w:t>
      </w:r>
      <w:r w:rsidR="002308F8">
        <w:rPr>
          <w:rFonts w:cs="Arial"/>
        </w:rPr>
        <w:t xml:space="preserve"> (Dz. U. z 2020 r. poz. 224)</w:t>
      </w:r>
      <w:r w:rsidRPr="00C33E0E">
        <w:rPr>
          <w:rStyle w:val="Odwoanieprzypisudolnego"/>
        </w:rPr>
        <w:footnoteReference w:id="5"/>
      </w:r>
      <w:r w:rsidRPr="00C33E0E">
        <w:rPr>
          <w:rFonts w:cs="Arial"/>
        </w:rPr>
        <w:t>.</w:t>
      </w:r>
    </w:p>
    <w:p w14:paraId="2738E849" w14:textId="4406AC3D" w:rsidR="00EC4CFE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>Instytucje korzystają z aplikacji SKANER w procesie weryfikacji informacji o podmiotach i osobach aplikujących o środki z funduszy UE oraz o podmiotach i osobach biorących udział w realizacji projektów.</w:t>
      </w:r>
    </w:p>
    <w:p w14:paraId="0DBA27D7" w14:textId="090DB687" w:rsidR="009864B9" w:rsidRPr="009864B9" w:rsidRDefault="009864B9" w:rsidP="008F60B6">
      <w:pPr>
        <w:numPr>
          <w:ilvl w:val="0"/>
          <w:numId w:val="4"/>
        </w:numPr>
        <w:spacing w:before="120" w:after="120" w:line="360" w:lineRule="auto"/>
        <w:ind w:left="357" w:hanging="357"/>
        <w:rPr>
          <w:rFonts w:cs="Arial"/>
        </w:rPr>
      </w:pPr>
      <w:r w:rsidRPr="000B645F">
        <w:rPr>
          <w:rFonts w:cs="Arial"/>
        </w:rPr>
        <w:t>Wł</w:t>
      </w:r>
      <w:r w:rsidRPr="00EC4CFE">
        <w:rPr>
          <w:rFonts w:cs="Arial"/>
        </w:rPr>
        <w:t xml:space="preserve">aściwa instytucja określi w umowie o dofinansowanie </w:t>
      </w:r>
      <w:r w:rsidR="002308F8">
        <w:rPr>
          <w:rFonts w:cs="Arial"/>
        </w:rPr>
        <w:t xml:space="preserve">projektu </w:t>
      </w:r>
      <w:r w:rsidRPr="00EC4CFE">
        <w:rPr>
          <w:rFonts w:cs="Arial"/>
        </w:rPr>
        <w:t>termin</w:t>
      </w:r>
      <w:r w:rsidR="00C15916" w:rsidRPr="000B645F">
        <w:rPr>
          <w:rFonts w:cs="Arial"/>
        </w:rPr>
        <w:t>,</w:t>
      </w:r>
      <w:r w:rsidRPr="000B645F">
        <w:rPr>
          <w:rFonts w:cs="Arial"/>
        </w:rPr>
        <w:t xml:space="preserve"> do którego wydatki poniesione w ramach projektu mogą być weryfikowane. Termin ten uwzględnia m.in. trwałość projektu, termin w którym możliwe jest odzyskanie podatku od towarów i usług, który był kwalifikowalny w ramach projektu, zasady udzielania pomocy publicznej, dostępność dokumentów w związku z prowadzeniem kontroli krzyżowej oraz trwałość rezultatów wynik</w:t>
      </w:r>
      <w:r w:rsidRPr="00557C11">
        <w:rPr>
          <w:rFonts w:cs="Arial"/>
        </w:rPr>
        <w:t>ających z podpisanych umów.</w:t>
      </w:r>
      <w:r w:rsidR="001D6AF8" w:rsidRPr="00AE68A4">
        <w:rPr>
          <w:rFonts w:cs="Arial"/>
          <w:bCs/>
        </w:rPr>
        <w:t xml:space="preserve"> </w:t>
      </w:r>
    </w:p>
    <w:p w14:paraId="38B0C896" w14:textId="77A840BC" w:rsidR="00666693" w:rsidRPr="00122F7C" w:rsidRDefault="009864B9" w:rsidP="001D2F72">
      <w:pPr>
        <w:pStyle w:val="Nagwek1"/>
        <w:rPr>
          <w:rFonts w:cs="Arial"/>
          <w:szCs w:val="20"/>
        </w:rPr>
      </w:pPr>
      <w:bookmarkStart w:id="21" w:name="_Toc104976412"/>
      <w:r>
        <w:lastRenderedPageBreak/>
        <w:t xml:space="preserve">Rozdział </w:t>
      </w:r>
      <w:r w:rsidR="0000386A">
        <w:t>3</w:t>
      </w:r>
      <w:r>
        <w:t xml:space="preserve">. </w:t>
      </w:r>
      <w:r w:rsidRPr="009864B9">
        <w:t>Aplikacja e-Kontrole</w:t>
      </w:r>
      <w:bookmarkEnd w:id="21"/>
      <w:r>
        <w:rPr>
          <w:rFonts w:cs="Arial"/>
          <w:szCs w:val="20"/>
        </w:rPr>
        <w:t xml:space="preserve"> </w:t>
      </w:r>
    </w:p>
    <w:p w14:paraId="1DEB1267" w14:textId="1C388EBB" w:rsidR="009864B9" w:rsidRPr="00C37918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t>Użytkownik aplikacji e-Kontrole</w:t>
      </w:r>
      <w:r>
        <w:rPr>
          <w:rStyle w:val="Odwoanieprzypisudolnego"/>
        </w:rPr>
        <w:footnoteReference w:id="6"/>
      </w:r>
      <w:r>
        <w:t xml:space="preserve"> </w:t>
      </w:r>
      <w:r w:rsidRPr="00C33E0E">
        <w:t>prowadz</w:t>
      </w:r>
      <w:r>
        <w:t>i</w:t>
      </w:r>
      <w:r w:rsidRPr="00C33E0E">
        <w:t xml:space="preserve"> kontrol</w:t>
      </w:r>
      <w:r>
        <w:t>e</w:t>
      </w:r>
      <w:r w:rsidR="00752C73">
        <w:t xml:space="preserve"> w tej aplikacji</w:t>
      </w:r>
      <w:r w:rsidRPr="00C33E0E">
        <w:t xml:space="preserve"> w ramach</w:t>
      </w:r>
      <w:r>
        <w:t>:</w:t>
      </w:r>
      <w:r w:rsidRPr="00C33E0E">
        <w:t xml:space="preserve"> </w:t>
      </w:r>
    </w:p>
    <w:p w14:paraId="5E2DAC71" w14:textId="77777777" w:rsidR="009864B9" w:rsidRPr="00C37918" w:rsidRDefault="009864B9" w:rsidP="008F60B6">
      <w:pPr>
        <w:numPr>
          <w:ilvl w:val="1"/>
          <w:numId w:val="7"/>
        </w:numPr>
        <w:spacing w:before="120" w:after="120" w:line="360" w:lineRule="auto"/>
        <w:ind w:left="714" w:hanging="357"/>
        <w:rPr>
          <w:rFonts w:cs="Arial"/>
        </w:rPr>
      </w:pPr>
      <w:r>
        <w:t xml:space="preserve">wynikającego z przyznanych uprawnień poziomu wdrażania, </w:t>
      </w:r>
    </w:p>
    <w:p w14:paraId="193D5FA4" w14:textId="1F0E0FCC" w:rsidR="009864B9" w:rsidRPr="00352C01" w:rsidRDefault="009864B9" w:rsidP="008F60B6">
      <w:pPr>
        <w:numPr>
          <w:ilvl w:val="1"/>
          <w:numId w:val="7"/>
        </w:numPr>
        <w:spacing w:before="120" w:after="120" w:line="360" w:lineRule="auto"/>
        <w:ind w:hanging="357"/>
        <w:rPr>
          <w:rFonts w:cs="Arial"/>
        </w:rPr>
      </w:pPr>
      <w:r>
        <w:t>instytucji, do której jest przypisany w CST2021.</w:t>
      </w:r>
    </w:p>
    <w:p w14:paraId="628AE254" w14:textId="0D134DB1" w:rsidR="009864B9" w:rsidRPr="000633D8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 aplikacji e-Kontrole, w zależności od uprawnień, może prowadzić w aplikacji kontrole projektów dla których został złożony wniosek o dofinansowanie</w:t>
      </w:r>
      <w:r w:rsidR="002308F8">
        <w:rPr>
          <w:rFonts w:cs="Arial"/>
        </w:rPr>
        <w:t xml:space="preserve"> proj</w:t>
      </w:r>
      <w:r w:rsidR="005130AD">
        <w:rPr>
          <w:rFonts w:cs="Arial"/>
        </w:rPr>
        <w:t>e</w:t>
      </w:r>
      <w:r w:rsidR="002308F8">
        <w:rPr>
          <w:rFonts w:cs="Arial"/>
        </w:rPr>
        <w:t>ktu</w:t>
      </w:r>
      <w:r>
        <w:rPr>
          <w:rFonts w:cs="Arial"/>
        </w:rPr>
        <w:t>.</w:t>
      </w:r>
    </w:p>
    <w:p w14:paraId="0519A2DC" w14:textId="77777777" w:rsidR="009864B9" w:rsidRPr="00C33E0E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 aplikacji e-Kontrole w zależności od uprawnień:</w:t>
      </w:r>
    </w:p>
    <w:p w14:paraId="5F1C5291" w14:textId="79050085" w:rsidR="00122F7C" w:rsidRDefault="009864B9" w:rsidP="00416508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</w:pPr>
      <w:r w:rsidRPr="00DA220A">
        <w:t>tworz</w:t>
      </w:r>
      <w:r w:rsidR="00FF536E" w:rsidRPr="00DA220A">
        <w:t>y</w:t>
      </w:r>
      <w:r w:rsidRPr="00DA220A">
        <w:t xml:space="preserve"> listy sprawdzające wzorcowe, wykorzystywane w kontroli projektów,</w:t>
      </w:r>
    </w:p>
    <w:p w14:paraId="4FF1D3EB" w14:textId="7DEEF4C0" w:rsidR="00991A63" w:rsidRDefault="00991A63" w:rsidP="00416508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</w:pPr>
      <w:r>
        <w:t>inicjuje kontrolę projektu definiując m.in. jej typ, tryb i rodzaj,</w:t>
      </w:r>
    </w:p>
    <w:p w14:paraId="1E5DDA4A" w14:textId="298AA435" w:rsidR="00122F7C" w:rsidRDefault="009864B9" w:rsidP="00794374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22F7C">
        <w:rPr>
          <w:rFonts w:cs="Arial"/>
        </w:rPr>
        <w:t>przydziela kontrole do przeprowadzenia przez osoby tworzące zespół kontrolujący,</w:t>
      </w:r>
    </w:p>
    <w:p w14:paraId="300E6E07" w14:textId="389828F6" w:rsidR="00122F7C" w:rsidRDefault="009864B9" w:rsidP="002E7EE9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22F7C">
        <w:rPr>
          <w:rFonts w:cs="Arial"/>
        </w:rPr>
        <w:t>prowadz</w:t>
      </w:r>
      <w:r w:rsidR="00FF536E" w:rsidRPr="00122F7C">
        <w:rPr>
          <w:rFonts w:cs="Arial"/>
        </w:rPr>
        <w:t>i</w:t>
      </w:r>
      <w:r w:rsidRPr="00122F7C">
        <w:rPr>
          <w:rFonts w:cs="Arial"/>
        </w:rPr>
        <w:t xml:space="preserve"> kontrole projektu poprzez wypełnienie listy sprawdzającej i sporządzenie dokumentów pokontrolnych,</w:t>
      </w:r>
    </w:p>
    <w:p w14:paraId="78D054F1" w14:textId="5822C1C4" w:rsidR="00122F7C" w:rsidRDefault="009864B9" w:rsidP="002E7EE9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22F7C">
        <w:rPr>
          <w:rFonts w:cs="Arial"/>
        </w:rPr>
        <w:t>monitoruj</w:t>
      </w:r>
      <w:r w:rsidR="00FF536E" w:rsidRPr="00122F7C">
        <w:rPr>
          <w:rFonts w:cs="Arial"/>
        </w:rPr>
        <w:t>e</w:t>
      </w:r>
      <w:r w:rsidRPr="00122F7C">
        <w:rPr>
          <w:rFonts w:cs="Arial"/>
        </w:rPr>
        <w:t xml:space="preserve"> realizację zaleceń pokontrolnych,</w:t>
      </w:r>
    </w:p>
    <w:p w14:paraId="4132A4DF" w14:textId="77777777" w:rsidR="00004EC4" w:rsidRDefault="009864B9" w:rsidP="002E7EE9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22F7C">
        <w:rPr>
          <w:rFonts w:cs="Arial"/>
        </w:rPr>
        <w:t>rejestruj</w:t>
      </w:r>
      <w:r w:rsidR="00FF536E" w:rsidRPr="00122F7C">
        <w:rPr>
          <w:rFonts w:cs="Arial"/>
        </w:rPr>
        <w:t>e</w:t>
      </w:r>
      <w:r w:rsidRPr="00122F7C">
        <w:rPr>
          <w:rFonts w:cs="Arial"/>
        </w:rPr>
        <w:t xml:space="preserve"> informację o przeprowadzonych kontrolach zewnętrznych</w:t>
      </w:r>
      <w:r>
        <w:rPr>
          <w:rStyle w:val="Odwoanieprzypisudolnego"/>
        </w:rPr>
        <w:footnoteReference w:id="7"/>
      </w:r>
      <w:r w:rsidR="00004EC4">
        <w:rPr>
          <w:rFonts w:cs="Arial"/>
        </w:rPr>
        <w:t>,</w:t>
      </w:r>
    </w:p>
    <w:p w14:paraId="771555A7" w14:textId="147A3FE6" w:rsidR="009864B9" w:rsidRPr="00122F7C" w:rsidRDefault="00004EC4" w:rsidP="002E7EE9">
      <w:pPr>
        <w:pStyle w:val="Akapitzlist"/>
        <w:numPr>
          <w:ilvl w:val="1"/>
          <w:numId w:val="39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>odczytuje informacje o kontrolach przeprowadzonych lub zarejestrowanych w tej aplikacji.</w:t>
      </w:r>
      <w:r w:rsidR="009864B9" w:rsidRPr="00122F7C">
        <w:rPr>
          <w:rFonts w:cs="Arial"/>
        </w:rPr>
        <w:t xml:space="preserve"> </w:t>
      </w:r>
    </w:p>
    <w:p w14:paraId="0883EDA5" w14:textId="4FAA9DD8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 w:rsidRPr="00C33E0E">
        <w:rPr>
          <w:rFonts w:cs="Arial"/>
        </w:rPr>
        <w:t xml:space="preserve">Tytuły poszczególnych </w:t>
      </w:r>
      <w:r>
        <w:rPr>
          <w:rFonts w:cs="Arial"/>
        </w:rPr>
        <w:t>obszarów tematycznych (nazywanych w aplikacji</w:t>
      </w:r>
      <w:r w:rsidR="002308F8" w:rsidRPr="002308F8">
        <w:rPr>
          <w:rFonts w:cs="Arial"/>
        </w:rPr>
        <w:t xml:space="preserve"> e-Kontrole</w:t>
      </w:r>
      <w:r>
        <w:rPr>
          <w:rFonts w:cs="Arial"/>
        </w:rPr>
        <w:t xml:space="preserve"> blokami) w liście sprawdzającej </w:t>
      </w:r>
      <w:r w:rsidRPr="00C33E0E">
        <w:rPr>
          <w:rFonts w:cs="Arial"/>
        </w:rPr>
        <w:t xml:space="preserve">określane są </w:t>
      </w:r>
      <w:r>
        <w:rPr>
          <w:rFonts w:cs="Arial"/>
        </w:rPr>
        <w:t>dla wszystkich PPS</w:t>
      </w:r>
      <w:r w:rsidR="005B02D8">
        <w:rPr>
          <w:rFonts w:cs="Arial"/>
        </w:rPr>
        <w:t xml:space="preserve"> </w:t>
      </w:r>
      <w:r>
        <w:rPr>
          <w:rFonts w:cs="Arial"/>
        </w:rPr>
        <w:t xml:space="preserve">łącznie i </w:t>
      </w:r>
      <w:r w:rsidRPr="00DB6C17">
        <w:rPr>
          <w:rFonts w:cs="Arial"/>
        </w:rPr>
        <w:t>wprowadzane</w:t>
      </w:r>
      <w:r>
        <w:rPr>
          <w:rFonts w:cs="Arial"/>
        </w:rPr>
        <w:t xml:space="preserve"> w aplikacji przez użytkownika z rolą </w:t>
      </w:r>
      <w:proofErr w:type="spellStart"/>
      <w:r>
        <w:rPr>
          <w:rFonts w:cs="Arial"/>
        </w:rPr>
        <w:t>Superadministratora</w:t>
      </w:r>
      <w:proofErr w:type="spellEnd"/>
      <w:r>
        <w:rPr>
          <w:rFonts w:cs="Arial"/>
        </w:rPr>
        <w:t>.</w:t>
      </w:r>
    </w:p>
    <w:p w14:paraId="48407DBA" w14:textId="77777777" w:rsidR="009864B9" w:rsidRPr="009F3BF1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t>Użytkownik</w:t>
      </w:r>
      <w:r w:rsidRPr="00C33E0E">
        <w:t xml:space="preserve"> </w:t>
      </w:r>
      <w:r>
        <w:t>z uprawnieniami</w:t>
      </w:r>
      <w:r w:rsidRPr="00C33E0E">
        <w:t xml:space="preserve"> Administratora, </w:t>
      </w:r>
      <w:r w:rsidRPr="00DB6C17">
        <w:t>rejestruje</w:t>
      </w:r>
      <w:r>
        <w:t xml:space="preserve"> w aplikacji e-Kontrole pytania do list sprawdzających, przypisując każde z nich do odpowiedniego bloku.</w:t>
      </w:r>
    </w:p>
    <w:p w14:paraId="6D24178B" w14:textId="77777777" w:rsidR="009864B9" w:rsidRPr="009F3BF1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lastRenderedPageBreak/>
        <w:t>Użytkownik z uprawnieniami</w:t>
      </w:r>
      <w:r w:rsidRPr="00C33E0E">
        <w:t xml:space="preserve"> </w:t>
      </w:r>
      <w:r>
        <w:t xml:space="preserve">Administratora </w:t>
      </w:r>
      <w:r w:rsidRPr="00DB6C17">
        <w:t>tworzy</w:t>
      </w:r>
      <w:r>
        <w:t xml:space="preserve"> wzorcowe listy sprawdzające w aplikacji.</w:t>
      </w:r>
    </w:p>
    <w:p w14:paraId="1CA81A92" w14:textId="6EEA9CBE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</w:t>
      </w:r>
      <w:r w:rsidRPr="00C33E0E">
        <w:rPr>
          <w:rFonts w:cs="Arial"/>
        </w:rPr>
        <w:t xml:space="preserve"> </w:t>
      </w:r>
      <w:r>
        <w:t>z uprawnieniami</w:t>
      </w:r>
      <w:r w:rsidRPr="00C33E0E">
        <w:t xml:space="preserve"> </w:t>
      </w:r>
      <w:proofErr w:type="spellStart"/>
      <w:r w:rsidRPr="00C33E0E">
        <w:rPr>
          <w:rFonts w:cs="Arial"/>
        </w:rPr>
        <w:t>Superkontrolera</w:t>
      </w:r>
      <w:proofErr w:type="spellEnd"/>
      <w:r w:rsidRPr="00C33E0E">
        <w:rPr>
          <w:rFonts w:cs="Arial"/>
        </w:rPr>
        <w:t xml:space="preserve"> </w:t>
      </w:r>
      <w:r w:rsidR="00004EC4">
        <w:rPr>
          <w:rFonts w:cs="Arial"/>
        </w:rPr>
        <w:t xml:space="preserve">w aplikacji </w:t>
      </w:r>
      <w:r w:rsidR="002308F8" w:rsidRPr="002308F8">
        <w:rPr>
          <w:rFonts w:cs="Arial"/>
        </w:rPr>
        <w:t xml:space="preserve">e-Kontrole </w:t>
      </w:r>
      <w:r w:rsidR="00004EC4">
        <w:rPr>
          <w:rFonts w:cs="Arial"/>
        </w:rPr>
        <w:t xml:space="preserve">inicjuje kontrole </w:t>
      </w:r>
      <w:r>
        <w:rPr>
          <w:rFonts w:cs="Arial"/>
        </w:rPr>
        <w:t>projekt</w:t>
      </w:r>
      <w:r w:rsidR="00004EC4">
        <w:rPr>
          <w:rFonts w:cs="Arial"/>
        </w:rPr>
        <w:t>ów</w:t>
      </w:r>
      <w:r>
        <w:rPr>
          <w:rFonts w:cs="Arial"/>
        </w:rPr>
        <w:t xml:space="preserve"> wraz z przydzieleniem zespołu kontrolującego.</w:t>
      </w:r>
    </w:p>
    <w:p w14:paraId="78101C3E" w14:textId="5BE6BE35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</w:t>
      </w:r>
      <w:r w:rsidRPr="00C33E0E">
        <w:rPr>
          <w:rFonts w:cs="Arial"/>
        </w:rPr>
        <w:t xml:space="preserve"> </w:t>
      </w:r>
      <w:r>
        <w:t>z uprawnieniami</w:t>
      </w:r>
      <w:r w:rsidRPr="00C33E0E">
        <w:t xml:space="preserve"> </w:t>
      </w:r>
      <w:r>
        <w:rPr>
          <w:rFonts w:cs="Arial"/>
        </w:rPr>
        <w:t>K</w:t>
      </w:r>
      <w:r w:rsidRPr="00C33E0E">
        <w:rPr>
          <w:rFonts w:cs="Arial"/>
        </w:rPr>
        <w:t>ontrolera</w:t>
      </w:r>
      <w:r>
        <w:rPr>
          <w:rFonts w:cs="Arial"/>
        </w:rPr>
        <w:t xml:space="preserve"> prowadzi kontrole w aplikacji</w:t>
      </w:r>
      <w:r w:rsidR="002308F8" w:rsidRPr="002308F8">
        <w:t xml:space="preserve"> </w:t>
      </w:r>
      <w:r w:rsidR="002308F8" w:rsidRPr="002308F8">
        <w:rPr>
          <w:rFonts w:cs="Arial"/>
        </w:rPr>
        <w:t>e-Kontrole</w:t>
      </w:r>
      <w:r>
        <w:rPr>
          <w:rFonts w:cs="Arial"/>
        </w:rPr>
        <w:t>.</w:t>
      </w:r>
    </w:p>
    <w:p w14:paraId="4C8AA682" w14:textId="40683EE8" w:rsidR="000F1E5F" w:rsidRDefault="000F1E5F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>Użytkownik z uprawnieniami Obserwatora odczytuje informacje o kontrolach przeprowadzonych lub zarejestrowanych aplikacji</w:t>
      </w:r>
      <w:r w:rsidR="002308F8" w:rsidRPr="002308F8">
        <w:t xml:space="preserve"> </w:t>
      </w:r>
      <w:r w:rsidR="002308F8" w:rsidRPr="002308F8">
        <w:rPr>
          <w:rFonts w:cs="Arial"/>
        </w:rPr>
        <w:t>e-Kontrole</w:t>
      </w:r>
      <w:r>
        <w:rPr>
          <w:rFonts w:cs="Arial"/>
        </w:rPr>
        <w:t>.</w:t>
      </w:r>
    </w:p>
    <w:p w14:paraId="1D18621F" w14:textId="77777777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 xml:space="preserve"> Po wypełnieniu listy sprawdzającej w aplikacji e-Kontrole sporządza się informację pokontrolną albo notatkę pokontrolną.</w:t>
      </w:r>
    </w:p>
    <w:p w14:paraId="4B7912CE" w14:textId="77777777" w:rsidR="009864B9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  <w:color w:val="000000"/>
        </w:rPr>
        <w:t xml:space="preserve"> Notatka pokontrolna jest sporządzana, gdy dokument pokontrolny nie podlega procedurze kontradyktoryjnej, tzn. gdy nie jest on przekazywany podmiotowi kontrolowanemu. W przeciwnym wypadku sporządzana jest informacja pokontrolna.</w:t>
      </w:r>
      <w:r w:rsidRPr="00C33E0E">
        <w:rPr>
          <w:rFonts w:cs="Arial"/>
        </w:rPr>
        <w:t xml:space="preserve"> </w:t>
      </w:r>
    </w:p>
    <w:p w14:paraId="7ED356FA" w14:textId="7BD937F6" w:rsidR="009864B9" w:rsidRPr="00C33E0E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 xml:space="preserve"> </w:t>
      </w:r>
      <w:r w:rsidRPr="00C33E0E">
        <w:rPr>
          <w:rFonts w:cs="Arial"/>
        </w:rPr>
        <w:t>Dokumenty pokontrolne przygotowywane przez zespół kontrolujący w aplikacji</w:t>
      </w:r>
      <w:r w:rsidR="002308F8" w:rsidRPr="002308F8">
        <w:rPr>
          <w:rFonts w:cs="Arial"/>
        </w:rPr>
        <w:t xml:space="preserve"> e-Kontrole</w:t>
      </w:r>
      <w:r w:rsidRPr="00C33E0E">
        <w:rPr>
          <w:rFonts w:cs="Arial"/>
        </w:rPr>
        <w:t xml:space="preserve">, są podpisywane </w:t>
      </w:r>
      <w:r>
        <w:rPr>
          <w:rFonts w:cs="Arial"/>
        </w:rPr>
        <w:t xml:space="preserve">poza aplikacją. </w:t>
      </w:r>
      <w:r>
        <w:rPr>
          <w:rFonts w:cs="Arial"/>
          <w:color w:val="000000"/>
        </w:rPr>
        <w:t>I</w:t>
      </w:r>
      <w:r w:rsidRPr="00D60F9F">
        <w:rPr>
          <w:rFonts w:cs="Arial"/>
          <w:color w:val="000000"/>
        </w:rPr>
        <w:t>nformacj</w:t>
      </w:r>
      <w:r>
        <w:rPr>
          <w:rFonts w:cs="Arial"/>
          <w:color w:val="000000"/>
        </w:rPr>
        <w:t>a</w:t>
      </w:r>
      <w:r w:rsidRPr="00D60F9F">
        <w:rPr>
          <w:rFonts w:cs="Arial"/>
          <w:color w:val="000000"/>
        </w:rPr>
        <w:t xml:space="preserve"> pokontroln</w:t>
      </w:r>
      <w:r>
        <w:rPr>
          <w:rFonts w:cs="Arial"/>
          <w:color w:val="000000"/>
        </w:rPr>
        <w:t>a</w:t>
      </w:r>
      <w:r w:rsidRPr="00D60F9F">
        <w:rPr>
          <w:rFonts w:cs="Arial"/>
          <w:color w:val="000000"/>
        </w:rPr>
        <w:t>,</w:t>
      </w:r>
      <w:r>
        <w:rPr>
          <w:rFonts w:cs="Arial"/>
        </w:rPr>
        <w:t xml:space="preserve"> doręczana jest podmiotowi kontrolowanemu poza aplikacją.</w:t>
      </w:r>
    </w:p>
    <w:p w14:paraId="70685FED" w14:textId="708BA8E1" w:rsidR="007C4B2E" w:rsidRDefault="009864B9" w:rsidP="008F60B6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 xml:space="preserve"> Instytucja kontrolująca</w:t>
      </w:r>
      <w:r w:rsidRPr="00C33E0E">
        <w:rPr>
          <w:rFonts w:cs="Arial"/>
        </w:rPr>
        <w:t xml:space="preserve"> </w:t>
      </w:r>
      <w:r>
        <w:rPr>
          <w:rFonts w:cs="Arial"/>
        </w:rPr>
        <w:t xml:space="preserve">rejestruje w aplikacji </w:t>
      </w:r>
      <w:r w:rsidR="002308F8" w:rsidRPr="002308F8">
        <w:rPr>
          <w:rFonts w:cs="Arial"/>
        </w:rPr>
        <w:t xml:space="preserve">e-Kontrole </w:t>
      </w:r>
      <w:r>
        <w:rPr>
          <w:rFonts w:cs="Arial"/>
        </w:rPr>
        <w:t>zastrzeżenia do informacji pokontrolnej zgłoszone przez podmiot kontrolowany.</w:t>
      </w:r>
    </w:p>
    <w:p w14:paraId="510BB41F" w14:textId="7A422671" w:rsidR="007C4B2E" w:rsidRPr="00E549B0" w:rsidRDefault="007C4B2E" w:rsidP="007C4B2E">
      <w:pPr>
        <w:numPr>
          <w:ilvl w:val="0"/>
          <w:numId w:val="8"/>
        </w:numPr>
        <w:spacing w:before="120" w:after="120" w:line="360" w:lineRule="auto"/>
        <w:ind w:hanging="357"/>
        <w:rPr>
          <w:rFonts w:cs="Arial"/>
        </w:rPr>
      </w:pPr>
      <w:r>
        <w:rPr>
          <w:rFonts w:cs="Arial"/>
        </w:rPr>
        <w:t xml:space="preserve"> </w:t>
      </w:r>
      <w:r w:rsidRPr="00C33E0E">
        <w:rPr>
          <w:rFonts w:cs="Arial"/>
        </w:rPr>
        <w:t xml:space="preserve">IZ </w:t>
      </w:r>
      <w:r>
        <w:rPr>
          <w:rFonts w:cs="Arial"/>
        </w:rPr>
        <w:t xml:space="preserve">odpowiada za </w:t>
      </w:r>
      <w:r w:rsidRPr="00C33E0E">
        <w:rPr>
          <w:rFonts w:cs="Arial"/>
        </w:rPr>
        <w:t>rejestr</w:t>
      </w:r>
      <w:r>
        <w:rPr>
          <w:rFonts w:cs="Arial"/>
        </w:rPr>
        <w:t>acj</w:t>
      </w:r>
      <w:r w:rsidR="002308F8">
        <w:rPr>
          <w:rFonts w:cs="Arial"/>
        </w:rPr>
        <w:t>ę</w:t>
      </w:r>
      <w:r w:rsidRPr="00C33E0E">
        <w:rPr>
          <w:rFonts w:cs="Arial"/>
        </w:rPr>
        <w:t xml:space="preserve"> w aplikacji </w:t>
      </w:r>
      <w:r w:rsidR="002308F8" w:rsidRPr="002308F8">
        <w:rPr>
          <w:rFonts w:cs="Arial"/>
        </w:rPr>
        <w:t xml:space="preserve">e-Kontrole </w:t>
      </w:r>
      <w:r w:rsidRPr="00C33E0E">
        <w:rPr>
          <w:rFonts w:cs="Arial"/>
        </w:rPr>
        <w:t>kontrol</w:t>
      </w:r>
      <w:r>
        <w:rPr>
          <w:rFonts w:cs="Arial"/>
        </w:rPr>
        <w:t>i</w:t>
      </w:r>
      <w:r w:rsidRPr="00C33E0E">
        <w:rPr>
          <w:rFonts w:cs="Arial"/>
        </w:rPr>
        <w:t xml:space="preserve"> projektów </w:t>
      </w:r>
      <w:r>
        <w:rPr>
          <w:rFonts w:cs="Arial"/>
        </w:rPr>
        <w:t>prze</w:t>
      </w:r>
      <w:r w:rsidRPr="00C33E0E">
        <w:rPr>
          <w:rFonts w:cs="Arial"/>
        </w:rPr>
        <w:t>prowadzon</w:t>
      </w:r>
      <w:r>
        <w:rPr>
          <w:rFonts w:cs="Arial"/>
        </w:rPr>
        <w:t>ych</w:t>
      </w:r>
      <w:r w:rsidRPr="00C33E0E">
        <w:rPr>
          <w:rFonts w:cs="Arial"/>
        </w:rPr>
        <w:t xml:space="preserve"> przez podmioty zewnętrzne</w:t>
      </w:r>
      <w:r>
        <w:rPr>
          <w:rFonts w:cs="Arial"/>
        </w:rPr>
        <w:t>.</w:t>
      </w:r>
    </w:p>
    <w:p w14:paraId="19B0C143" w14:textId="1B78F4F3" w:rsidR="007C4B2E" w:rsidRDefault="007C4B2E" w:rsidP="001D2F72">
      <w:pPr>
        <w:pStyle w:val="Nagwek1"/>
      </w:pPr>
      <w:bookmarkStart w:id="22" w:name="_Toc104976413"/>
      <w:r>
        <w:t xml:space="preserve">Rozdział </w:t>
      </w:r>
      <w:r w:rsidR="0000386A">
        <w:t>4</w:t>
      </w:r>
      <w:r>
        <w:t>. Kontrol</w:t>
      </w:r>
      <w:r w:rsidR="003951FD">
        <w:t>a</w:t>
      </w:r>
      <w:r>
        <w:t xml:space="preserve"> systemow</w:t>
      </w:r>
      <w:r w:rsidR="003951FD">
        <w:t>a</w:t>
      </w:r>
      <w:bookmarkEnd w:id="22"/>
    </w:p>
    <w:p w14:paraId="6B723EFE" w14:textId="23109C79" w:rsidR="00EB5C01" w:rsidRPr="00075D2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842AA0">
        <w:rPr>
          <w:rFonts w:cs="Arial"/>
        </w:rPr>
        <w:t xml:space="preserve">IZ oraz IP są obowiązane do prowadzenia kontroli systemowych w sytuacji, gdy  powierzają swoje zadania, określone </w:t>
      </w:r>
      <w:r w:rsidRPr="0004196C">
        <w:rPr>
          <w:rFonts w:cs="Arial"/>
        </w:rPr>
        <w:t>w art. 72 rozporządzenia</w:t>
      </w:r>
      <w:r w:rsidRPr="00842AA0">
        <w:rPr>
          <w:rFonts w:cs="Arial"/>
        </w:rPr>
        <w:t xml:space="preserve"> ogólnego, innym podmiotom. Celem kontroli systemowej jest uzyskanie pewności, że wszystkie powierzone funkcje są realizowane </w:t>
      </w:r>
      <w:r w:rsidRPr="00E71A35">
        <w:rPr>
          <w:rFonts w:cs="Arial"/>
        </w:rPr>
        <w:t>zgodnie z zawart</w:t>
      </w:r>
      <w:r w:rsidR="00BF6F22">
        <w:rPr>
          <w:rFonts w:cs="Arial"/>
        </w:rPr>
        <w:t>ą umową albo</w:t>
      </w:r>
      <w:r w:rsidRPr="00E71A35">
        <w:rPr>
          <w:rFonts w:cs="Arial"/>
        </w:rPr>
        <w:t xml:space="preserve"> porozumieniem</w:t>
      </w:r>
      <w:r w:rsidRPr="00842AA0">
        <w:rPr>
          <w:rFonts w:cs="Arial"/>
        </w:rPr>
        <w:t xml:space="preserve">, a system zarządzania i kontroli </w:t>
      </w:r>
      <w:r w:rsidRPr="00C37918">
        <w:rPr>
          <w:rFonts w:cs="Arial"/>
        </w:rPr>
        <w:t>PPS</w:t>
      </w:r>
      <w:r w:rsidRPr="00842AA0">
        <w:rPr>
          <w:rFonts w:cs="Arial"/>
        </w:rPr>
        <w:t xml:space="preserve"> funkcjonuje prawidłowo, skutecznie </w:t>
      </w:r>
      <w:r>
        <w:rPr>
          <w:rFonts w:cs="Arial"/>
        </w:rPr>
        <w:t>oraz</w:t>
      </w:r>
      <w:r w:rsidRPr="00842AA0">
        <w:rPr>
          <w:rFonts w:cs="Arial"/>
        </w:rPr>
        <w:t xml:space="preserve"> zgodnie z </w:t>
      </w:r>
      <w:r w:rsidRPr="00E71A35">
        <w:rPr>
          <w:rFonts w:cs="Arial"/>
        </w:rPr>
        <w:t>obowiązującymi procedurami i przepisami</w:t>
      </w:r>
      <w:r w:rsidRPr="00842AA0">
        <w:rPr>
          <w:rFonts w:cs="Arial"/>
        </w:rPr>
        <w:t xml:space="preserve">. </w:t>
      </w:r>
    </w:p>
    <w:p w14:paraId="18E79787" w14:textId="11159EE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Powierzanie zadań zgodnie z warunkami określonymi w rozdz</w:t>
      </w:r>
      <w:r>
        <w:rPr>
          <w:rFonts w:cs="Arial"/>
        </w:rPr>
        <w:t>iale</w:t>
      </w:r>
      <w:r w:rsidRPr="00C33E0E">
        <w:rPr>
          <w:rFonts w:cs="Arial"/>
        </w:rPr>
        <w:t xml:space="preserve"> </w:t>
      </w:r>
      <w:r w:rsidR="00B50F20">
        <w:rPr>
          <w:rFonts w:cs="Arial"/>
        </w:rPr>
        <w:t>2</w:t>
      </w:r>
      <w:r w:rsidR="00B50F20" w:rsidRPr="00C33E0E">
        <w:rPr>
          <w:rFonts w:cs="Arial"/>
        </w:rPr>
        <w:t xml:space="preserve"> </w:t>
      </w:r>
      <w:r w:rsidRPr="00C33E0E">
        <w:rPr>
          <w:rFonts w:cs="Arial"/>
        </w:rPr>
        <w:t>pkt </w:t>
      </w:r>
      <w:r w:rsidR="0004196C">
        <w:rPr>
          <w:rFonts w:cs="Arial"/>
        </w:rPr>
        <w:t xml:space="preserve">8 </w:t>
      </w:r>
      <w:r>
        <w:rPr>
          <w:rFonts w:cs="Arial"/>
        </w:rPr>
        <w:t xml:space="preserve">i </w:t>
      </w:r>
      <w:r w:rsidR="0004196C">
        <w:rPr>
          <w:rFonts w:cs="Arial"/>
        </w:rPr>
        <w:t>9</w:t>
      </w:r>
      <w:r w:rsidRPr="00C33E0E">
        <w:rPr>
          <w:rFonts w:cs="Arial"/>
        </w:rPr>
        <w:t xml:space="preserve">, dokonywane jest na podstawie stosownej umowy </w:t>
      </w:r>
      <w:r w:rsidR="00BF6F22">
        <w:rPr>
          <w:rFonts w:cs="Arial"/>
        </w:rPr>
        <w:t>albo</w:t>
      </w:r>
      <w:r w:rsidR="00BF6F22" w:rsidRPr="00C33E0E">
        <w:rPr>
          <w:rFonts w:cs="Arial"/>
        </w:rPr>
        <w:t xml:space="preserve"> </w:t>
      </w:r>
      <w:r w:rsidRPr="00C33E0E">
        <w:rPr>
          <w:rFonts w:cs="Arial"/>
        </w:rPr>
        <w:t xml:space="preserve">porozumienia, w których zawarte jest zobowiązanie IP, KK, </w:t>
      </w:r>
      <w:r w:rsidRPr="00C37918">
        <w:rPr>
          <w:rFonts w:cs="Arial"/>
        </w:rPr>
        <w:t>WS</w:t>
      </w:r>
      <w:r w:rsidRPr="00C33E0E">
        <w:rPr>
          <w:rFonts w:cs="Arial"/>
        </w:rPr>
        <w:t xml:space="preserve"> lub IW do poddania się kontroli </w:t>
      </w:r>
      <w:r w:rsidRPr="00C33E0E">
        <w:rPr>
          <w:rFonts w:cs="Arial"/>
        </w:rPr>
        <w:lastRenderedPageBreak/>
        <w:t xml:space="preserve">systemowej. Dodatkowo, IZ </w:t>
      </w:r>
      <w:r>
        <w:rPr>
          <w:rFonts w:cs="Arial"/>
        </w:rPr>
        <w:t xml:space="preserve">lub IP </w:t>
      </w:r>
      <w:r w:rsidRPr="00C33E0E">
        <w:rPr>
          <w:rFonts w:cs="Arial"/>
        </w:rPr>
        <w:t xml:space="preserve">może zawrzeć w tej umowie </w:t>
      </w:r>
      <w:r w:rsidR="00BF6F22">
        <w:rPr>
          <w:rFonts w:cs="Arial"/>
        </w:rPr>
        <w:t>albo</w:t>
      </w:r>
      <w:r w:rsidR="00BF6F22" w:rsidRPr="00C33E0E">
        <w:rPr>
          <w:rFonts w:cs="Arial"/>
        </w:rPr>
        <w:t xml:space="preserve"> </w:t>
      </w:r>
      <w:r w:rsidRPr="00C33E0E">
        <w:rPr>
          <w:rFonts w:cs="Arial"/>
        </w:rPr>
        <w:t>porozumieniu szczegółowe zasady, na jakich kontrola systemowa będzie prowadzona.</w:t>
      </w:r>
    </w:p>
    <w:p w14:paraId="07ACD643" w14:textId="4A6803EB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Kontrola systemowa przeprowadzana przez IZ dotyczy zadań realizowanych przez IP, KK, WS. Kontrola systemowa przeprowadzana przez IP dotyczy weryfikacji zadań realizowanych przez IW. W ramach weryfikacji zadań instytucja kontrolująca może poddać kontroli, zgodnie z warunkami określonymi w podrozdziale </w:t>
      </w:r>
      <w:r w:rsidR="008637AE">
        <w:rPr>
          <w:rFonts w:cs="Arial"/>
        </w:rPr>
        <w:t>5</w:t>
      </w:r>
      <w:r w:rsidRPr="00516C35">
        <w:rPr>
          <w:rFonts w:cs="Arial"/>
        </w:rPr>
        <w:t>.2</w:t>
      </w:r>
      <w:r w:rsidRPr="00C33E0E">
        <w:rPr>
          <w:rFonts w:cs="Arial"/>
        </w:rPr>
        <w:t>, próbę projektów. Szczegółowe warunki dokumentowania kontroli próby projektów w ramach prowadzonej kontroli systemowej określa IZ.</w:t>
      </w:r>
    </w:p>
    <w:p w14:paraId="0CA46F02" w14:textId="7777777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IZ może dodatkowo prowadzić kontrole systemowe w IW zarówno w trybie planowym, jak i w trybie doraźnym.</w:t>
      </w:r>
    </w:p>
    <w:p w14:paraId="1B4348B7" w14:textId="2C0E4B13" w:rsidR="00EB5C0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IZ, albo IP za zgodą IZ</w:t>
      </w:r>
      <w:r w:rsidRPr="00C33E0E">
        <w:rPr>
          <w:rFonts w:cs="Arial"/>
        </w:rPr>
        <w:t xml:space="preserve">, </w:t>
      </w:r>
      <w:r>
        <w:rPr>
          <w:rFonts w:cs="Arial"/>
        </w:rPr>
        <w:t xml:space="preserve">w każdym roku obrachunkowym obejmują kontrolą systemową co najmniej 50% </w:t>
      </w:r>
      <w:r w:rsidR="00557C11">
        <w:rPr>
          <w:rFonts w:cs="Arial"/>
        </w:rPr>
        <w:t xml:space="preserve">liczby </w:t>
      </w:r>
      <w:r>
        <w:rPr>
          <w:rFonts w:cs="Arial"/>
        </w:rPr>
        <w:t xml:space="preserve">instytucji, którym powierzyły realizację swoich zadań. </w:t>
      </w:r>
      <w:r w:rsidRPr="00C33E0E">
        <w:rPr>
          <w:rFonts w:cs="Arial"/>
        </w:rPr>
        <w:t>Próba do kontroli systemowej powinna być wybrana w oparciu o analizę ryzyka.</w:t>
      </w:r>
    </w:p>
    <w:p w14:paraId="7F4955AA" w14:textId="7777777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Kontrola systemowa prowadzona jest, co do zasady, w siedzibie instytucji kontrolowanej. Część czynności związanych z weryfikacją dokumentów może odbywać się w siedzibie instytucji kontrolującej</w:t>
      </w:r>
      <w:r w:rsidRPr="00C33E0E">
        <w:rPr>
          <w:rStyle w:val="Odwoanieprzypisudolnego"/>
        </w:rPr>
        <w:footnoteReference w:id="8"/>
      </w:r>
      <w:r w:rsidRPr="00C33E0E">
        <w:rPr>
          <w:rFonts w:cs="Arial"/>
        </w:rPr>
        <w:t>.</w:t>
      </w:r>
      <w:r w:rsidRPr="00FD62D0">
        <w:rPr>
          <w:rFonts w:cs="Arial"/>
        </w:rPr>
        <w:t xml:space="preserve"> W sytuacji szczególnie uzasadnionej, opisanej w RPK, IZ może zdecydować o przeprowadzeniu konkretnych kontroli systemowych w trybie zdalnym w całości lub częściowo.  </w:t>
      </w:r>
    </w:p>
    <w:p w14:paraId="3B685C02" w14:textId="057DBE5E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Przedmiot kontroli systemowej stanowią wszystkie zadania powierzone IP lub IW </w:t>
      </w:r>
      <w:r w:rsidRPr="00C7791B">
        <w:rPr>
          <w:rFonts w:cs="Arial"/>
        </w:rPr>
        <w:t>zgodnie z art. 9 ust. 1 lub 2 ustawy</w:t>
      </w:r>
      <w:r w:rsidRPr="00C33E0E">
        <w:rPr>
          <w:rFonts w:cs="Arial"/>
        </w:rPr>
        <w:t xml:space="preserve"> wdrożeniowej lub zadania powierzone WS lub KK</w:t>
      </w:r>
      <w:r w:rsidRPr="00C33E0E">
        <w:t xml:space="preserve"> </w:t>
      </w:r>
      <w:r w:rsidRPr="00C33E0E">
        <w:rPr>
          <w:rFonts w:cs="Arial"/>
        </w:rPr>
        <w:t xml:space="preserve">zgodnie </w:t>
      </w:r>
      <w:r w:rsidRPr="003E237C">
        <w:rPr>
          <w:rFonts w:cs="Arial"/>
        </w:rPr>
        <w:t>z art. 12 ust. 2 ustawy</w:t>
      </w:r>
      <w:r w:rsidRPr="00C33E0E">
        <w:rPr>
          <w:rFonts w:cs="Arial"/>
        </w:rPr>
        <w:t xml:space="preserve"> wdrożeniowej. Instytucja kontrolująca może jednak dokonać wyboru próby procesów do kontroli systemowej w danym roku obrachunkowym, dla każdej instytucji kontrolowanej indywidualnie, na podstawie metodyki doboru procesów do kontroli systemowej. </w:t>
      </w:r>
    </w:p>
    <w:p w14:paraId="2D9E9F4E" w14:textId="7777777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Informacje o kontrolach systemowych stanowią obowiązkowy element RPK PPS.</w:t>
      </w:r>
    </w:p>
    <w:p w14:paraId="3952405D" w14:textId="77777777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bookmarkStart w:id="23" w:name="_Toc199739913"/>
      <w:bookmarkStart w:id="24" w:name="_Toc199744950"/>
      <w:bookmarkStart w:id="25" w:name="_Toc199745611"/>
      <w:bookmarkStart w:id="26" w:name="_Toc199820495"/>
      <w:bookmarkStart w:id="27" w:name="_Toc199824821"/>
      <w:bookmarkStart w:id="28" w:name="_Toc199825096"/>
      <w:bookmarkStart w:id="29" w:name="_Toc199739914"/>
      <w:bookmarkStart w:id="30" w:name="_Toc199744951"/>
      <w:bookmarkStart w:id="31" w:name="_Toc199745612"/>
      <w:bookmarkStart w:id="32" w:name="_Toc199820496"/>
      <w:bookmarkStart w:id="33" w:name="_Toc199824822"/>
      <w:bookmarkStart w:id="34" w:name="_Toc199825097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r w:rsidRPr="00C33E0E">
        <w:rPr>
          <w:rFonts w:cs="Arial"/>
        </w:rPr>
        <w:lastRenderedPageBreak/>
        <w:t>Realizacja kontroli systemowej składa się z następujących podstawowych etapów:</w:t>
      </w:r>
    </w:p>
    <w:p w14:paraId="237BFF23" w14:textId="77777777" w:rsidR="00EB5C01" w:rsidRPr="00C33E0E" w:rsidRDefault="00EB5C01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zaplanowania czynności kontrolnych (m.in. zebranie dokumentów i informacji o zakresie obowiązków danej instytucji, powołanie zespołu kontrolującego i podpisanie deklaracji bezstronności przez jego członków, sporządzenie pisemnych, imiennych upoważnień do kontroli),</w:t>
      </w:r>
    </w:p>
    <w:p w14:paraId="66F7A2E7" w14:textId="77777777" w:rsidR="00EB5C01" w:rsidRPr="00C33E0E" w:rsidRDefault="00EB5C01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 przekazania zawiadomienia o kontroli instytucji kontrolowanej</w:t>
      </w:r>
      <w:r w:rsidRPr="00C33E0E">
        <w:rPr>
          <w:rStyle w:val="Odwoanieprzypisudolnego"/>
        </w:rPr>
        <w:footnoteReference w:id="9"/>
      </w:r>
      <w:r w:rsidRPr="00C33E0E">
        <w:rPr>
          <w:rFonts w:cs="Arial"/>
        </w:rPr>
        <w:t>,</w:t>
      </w:r>
    </w:p>
    <w:p w14:paraId="453152CE" w14:textId="77777777" w:rsidR="00EB5C01" w:rsidRPr="00C33E0E" w:rsidRDefault="00EB5C01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 przeprowadzenia czynności kontrolnych,</w:t>
      </w:r>
    </w:p>
    <w:p w14:paraId="10428F57" w14:textId="77777777" w:rsidR="00EB5C01" w:rsidRPr="00C33E0E" w:rsidRDefault="00EB5C01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sporządzenia informacji pokontrolnej wraz z ewentualnymi zaleceniami pokontrolnymi i </w:t>
      </w:r>
      <w:r>
        <w:rPr>
          <w:rFonts w:cs="Arial"/>
        </w:rPr>
        <w:t>doręczenia</w:t>
      </w:r>
      <w:r w:rsidRPr="00C33E0E">
        <w:rPr>
          <w:rFonts w:cs="Arial"/>
        </w:rPr>
        <w:t xml:space="preserve"> jej podmiotowi kontrolowanemu</w:t>
      </w:r>
      <w:r w:rsidRPr="00C33E0E">
        <w:rPr>
          <w:rStyle w:val="Odwoanieprzypisudolnego"/>
        </w:rPr>
        <w:footnoteReference w:id="10"/>
      </w:r>
      <w:r w:rsidRPr="00C33E0E">
        <w:rPr>
          <w:rFonts w:cs="Arial"/>
        </w:rPr>
        <w:t>,</w:t>
      </w:r>
    </w:p>
    <w:p w14:paraId="69B9BC2C" w14:textId="52DE9401" w:rsidR="00CB1758" w:rsidRPr="00C33E0E" w:rsidRDefault="00CB1758" w:rsidP="008F60B6">
      <w:pPr>
        <w:numPr>
          <w:ilvl w:val="0"/>
          <w:numId w:val="1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rozpatrzenia zastrzeżeń wniesionych do informacji pokontrolnej</w:t>
      </w:r>
      <w:r>
        <w:rPr>
          <w:rFonts w:cs="Arial"/>
        </w:rPr>
        <w:t xml:space="preserve"> (jeśli dotyczy)</w:t>
      </w:r>
      <w:r w:rsidRPr="00C33E0E">
        <w:rPr>
          <w:rFonts w:cs="Arial"/>
        </w:rPr>
        <w:t xml:space="preserve"> wraz z ewentualnym sporządzeniem i </w:t>
      </w:r>
      <w:r>
        <w:rPr>
          <w:rFonts w:cs="Arial"/>
        </w:rPr>
        <w:t>doręczeniem</w:t>
      </w:r>
      <w:r w:rsidRPr="00C33E0E">
        <w:rPr>
          <w:rFonts w:cs="Arial"/>
        </w:rPr>
        <w:t xml:space="preserve"> ostatecznej informacji pokontrolnej, zgodnie z art. 2</w:t>
      </w:r>
      <w:r>
        <w:rPr>
          <w:rFonts w:cs="Arial"/>
        </w:rPr>
        <w:t>7</w:t>
      </w:r>
      <w:r w:rsidRPr="00C33E0E">
        <w:rPr>
          <w:rFonts w:cs="Arial"/>
        </w:rPr>
        <w:t xml:space="preserve"> ustawy wdrożeniowej;</w:t>
      </w:r>
    </w:p>
    <w:p w14:paraId="6D82C64B" w14:textId="7181EDA2" w:rsidR="00EB5C01" w:rsidRPr="00D046DF" w:rsidRDefault="008638D5" w:rsidP="008F60B6">
      <w:pPr>
        <w:pStyle w:val="Akapitzlist"/>
        <w:numPr>
          <w:ilvl w:val="0"/>
          <w:numId w:val="11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>
        <w:rPr>
          <w:rFonts w:cs="Arial"/>
        </w:rPr>
        <w:t xml:space="preserve">ewentualnego </w:t>
      </w:r>
      <w:r w:rsidR="00EB5C01" w:rsidRPr="00C33E0E">
        <w:rPr>
          <w:rFonts w:cs="Arial"/>
        </w:rPr>
        <w:t>monitorowania wdrożenia zaleceń pokontrolnych.</w:t>
      </w:r>
    </w:p>
    <w:p w14:paraId="4CFE265A" w14:textId="136B1CF9" w:rsidR="00EB5C01" w:rsidRPr="00FD62D0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Instytucja kontrolująca doręcza </w:t>
      </w:r>
      <w:r>
        <w:rPr>
          <w:rFonts w:cs="Arial"/>
        </w:rPr>
        <w:t>podmiotowi kontrolowanemu informację pokontrolną</w:t>
      </w:r>
      <w:r w:rsidRPr="00FD62D0">
        <w:t>, zgodnie z ustawą o doręczeniach elektronicznych.</w:t>
      </w:r>
    </w:p>
    <w:p w14:paraId="4D123551" w14:textId="77777777" w:rsidR="00EB5C0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3D5C0A">
        <w:rPr>
          <w:rFonts w:cs="Arial"/>
        </w:rPr>
        <w:t>Termin na wniesienie zastrzeżeń do informacji pokontrolnej przez podmiot kontrolowany rozpoczyna bieg od dnia doręczenia tej informacji.</w:t>
      </w:r>
      <w:r>
        <w:rPr>
          <w:rFonts w:cs="Arial"/>
        </w:rPr>
        <w:t xml:space="preserve"> </w:t>
      </w:r>
    </w:p>
    <w:p w14:paraId="4E945079" w14:textId="766C3125" w:rsidR="00EB5C0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Informacja pokontrolna lub ostateczna informacja pokontrolna (w przypadku jej sporządzenia) jest przekazywana </w:t>
      </w:r>
      <w:r w:rsidRPr="00516C35">
        <w:rPr>
          <w:rFonts w:cs="Arial"/>
        </w:rPr>
        <w:t xml:space="preserve">do wiadomości ministra właściwego do spraw rozwoju regionalnego </w:t>
      </w:r>
      <w:r w:rsidRPr="00B16A44">
        <w:rPr>
          <w:rFonts w:cs="Arial"/>
        </w:rPr>
        <w:t xml:space="preserve">wykonującego kontrole, </w:t>
      </w:r>
      <w:r w:rsidRPr="00516C35">
        <w:rPr>
          <w:rFonts w:cs="Arial"/>
        </w:rPr>
        <w:t>o który</w:t>
      </w:r>
      <w:r>
        <w:rPr>
          <w:rFonts w:cs="Arial"/>
        </w:rPr>
        <w:t>ch</w:t>
      </w:r>
      <w:r w:rsidRPr="00516C35">
        <w:rPr>
          <w:rFonts w:cs="Arial"/>
        </w:rPr>
        <w:t xml:space="preserve"> mowa </w:t>
      </w:r>
      <w:r w:rsidRPr="00AB096B">
        <w:rPr>
          <w:rFonts w:cs="Arial"/>
        </w:rPr>
        <w:t>w art. 24 ust. 1 pkt 3 ustawy</w:t>
      </w:r>
      <w:r w:rsidRPr="00516C35">
        <w:rPr>
          <w:rFonts w:cs="Arial"/>
        </w:rPr>
        <w:t xml:space="preserve"> wdrożeniowej</w:t>
      </w:r>
      <w:r>
        <w:rPr>
          <w:rFonts w:cs="Arial"/>
        </w:rPr>
        <w:t>, o ile stwierdzono nieprawidłowości systemowe mające skutek finansowy.</w:t>
      </w:r>
    </w:p>
    <w:p w14:paraId="2AE008F3" w14:textId="77777777" w:rsidR="00EB5C01" w:rsidRPr="003D5C0A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3D5C0A">
        <w:rPr>
          <w:rFonts w:cs="Arial"/>
        </w:rPr>
        <w:t xml:space="preserve">IZ określa warunki, zgodnie z którymi odbywa się weryfikacja wdrożenia zaleceń pokontrolnych. Warunki te powinny uwzględniać możliwość wprowadzenia </w:t>
      </w:r>
      <w:r w:rsidRPr="003D5C0A">
        <w:rPr>
          <w:rFonts w:cs="Arial"/>
        </w:rPr>
        <w:lastRenderedPageBreak/>
        <w:t xml:space="preserve">różnych sposobów postępowania w zależności od rodzaju wykrytych nieprawidłowości i uchybień w funkcjonowaniu kontrolowanej instytucji. Wyróżnia się dwa sposoby weryfikacji wdrożenia zaleceń pokontrolnych: weryfikację korespondencyjną na podstawie przekazanych przez instytucję kontrolowaną dokumentów oraz kontrolę sprawdzającą w siedzibie instytucji kontrolowanej. </w:t>
      </w:r>
    </w:p>
    <w:p w14:paraId="6FC427B1" w14:textId="2C1D7B12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Informacja pokontrolna sporządzona w wyniku kontroli sprawdzającej wdrożenie zaleceń pokontrolnych lub informacja o wdrożeniu zaleceń w przypadku weryfikacji korespondencyjnej powinna zostać </w:t>
      </w:r>
      <w:r>
        <w:rPr>
          <w:rFonts w:cs="Arial"/>
        </w:rPr>
        <w:t>doręczona</w:t>
      </w:r>
      <w:r w:rsidRPr="00C33E0E">
        <w:rPr>
          <w:rFonts w:cs="Arial"/>
        </w:rPr>
        <w:t xml:space="preserve"> właściwym instytucjom, zgodnie z warunkami określonymi w pkt 9 </w:t>
      </w:r>
      <w:r w:rsidRPr="00E72BA8">
        <w:rPr>
          <w:rFonts w:cs="Arial"/>
        </w:rPr>
        <w:t>lit.</w:t>
      </w:r>
      <w:r w:rsidR="00500ED9">
        <w:rPr>
          <w:rFonts w:cs="Arial"/>
        </w:rPr>
        <w:t xml:space="preserve"> </w:t>
      </w:r>
      <w:r w:rsidRPr="00E72BA8">
        <w:rPr>
          <w:rFonts w:cs="Arial"/>
        </w:rPr>
        <w:t>d</w:t>
      </w:r>
      <w:r>
        <w:rPr>
          <w:rFonts w:cs="Arial"/>
        </w:rPr>
        <w:t xml:space="preserve"> i</w:t>
      </w:r>
      <w:r w:rsidRPr="00C33E0E">
        <w:rPr>
          <w:rFonts w:cs="Arial"/>
        </w:rPr>
        <w:t xml:space="preserve"> f</w:t>
      </w:r>
      <w:r>
        <w:rPr>
          <w:rFonts w:cs="Arial"/>
        </w:rPr>
        <w:t xml:space="preserve"> oraz pkt 12</w:t>
      </w:r>
      <w:r w:rsidRPr="00C33E0E">
        <w:rPr>
          <w:rFonts w:cs="Arial"/>
        </w:rPr>
        <w:t>.</w:t>
      </w:r>
    </w:p>
    <w:p w14:paraId="5333B433" w14:textId="5C698AD1" w:rsidR="00EB5C01" w:rsidRPr="00C33E0E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Kontrole systemowe nie podlegają rejestracji</w:t>
      </w:r>
      <w:r>
        <w:rPr>
          <w:rFonts w:cs="Arial"/>
        </w:rPr>
        <w:t xml:space="preserve"> w CST2021</w:t>
      </w:r>
      <w:r w:rsidRPr="00C33E0E">
        <w:rPr>
          <w:rFonts w:cs="Arial"/>
        </w:rPr>
        <w:t>, jeżeli jednak w trakcie kontroli systemowej skontrolowano próbę projektów, o której mowa w pkt 3 – kontrole te są prowadzone w aplikacji e-Kontrole.</w:t>
      </w:r>
    </w:p>
    <w:p w14:paraId="0194EEF5" w14:textId="77777777" w:rsidR="00EB5C01" w:rsidRDefault="00EB5C01" w:rsidP="008F60B6">
      <w:pPr>
        <w:numPr>
          <w:ilvl w:val="0"/>
          <w:numId w:val="10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Szczegółowe warunki prowadzenia kontroli systemowej określa IZ</w:t>
      </w:r>
      <w:r>
        <w:rPr>
          <w:rFonts w:cs="Arial"/>
        </w:rPr>
        <w:t>,</w:t>
      </w:r>
      <w:r w:rsidRPr="00C33E0E">
        <w:rPr>
          <w:rFonts w:cs="Arial"/>
        </w:rPr>
        <w:t xml:space="preserve"> uwzględniając przepisy ustawy wdrożeniowej i wytycznych.</w:t>
      </w:r>
    </w:p>
    <w:p w14:paraId="0EA357DB" w14:textId="22AEF1AD" w:rsidR="00EB5C01" w:rsidRDefault="00EB5C01" w:rsidP="001D2F72">
      <w:pPr>
        <w:pStyle w:val="Nagwek1"/>
      </w:pPr>
      <w:bookmarkStart w:id="35" w:name="_Toc104976414"/>
      <w:r>
        <w:t xml:space="preserve">Rozdział </w:t>
      </w:r>
      <w:r w:rsidR="0000386A">
        <w:t>5</w:t>
      </w:r>
      <w:r>
        <w:t xml:space="preserve">. </w:t>
      </w:r>
      <w:r w:rsidRPr="00EB5C01">
        <w:t>Weryfikacja wydatków</w:t>
      </w:r>
      <w:bookmarkEnd w:id="35"/>
    </w:p>
    <w:p w14:paraId="47411035" w14:textId="77777777" w:rsidR="00EB5C01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Weryfikacja wydatków polega na sprawdzeniu dostarczenia produktów </w:t>
      </w:r>
      <w:r w:rsidRPr="00C33E0E">
        <w:rPr>
          <w:rFonts w:cs="Arial"/>
        </w:rPr>
        <w:br/>
        <w:t xml:space="preserve">i usług oraz wykonania robót budowlanych współfinansowanych w ramach projektów, faktycznego poniesienia wydatków oraz ich zgodności z programem oraz </w:t>
      </w:r>
      <w:r>
        <w:rPr>
          <w:rFonts w:cs="Arial"/>
        </w:rPr>
        <w:t xml:space="preserve">regułami </w:t>
      </w:r>
      <w:r w:rsidRPr="00C33E0E">
        <w:rPr>
          <w:rFonts w:cs="Arial"/>
        </w:rPr>
        <w:t>unijnymi  i krajowymi</w:t>
      </w:r>
      <w:r w:rsidRPr="00C33E0E">
        <w:rPr>
          <w:rStyle w:val="Odwoanieprzypisudolnego"/>
        </w:rPr>
        <w:footnoteReference w:id="11"/>
      </w:r>
      <w:r w:rsidRPr="00C33E0E">
        <w:rPr>
          <w:rFonts w:cs="Arial"/>
        </w:rPr>
        <w:t xml:space="preserve">. W przypadku programów Interreg sprawdzeniu podlega dodatkowo zgodność poniesionych wydatków ze szczegółowymi </w:t>
      </w:r>
      <w:r>
        <w:rPr>
          <w:rFonts w:cs="Arial"/>
        </w:rPr>
        <w:t>regułami</w:t>
      </w:r>
      <w:r w:rsidRPr="00C33E0E">
        <w:rPr>
          <w:rFonts w:cs="Arial"/>
        </w:rPr>
        <w:t xml:space="preserve"> określonymi w programie.</w:t>
      </w:r>
    </w:p>
    <w:p w14:paraId="2617A476" w14:textId="3F095FF2" w:rsidR="00EB5C01" w:rsidRPr="00FA7A2B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FE4E72">
        <w:rPr>
          <w:rFonts w:cs="Arial"/>
        </w:rPr>
        <w:t xml:space="preserve">Weryfikacja wydatków rozliczanych metodą uproszczoną </w:t>
      </w:r>
      <w:r>
        <w:rPr>
          <w:rFonts w:cs="Arial"/>
        </w:rPr>
        <w:t xml:space="preserve">polega na zapewnieniu zgodności z wymogami wynikającymi z podrozdziału </w:t>
      </w:r>
      <w:r w:rsidR="00714498">
        <w:rPr>
          <w:rFonts w:cs="Arial"/>
        </w:rPr>
        <w:t>3</w:t>
      </w:r>
      <w:r>
        <w:rPr>
          <w:rFonts w:cs="Arial"/>
        </w:rPr>
        <w:t xml:space="preserve">.10 </w:t>
      </w:r>
      <w:r w:rsidRPr="00122F7C">
        <w:rPr>
          <w:iCs/>
        </w:rPr>
        <w:t xml:space="preserve">Wytycznych </w:t>
      </w:r>
      <w:r w:rsidR="00500ED9" w:rsidRPr="00122F7C">
        <w:rPr>
          <w:iCs/>
        </w:rPr>
        <w:t>dotyczących</w:t>
      </w:r>
      <w:r w:rsidRPr="00122F7C">
        <w:rPr>
          <w:iCs/>
        </w:rPr>
        <w:t xml:space="preserve"> kwalifikowalności </w:t>
      </w:r>
      <w:r w:rsidR="002308F8">
        <w:rPr>
          <w:iCs/>
        </w:rPr>
        <w:t xml:space="preserve">wydatków </w:t>
      </w:r>
      <w:r w:rsidRPr="00122F7C">
        <w:rPr>
          <w:iCs/>
        </w:rPr>
        <w:t>na lata 2021-2027.</w:t>
      </w:r>
    </w:p>
    <w:p w14:paraId="31CD5AB1" w14:textId="020732B1" w:rsidR="00FA7A2B" w:rsidRPr="00E65D9E" w:rsidRDefault="00FA7A2B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>
        <w:rPr>
          <w:iCs/>
        </w:rPr>
        <w:t xml:space="preserve">Kontrola finansowania niepowiązanego z kosztami dokonywana będzie stosownie do ustaleń ujętych w umowie o dofinansowanie projektu, o których mowa w </w:t>
      </w:r>
      <w:r>
        <w:rPr>
          <w:iCs/>
        </w:rPr>
        <w:lastRenderedPageBreak/>
        <w:t>podrozdziale 3.11 pkt 3 lit. f Wytycznych dotyczących kwalifikowalności wydatków na lata 2021-2027.</w:t>
      </w:r>
    </w:p>
    <w:p w14:paraId="5C95C5C8" w14:textId="1F9274DC" w:rsidR="00E65D9E" w:rsidRDefault="00E65D9E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>
        <w:rPr>
          <w:iCs/>
        </w:rPr>
        <w:t>Weryfikacja kwalifikowalności kosztów pośrednich projektu dokonywana jest zgodnie z podrozdziałem 3.12 Wytycznych dotyczących kwalifikowalności wydatków na lata 2021-2027.</w:t>
      </w:r>
    </w:p>
    <w:p w14:paraId="740D0939" w14:textId="77777777" w:rsidR="00EB5C01" w:rsidRPr="00075D21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075D21">
        <w:rPr>
          <w:rFonts w:cs="Arial"/>
        </w:rPr>
        <w:t xml:space="preserve">Instytucja kontrolująca, w celu potwierdzenia prawidłowości i kwalifikowalności poniesionych wydatków, w związku z podejrzeniem wystąpienia nadużycia finansowego lub złożenia przez beneficjenta niewystarczających wyjaśnień, może zwrócić się o złożenie wyjaśnień do innych niż </w:t>
      </w:r>
      <w:r w:rsidRPr="004044C2">
        <w:rPr>
          <w:rFonts w:cs="Arial"/>
        </w:rPr>
        <w:t>beneficjent</w:t>
      </w:r>
      <w:r w:rsidRPr="00075D21">
        <w:rPr>
          <w:rFonts w:cs="Arial"/>
        </w:rPr>
        <w:t xml:space="preserve"> podmiotów lub osób zaangażowanych w realizację projektu, w tym uczestników projektu, grantobiorców, ostatecznych odbiorców, wykonawców lub podwykonawców. Wyjaśnienia te mogą być złożone pisemnie lub ustnie na przykład jako</w:t>
      </w:r>
      <w:r>
        <w:rPr>
          <w:rFonts w:cs="Arial"/>
        </w:rPr>
        <w:t>:</w:t>
      </w:r>
      <w:r w:rsidRPr="00075D21">
        <w:rPr>
          <w:rFonts w:cs="Arial"/>
        </w:rPr>
        <w:t xml:space="preserve"> oświadczenie, przedstawienie stanowiska, wypełnienie ankiety, udział w wywiadzie</w:t>
      </w:r>
      <w:r>
        <w:rPr>
          <w:rFonts w:cs="Arial"/>
        </w:rPr>
        <w:t>.</w:t>
      </w:r>
    </w:p>
    <w:p w14:paraId="3327BF0D" w14:textId="77777777" w:rsidR="00EB5C01" w:rsidRPr="00C33E0E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Proces weryfikacji wydatków obejmuje:</w:t>
      </w:r>
    </w:p>
    <w:p w14:paraId="16D92C91" w14:textId="78999B40" w:rsidR="00EB5C01" w:rsidRPr="00C33E0E" w:rsidRDefault="00EB5C01" w:rsidP="008F60B6">
      <w:pPr>
        <w:numPr>
          <w:ilvl w:val="0"/>
          <w:numId w:val="13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weryfikację wniosków o płatność beneficjenta,</w:t>
      </w:r>
    </w:p>
    <w:p w14:paraId="248F7E29" w14:textId="693058E9" w:rsidR="00EB5C01" w:rsidRPr="00C33E0E" w:rsidRDefault="00EB5C01" w:rsidP="008F60B6">
      <w:pPr>
        <w:numPr>
          <w:ilvl w:val="0"/>
          <w:numId w:val="13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kontrolę w miejscu realizacji </w:t>
      </w:r>
      <w:r w:rsidR="001B08BF">
        <w:rPr>
          <w:rFonts w:cs="Arial"/>
        </w:rPr>
        <w:t xml:space="preserve">projektu </w:t>
      </w:r>
      <w:r w:rsidRPr="00C33E0E">
        <w:rPr>
          <w:rFonts w:cs="Arial"/>
        </w:rPr>
        <w:t xml:space="preserve">lub w siedzibie </w:t>
      </w:r>
      <w:r w:rsidRPr="005B4614">
        <w:rPr>
          <w:rFonts w:cs="Arial"/>
        </w:rPr>
        <w:t>podmiotu kontrolowanego</w:t>
      </w:r>
      <w:r w:rsidRPr="00C33E0E">
        <w:rPr>
          <w:rFonts w:cs="Arial"/>
        </w:rPr>
        <w:t>,</w:t>
      </w:r>
    </w:p>
    <w:p w14:paraId="2FE7A950" w14:textId="77777777" w:rsidR="00EB5C01" w:rsidRPr="009936BB" w:rsidRDefault="00EB5C01" w:rsidP="008F60B6">
      <w:pPr>
        <w:numPr>
          <w:ilvl w:val="0"/>
          <w:numId w:val="13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kontrolę krzyżową.</w:t>
      </w:r>
    </w:p>
    <w:p w14:paraId="6557214D" w14:textId="230A0235" w:rsidR="00EB5C01" w:rsidRPr="00C348B3" w:rsidRDefault="00EB5C01" w:rsidP="008F60B6">
      <w:pPr>
        <w:numPr>
          <w:ilvl w:val="0"/>
          <w:numId w:val="12"/>
        </w:numPr>
        <w:spacing w:before="120" w:after="120" w:line="360" w:lineRule="auto"/>
        <w:ind w:left="357" w:hanging="357"/>
        <w:rPr>
          <w:rFonts w:cs="Arial"/>
        </w:rPr>
      </w:pPr>
      <w:r w:rsidRPr="00C348B3">
        <w:rPr>
          <w:rFonts w:cs="Arial"/>
        </w:rPr>
        <w:t xml:space="preserve">Szczegółowe warunki weryfikacji wydatków w ramach PPS określa IZ. </w:t>
      </w:r>
    </w:p>
    <w:p w14:paraId="427647FA" w14:textId="09B8629D" w:rsidR="00EB5C01" w:rsidRPr="003310C2" w:rsidRDefault="00EB5C01" w:rsidP="001D2F72">
      <w:pPr>
        <w:pStyle w:val="Nagwek2"/>
      </w:pPr>
      <w:bookmarkStart w:id="36" w:name="_Toc367356236"/>
      <w:bookmarkStart w:id="37" w:name="_Toc402512203"/>
      <w:bookmarkStart w:id="38" w:name="_Toc402512398"/>
      <w:bookmarkStart w:id="39" w:name="_Toc402513875"/>
      <w:bookmarkStart w:id="40" w:name="_Toc402514207"/>
      <w:bookmarkStart w:id="41" w:name="_Toc402514626"/>
      <w:bookmarkStart w:id="42" w:name="_Toc402516694"/>
      <w:bookmarkStart w:id="43" w:name="_Toc501635049"/>
      <w:bookmarkStart w:id="44" w:name="_Toc91671001"/>
      <w:bookmarkStart w:id="45" w:name="_Toc104976415"/>
      <w:r w:rsidRPr="003310C2">
        <w:t xml:space="preserve">Podrozdział </w:t>
      </w:r>
      <w:r w:rsidR="0000386A">
        <w:t>5</w:t>
      </w:r>
      <w:r w:rsidRPr="003310C2">
        <w:t>.1</w:t>
      </w:r>
      <w:r>
        <w:t>.</w:t>
      </w:r>
      <w:r w:rsidRPr="003310C2">
        <w:t xml:space="preserve"> Weryfikacja wniosków o płatność</w:t>
      </w:r>
      <w:bookmarkEnd w:id="36"/>
      <w:bookmarkEnd w:id="37"/>
      <w:bookmarkEnd w:id="38"/>
      <w:bookmarkEnd w:id="39"/>
      <w:bookmarkEnd w:id="40"/>
      <w:bookmarkEnd w:id="41"/>
      <w:bookmarkEnd w:id="42"/>
      <w:r w:rsidRPr="003310C2">
        <w:t xml:space="preserve"> beneficjenta</w:t>
      </w:r>
      <w:bookmarkEnd w:id="43"/>
      <w:bookmarkEnd w:id="44"/>
      <w:bookmarkEnd w:id="45"/>
    </w:p>
    <w:p w14:paraId="4CB4BA62" w14:textId="7ECFCDB7" w:rsidR="00EB5C01" w:rsidRPr="00FD62D0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IZ </w:t>
      </w:r>
      <w:r w:rsidR="00F84709">
        <w:rPr>
          <w:rFonts w:cs="Arial"/>
        </w:rPr>
        <w:t>sporządza</w:t>
      </w:r>
      <w:r w:rsidR="00F84709" w:rsidRPr="00FD62D0">
        <w:rPr>
          <w:rFonts w:cs="Arial"/>
        </w:rPr>
        <w:t xml:space="preserve"> </w:t>
      </w:r>
      <w:r w:rsidR="00F84709">
        <w:rPr>
          <w:rFonts w:cs="Arial"/>
        </w:rPr>
        <w:t xml:space="preserve">pisemną </w:t>
      </w:r>
      <w:r w:rsidRPr="00FD62D0">
        <w:rPr>
          <w:rFonts w:cs="Arial"/>
        </w:rPr>
        <w:t xml:space="preserve">analizę ryzyka na podstawie której określa, które wnioski o płatność </w:t>
      </w:r>
      <w:r w:rsidR="002308F8">
        <w:rPr>
          <w:rFonts w:cs="Arial"/>
        </w:rPr>
        <w:t xml:space="preserve">beneficjenta </w:t>
      </w:r>
      <w:r w:rsidRPr="00FD62D0">
        <w:rPr>
          <w:rFonts w:cs="Arial"/>
        </w:rPr>
        <w:t>podlegają weryfikacji, które częściowej weryfikacji</w:t>
      </w:r>
      <w:r>
        <w:rPr>
          <w:rFonts w:cs="Arial"/>
        </w:rPr>
        <w:t>,</w:t>
      </w:r>
      <w:r w:rsidRPr="00FD62D0">
        <w:rPr>
          <w:rFonts w:cs="Arial"/>
        </w:rPr>
        <w:t xml:space="preserve"> a które nie podlegają weryfikacji</w:t>
      </w:r>
      <w:r w:rsidR="00F84709">
        <w:rPr>
          <w:rStyle w:val="Odwoanieprzypisudolnego"/>
        </w:rPr>
        <w:footnoteReference w:id="12"/>
      </w:r>
      <w:r w:rsidR="007E5162">
        <w:rPr>
          <w:rFonts w:cs="Arial"/>
        </w:rPr>
        <w:t>.</w:t>
      </w:r>
    </w:p>
    <w:p w14:paraId="4C5F2D59" w14:textId="77777777" w:rsidR="00EB5C01" w:rsidRPr="00C33E0E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Celem weryfikacji wniosku o płatność beneficjenta jest potwierdzenie kwalifikowalności wydatków współfinansowanych ze środków unijnych, krajowych lub wkładu własnego, które zostały ujęte w tym wniosku. Instytucje kontrolujące </w:t>
      </w:r>
      <w:r w:rsidRPr="00C33E0E">
        <w:rPr>
          <w:rFonts w:cs="Arial"/>
        </w:rPr>
        <w:lastRenderedPageBreak/>
        <w:t xml:space="preserve">wnioski są </w:t>
      </w:r>
      <w:r>
        <w:rPr>
          <w:rFonts w:cs="Arial"/>
        </w:rPr>
        <w:t>z</w:t>
      </w:r>
      <w:r w:rsidRPr="00C33E0E">
        <w:rPr>
          <w:rFonts w:cs="Arial"/>
        </w:rPr>
        <w:t>obowiązane w szczególności do sprawdzenia w trakcie tej weryfikacji, czy:</w:t>
      </w:r>
    </w:p>
    <w:p w14:paraId="7A5B90CF" w14:textId="77777777" w:rsidR="00EB5C01" w:rsidRPr="00C33E0E" w:rsidRDefault="00EB5C01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wniosek o płatność został prawidłowo wypełniony od strony formalnej,</w:t>
      </w:r>
    </w:p>
    <w:p w14:paraId="25CF6178" w14:textId="653103D0" w:rsidR="00EB5C01" w:rsidRDefault="00EB5C01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wydatki ujęte we wniosku o płatność, przedstawione do refundacji lub rozliczenia</w:t>
      </w:r>
      <w:r>
        <w:rPr>
          <w:rFonts w:cs="Arial"/>
        </w:rPr>
        <w:t xml:space="preserve"> </w:t>
      </w:r>
      <w:r w:rsidRPr="00C33E0E">
        <w:rPr>
          <w:rFonts w:cs="Arial"/>
        </w:rPr>
        <w:t>są wydatkami kwalifikowalnymi,</w:t>
      </w:r>
    </w:p>
    <w:p w14:paraId="37A6160C" w14:textId="39BE9ADB" w:rsidR="00A60597" w:rsidRPr="00C33E0E" w:rsidRDefault="00A60597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>uczestnicy projektu spełniają wymogi kwalifikowalności,</w:t>
      </w:r>
    </w:p>
    <w:p w14:paraId="1FDAED45" w14:textId="77777777" w:rsidR="00EB5C01" w:rsidRPr="00C33E0E" w:rsidRDefault="00EB5C01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wniosek o płatność jest poprawny od strony rachunkowej,</w:t>
      </w:r>
    </w:p>
    <w:p w14:paraId="2CCD3E25" w14:textId="483B93EE" w:rsidR="00EB5C01" w:rsidRPr="00C33E0E" w:rsidRDefault="00EB5C01" w:rsidP="008F60B6">
      <w:pPr>
        <w:numPr>
          <w:ilvl w:val="0"/>
          <w:numId w:val="15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zakres rzeczowy projektu jest realizowany zgodnie z umową o</w:t>
      </w:r>
      <w:r>
        <w:rPr>
          <w:rFonts w:cs="Arial"/>
        </w:rPr>
        <w:t xml:space="preserve"> </w:t>
      </w:r>
      <w:r w:rsidRPr="00C33E0E">
        <w:rPr>
          <w:rFonts w:cs="Arial"/>
        </w:rPr>
        <w:t>dofinansowanie</w:t>
      </w:r>
      <w:r w:rsidR="002308F8">
        <w:rPr>
          <w:rFonts w:cs="Arial"/>
        </w:rPr>
        <w:t xml:space="preserve"> projektu</w:t>
      </w:r>
      <w:r w:rsidRPr="00C33E0E">
        <w:rPr>
          <w:rFonts w:cs="Arial"/>
        </w:rPr>
        <w:t>.</w:t>
      </w:r>
    </w:p>
    <w:p w14:paraId="58D5CF42" w14:textId="0E785C54" w:rsidR="00EB5C01" w:rsidRPr="00C33E0E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Weryfikacji podlegają wnioski o płatność </w:t>
      </w:r>
      <w:r w:rsidR="002308F8" w:rsidRPr="002308F8">
        <w:rPr>
          <w:rFonts w:cs="Arial"/>
        </w:rPr>
        <w:t xml:space="preserve">beneficjenta </w:t>
      </w:r>
      <w:r w:rsidRPr="00C33E0E">
        <w:rPr>
          <w:rFonts w:cs="Arial"/>
        </w:rPr>
        <w:t>wraz z załącznikami, w tym dokumentami poświadczającymi prawidłowe poniesienie wydatków ujętych w tym wniosku</w:t>
      </w:r>
      <w:r>
        <w:rPr>
          <w:rFonts w:cs="Arial"/>
        </w:rPr>
        <w:t>, z uwzględnieniem analizy ryzyka, o której mowa w pkt 1</w:t>
      </w:r>
      <w:r w:rsidRPr="00C33E0E">
        <w:rPr>
          <w:rFonts w:cs="Arial"/>
        </w:rPr>
        <w:t xml:space="preserve">. Podczas weryfikacji korzysta się </w:t>
      </w:r>
      <w:r>
        <w:rPr>
          <w:rFonts w:cs="Arial"/>
        </w:rPr>
        <w:t>uzupełniająco</w:t>
      </w:r>
      <w:r w:rsidRPr="00C33E0E">
        <w:rPr>
          <w:rFonts w:cs="Arial"/>
        </w:rPr>
        <w:t xml:space="preserve"> z innych informacji posiadanych przez instytucję weryfikującą (np. z wyników kontroli innych instytucji).</w:t>
      </w:r>
    </w:p>
    <w:p w14:paraId="1D7CEB33" w14:textId="7AB4B4F6" w:rsidR="00EB5C01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W przypadku objęcia wniosku o płatność </w:t>
      </w:r>
      <w:r w:rsidR="002308F8" w:rsidRPr="002308F8">
        <w:rPr>
          <w:rFonts w:cs="Arial"/>
        </w:rPr>
        <w:t xml:space="preserve">beneficjenta </w:t>
      </w:r>
      <w:r>
        <w:rPr>
          <w:rFonts w:cs="Arial"/>
        </w:rPr>
        <w:t xml:space="preserve">weryfikacją, </w:t>
      </w:r>
      <w:r w:rsidR="002308F8">
        <w:rPr>
          <w:rFonts w:cs="Arial"/>
        </w:rPr>
        <w:t>weryfikacja</w:t>
      </w:r>
      <w:r w:rsidR="002308F8" w:rsidRPr="00C33E0E">
        <w:rPr>
          <w:rFonts w:cs="Arial"/>
        </w:rPr>
        <w:t xml:space="preserve"> </w:t>
      </w:r>
      <w:r w:rsidRPr="00C33E0E">
        <w:rPr>
          <w:rFonts w:cs="Arial"/>
        </w:rPr>
        <w:t>obejmuje co najmniej próbę dokumentów poświadczających prawidłowość wydatków ujętych we wniosku. W sytuacji weryfikacji próby dokumentów, IZ/IP/IW lub właściwy KK przygotowuje w formie pisemnej metodykę doboru próby dokumentów do kontroli wniosku o płatność, wraz z jej uzasadnieniem. Założenia dotyczące metodyki doboru dokumentów przy weryfikacji wniosku o płatność ujmowane są w </w:t>
      </w:r>
      <w:r>
        <w:rPr>
          <w:rFonts w:cs="Arial"/>
        </w:rPr>
        <w:t>RPK</w:t>
      </w:r>
      <w:r w:rsidRPr="00C33E0E">
        <w:rPr>
          <w:rFonts w:cs="Arial"/>
        </w:rPr>
        <w:t xml:space="preserve"> PPS. Co najmniej raz w roku obrachunkowym założenia te podlegają przeglądowi, a metodyka ewentualnej aktualizacji – zgodnie z podziałem zadań przyjętym przez IZ.</w:t>
      </w:r>
    </w:p>
    <w:p w14:paraId="5C57BD4C" w14:textId="1952F9AC" w:rsidR="00EB5C01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W przypadku objęcia wniosku o płatność </w:t>
      </w:r>
      <w:r w:rsidR="002308F8" w:rsidRPr="002308F8">
        <w:rPr>
          <w:rFonts w:cs="Arial"/>
        </w:rPr>
        <w:t xml:space="preserve">beneficjenta </w:t>
      </w:r>
      <w:r>
        <w:rPr>
          <w:rFonts w:cs="Arial"/>
        </w:rPr>
        <w:t xml:space="preserve">częściową weryfikacją, jej zakres wynika z analizy ryzyka, o której mowa w pkt 1. </w:t>
      </w:r>
    </w:p>
    <w:p w14:paraId="2D05E82C" w14:textId="374DC6C0" w:rsidR="00EB5C01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IZ może określić niezbędne minimum konieczne do uwzględnienia podczas weryfikacji wniosku o płatność </w:t>
      </w:r>
      <w:r w:rsidR="002308F8" w:rsidRPr="002308F8">
        <w:rPr>
          <w:rFonts w:cs="Arial"/>
        </w:rPr>
        <w:t xml:space="preserve">beneficjenta </w:t>
      </w:r>
      <w:r>
        <w:rPr>
          <w:rFonts w:cs="Arial"/>
        </w:rPr>
        <w:t>w PPS.</w:t>
      </w:r>
    </w:p>
    <w:p w14:paraId="56A8B879" w14:textId="1C997627" w:rsidR="00EB5C01" w:rsidRPr="00C33E0E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Co do zasady, kontrola dokumentów przy weryfikacji wniosku o płatność </w:t>
      </w:r>
      <w:r w:rsidR="002308F8" w:rsidRPr="002308F8">
        <w:rPr>
          <w:rFonts w:cs="Arial"/>
        </w:rPr>
        <w:t xml:space="preserve">beneficjenta </w:t>
      </w:r>
      <w:r w:rsidRPr="00C33E0E">
        <w:rPr>
          <w:rFonts w:cs="Arial"/>
        </w:rPr>
        <w:t>prowadzona jest na podstawie elektronicznej wersji tych dokumentów, przekazywan</w:t>
      </w:r>
      <w:r>
        <w:rPr>
          <w:rFonts w:cs="Arial"/>
        </w:rPr>
        <w:t>ej</w:t>
      </w:r>
      <w:r w:rsidRPr="00C33E0E">
        <w:rPr>
          <w:rFonts w:cs="Arial"/>
        </w:rPr>
        <w:t xml:space="preserve"> za pomocą systemu teleinformatycznego. </w:t>
      </w:r>
    </w:p>
    <w:p w14:paraId="21B9E7A7" w14:textId="6EBDE22F" w:rsidR="00EB5C01" w:rsidRPr="00FD62D0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lastRenderedPageBreak/>
        <w:t xml:space="preserve">Weryfikacja wniosku o płatność </w:t>
      </w:r>
      <w:r w:rsidR="002308F8" w:rsidRPr="002308F8">
        <w:rPr>
          <w:rFonts w:cs="Arial"/>
        </w:rPr>
        <w:t xml:space="preserve">beneficjenta </w:t>
      </w:r>
      <w:r w:rsidRPr="00FD62D0">
        <w:rPr>
          <w:rFonts w:cs="Arial"/>
        </w:rPr>
        <w:t xml:space="preserve">dokumentowana jest poprzez wypełnienie listy sprawdzającej. Weryfikacja wniosku o płatność przeprowadzana jest z zachowaniem zasady „dwóch par oczu”, rozumianej w wersji minimalnej jako weryfikacja wniosku o płatność </w:t>
      </w:r>
      <w:r w:rsidR="002308F8" w:rsidRPr="002308F8">
        <w:rPr>
          <w:rFonts w:cs="Arial"/>
        </w:rPr>
        <w:t xml:space="preserve">beneficjenta </w:t>
      </w:r>
      <w:r w:rsidRPr="00FD62D0">
        <w:rPr>
          <w:rFonts w:cs="Arial"/>
        </w:rPr>
        <w:t>przez osobę do tego wskazaną i zatwierdzenie wyniku tej weryfikacji przez</w:t>
      </w:r>
      <w:r>
        <w:rPr>
          <w:rFonts w:cs="Arial"/>
        </w:rPr>
        <w:t xml:space="preserve"> jej</w:t>
      </w:r>
      <w:r w:rsidRPr="00FD62D0">
        <w:rPr>
          <w:rFonts w:cs="Arial"/>
        </w:rPr>
        <w:t xml:space="preserve"> przełożonego.</w:t>
      </w:r>
      <w:r w:rsidRPr="00FD62D0" w:rsidDel="005A1318">
        <w:rPr>
          <w:rFonts w:cs="Arial"/>
        </w:rPr>
        <w:t xml:space="preserve"> </w:t>
      </w:r>
    </w:p>
    <w:p w14:paraId="73F8C882" w14:textId="46692133" w:rsidR="00EB5C01" w:rsidRPr="00C33E0E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Po zakończeniu procesu weryfikacji wniosku o płatność</w:t>
      </w:r>
      <w:r w:rsidR="002308F8" w:rsidRPr="002308F8">
        <w:t xml:space="preserve"> </w:t>
      </w:r>
      <w:r w:rsidR="002308F8" w:rsidRPr="002308F8">
        <w:rPr>
          <w:rFonts w:cs="Arial"/>
        </w:rPr>
        <w:t>beneficjenta</w:t>
      </w:r>
      <w:r w:rsidRPr="00C33E0E">
        <w:rPr>
          <w:rFonts w:cs="Arial"/>
        </w:rPr>
        <w:t>, prowadzonej w CST</w:t>
      </w:r>
      <w:r>
        <w:rPr>
          <w:rFonts w:cs="Arial"/>
        </w:rPr>
        <w:t>2021</w:t>
      </w:r>
      <w:r w:rsidRPr="00C33E0E">
        <w:rPr>
          <w:rFonts w:cs="Arial"/>
        </w:rPr>
        <w:t>, lista sprawdzająca w postaci papierowej zeskanowanej albo w postaci elektronicznej rejestrowana</w:t>
      </w:r>
      <w:r>
        <w:rPr>
          <w:rFonts w:cs="Arial"/>
        </w:rPr>
        <w:t xml:space="preserve"> </w:t>
      </w:r>
      <w:r w:rsidRPr="00C33E0E">
        <w:rPr>
          <w:rFonts w:cs="Arial"/>
        </w:rPr>
        <w:t>jest w CST</w:t>
      </w:r>
      <w:r>
        <w:rPr>
          <w:rFonts w:cs="Arial"/>
        </w:rPr>
        <w:t>2021</w:t>
      </w:r>
      <w:r w:rsidRPr="00C33E0E">
        <w:rPr>
          <w:rFonts w:cs="Arial"/>
        </w:rPr>
        <w:t xml:space="preserve">. </w:t>
      </w:r>
    </w:p>
    <w:p w14:paraId="2A311113" w14:textId="63D25489" w:rsidR="00EB5C01" w:rsidRPr="00EB5C01" w:rsidRDefault="00EB5C01" w:rsidP="008F60B6">
      <w:pPr>
        <w:numPr>
          <w:ilvl w:val="0"/>
          <w:numId w:val="16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  <w:color w:val="000000"/>
          <w:lang w:eastAsia="en-US"/>
        </w:rPr>
        <w:t>W ramach IF, wnioski o płatność</w:t>
      </w:r>
      <w:r w:rsidR="006B2E16" w:rsidRPr="006B2E16">
        <w:t xml:space="preserve"> </w:t>
      </w:r>
      <w:r w:rsidR="006B2E16" w:rsidRPr="006B2E16">
        <w:rPr>
          <w:rFonts w:cs="Arial"/>
          <w:color w:val="000000"/>
          <w:lang w:eastAsia="en-US"/>
        </w:rPr>
        <w:t>beneficjenta</w:t>
      </w:r>
      <w:r w:rsidRPr="00C33E0E">
        <w:rPr>
          <w:rFonts w:cs="Arial"/>
          <w:color w:val="000000"/>
          <w:lang w:eastAsia="en-US"/>
        </w:rPr>
        <w:t xml:space="preserve">, weryfikowane są w oparciu </w:t>
      </w:r>
      <w:r w:rsidRPr="00171327">
        <w:rPr>
          <w:rFonts w:cs="Arial"/>
          <w:color w:val="000000"/>
          <w:lang w:eastAsia="en-US"/>
        </w:rPr>
        <w:t>o wydatki kwalifikowalne, o których mowa w art.</w:t>
      </w:r>
      <w:r>
        <w:rPr>
          <w:rFonts w:cs="Arial"/>
          <w:color w:val="000000"/>
          <w:lang w:eastAsia="en-US"/>
        </w:rPr>
        <w:t xml:space="preserve"> </w:t>
      </w:r>
      <w:r w:rsidRPr="00171327">
        <w:rPr>
          <w:rFonts w:cs="Arial"/>
          <w:color w:val="000000"/>
          <w:lang w:eastAsia="en-US"/>
        </w:rPr>
        <w:t>68 ust. 1 rozporządzenia ogólnego, z uwzględnieniem warunków określonych dla wniosków o płatność dla instrumentów finansowych w art. 92 tego rozporządzenia</w:t>
      </w:r>
      <w:r>
        <w:rPr>
          <w:rFonts w:cs="Arial"/>
          <w:color w:val="000000"/>
          <w:lang w:eastAsia="en-US"/>
        </w:rPr>
        <w:t>.</w:t>
      </w:r>
    </w:p>
    <w:p w14:paraId="185F2BCE" w14:textId="045DB617" w:rsidR="00EB5C01" w:rsidRDefault="00EB5C01" w:rsidP="005006BC">
      <w:pPr>
        <w:spacing w:before="120" w:after="120" w:line="360" w:lineRule="auto"/>
        <w:rPr>
          <w:rFonts w:cs="Arial"/>
          <w:color w:val="000000"/>
          <w:lang w:eastAsia="en-US"/>
        </w:rPr>
      </w:pPr>
    </w:p>
    <w:p w14:paraId="1A1F3F1D" w14:textId="0D56002A" w:rsidR="00EB5C01" w:rsidRPr="00C33E0E" w:rsidRDefault="00EB5C01" w:rsidP="001D2F72">
      <w:pPr>
        <w:pStyle w:val="Nagwek2"/>
        <w:rPr>
          <w:rFonts w:cs="Arial"/>
          <w:sz w:val="24"/>
        </w:rPr>
      </w:pPr>
      <w:bookmarkStart w:id="46" w:name="_Toc104976416"/>
      <w:r w:rsidRPr="003310C2">
        <w:t xml:space="preserve">Podrozdział </w:t>
      </w:r>
      <w:r w:rsidR="0000386A">
        <w:t>5</w:t>
      </w:r>
      <w:r w:rsidRPr="003310C2">
        <w:t>.</w:t>
      </w:r>
      <w:r>
        <w:t xml:space="preserve">2. </w:t>
      </w:r>
      <w:r w:rsidRPr="00EB5C01">
        <w:t>Kontrola w miejscu realizacji projektu lub w siedzibie podmiotu kontrolowanego</w:t>
      </w:r>
      <w:r w:rsidRPr="00C42A83">
        <w:rPr>
          <w:rStyle w:val="Odwoanieprzypisudolnego"/>
          <w:szCs w:val="24"/>
        </w:rPr>
        <w:footnoteReference w:id="13"/>
      </w:r>
      <w:bookmarkEnd w:id="46"/>
    </w:p>
    <w:p w14:paraId="27541A08" w14:textId="6C6F36D7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Kontrola w miejscu realizacji </w:t>
      </w:r>
      <w:r w:rsidR="00431720" w:rsidRPr="00C33E0E">
        <w:rPr>
          <w:rFonts w:cs="Arial"/>
        </w:rPr>
        <w:t>projekt</w:t>
      </w:r>
      <w:r w:rsidR="00431720">
        <w:rPr>
          <w:rFonts w:cs="Arial"/>
        </w:rPr>
        <w:t>u</w:t>
      </w:r>
      <w:r w:rsidR="00431720" w:rsidRPr="00C33E0E">
        <w:rPr>
          <w:rFonts w:cs="Arial"/>
        </w:rPr>
        <w:t xml:space="preserve"> </w:t>
      </w:r>
      <w:r w:rsidRPr="00C33E0E">
        <w:rPr>
          <w:rFonts w:cs="Arial"/>
        </w:rPr>
        <w:t xml:space="preserve">lub w siedzibie </w:t>
      </w:r>
      <w:r w:rsidRPr="005B4614">
        <w:rPr>
          <w:rFonts w:cs="Arial"/>
        </w:rPr>
        <w:t>podmiotu kontrolowanego</w:t>
      </w:r>
      <w:r w:rsidRPr="00CF7587">
        <w:rPr>
          <w:rFonts w:cs="Arial"/>
          <w:sz w:val="18"/>
          <w:szCs w:val="18"/>
        </w:rPr>
        <w:t xml:space="preserve"> </w:t>
      </w:r>
      <w:r w:rsidRPr="00C33E0E">
        <w:rPr>
          <w:rFonts w:cs="Arial"/>
        </w:rPr>
        <w:t xml:space="preserve">jest formą weryfikacji wydatków </w:t>
      </w:r>
      <w:r>
        <w:rPr>
          <w:rFonts w:cs="Arial"/>
        </w:rPr>
        <w:t xml:space="preserve">mającą na celu </w:t>
      </w:r>
      <w:r w:rsidRPr="00C33E0E">
        <w:rPr>
          <w:rFonts w:cs="Arial"/>
        </w:rPr>
        <w:t>potwierdz</w:t>
      </w:r>
      <w:r>
        <w:rPr>
          <w:rFonts w:cs="Arial"/>
        </w:rPr>
        <w:t>enie</w:t>
      </w:r>
      <w:r w:rsidRPr="00C33E0E">
        <w:rPr>
          <w:rFonts w:cs="Arial"/>
        </w:rPr>
        <w:t>, że:</w:t>
      </w:r>
    </w:p>
    <w:p w14:paraId="60776711" w14:textId="77777777" w:rsidR="00EB5C01" w:rsidRPr="00C33E0E" w:rsidRDefault="00EB5C01" w:rsidP="008F60B6">
      <w:pPr>
        <w:pStyle w:val="Akapitzlist"/>
        <w:numPr>
          <w:ilvl w:val="0"/>
          <w:numId w:val="1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C33E0E">
        <w:rPr>
          <w:rFonts w:cs="Arial"/>
        </w:rPr>
        <w:t xml:space="preserve">współfinansowane towary i usługi zostały dostarczone, </w:t>
      </w:r>
    </w:p>
    <w:p w14:paraId="5FB9DFED" w14:textId="56542237" w:rsidR="00EB5C01" w:rsidRPr="00C33E0E" w:rsidRDefault="00EB5C01" w:rsidP="008F60B6">
      <w:pPr>
        <w:pStyle w:val="Akapitzlist"/>
        <w:numPr>
          <w:ilvl w:val="0"/>
          <w:numId w:val="1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C33E0E">
        <w:rPr>
          <w:rFonts w:cs="Arial"/>
        </w:rPr>
        <w:t>faktyczny stan realizacji projektu jest zgodny z umową o dofinansowanie</w:t>
      </w:r>
      <w:r w:rsidR="00431720">
        <w:rPr>
          <w:rFonts w:cs="Arial"/>
        </w:rPr>
        <w:t xml:space="preserve"> projektu</w:t>
      </w:r>
      <w:r w:rsidRPr="00C33E0E">
        <w:rPr>
          <w:rFonts w:cs="Arial"/>
        </w:rPr>
        <w:t xml:space="preserve"> i odpowiada informacjom ujętym we wnioskach o płatność oraz w innych dokumentach przekazywanych do instytucji kontrolującej,</w:t>
      </w:r>
    </w:p>
    <w:p w14:paraId="78D05E63" w14:textId="36C96BA6" w:rsidR="00EB5C01" w:rsidRPr="00C33E0E" w:rsidRDefault="00EB5C01" w:rsidP="008F60B6">
      <w:pPr>
        <w:pStyle w:val="Akapitzlist"/>
        <w:numPr>
          <w:ilvl w:val="0"/>
          <w:numId w:val="1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C33E0E">
        <w:rPr>
          <w:rFonts w:cs="Arial"/>
        </w:rPr>
        <w:t xml:space="preserve">wydatki zadeklarowane przez beneficjentów w związku z realizowanymi projektami zostały rzeczywiście poniesione i są zgodne z wymaganiami </w:t>
      </w:r>
      <w:r>
        <w:rPr>
          <w:rFonts w:cs="Arial"/>
        </w:rPr>
        <w:t>PPS</w:t>
      </w:r>
      <w:r w:rsidRPr="00C33E0E">
        <w:rPr>
          <w:rFonts w:cs="Arial"/>
        </w:rPr>
        <w:t xml:space="preserve"> oraz z </w:t>
      </w:r>
      <w:r>
        <w:rPr>
          <w:rFonts w:cs="Arial"/>
        </w:rPr>
        <w:t>regułami</w:t>
      </w:r>
      <w:r w:rsidRPr="00C33E0E">
        <w:rPr>
          <w:rFonts w:cs="Arial"/>
        </w:rPr>
        <w:t xml:space="preserve"> unijnymi i krajowymi</w:t>
      </w:r>
      <w:r w:rsidR="00431720">
        <w:rPr>
          <w:rFonts w:cs="Arial"/>
        </w:rPr>
        <w:t>, o których mowa w rozdziale 5 pkt 1,</w:t>
      </w:r>
      <w:r>
        <w:rPr>
          <w:rFonts w:cs="Arial"/>
        </w:rPr>
        <w:t xml:space="preserve"> </w:t>
      </w:r>
      <w:r w:rsidRPr="00EA250A">
        <w:rPr>
          <w:rFonts w:cs="Arial"/>
        </w:rPr>
        <w:t>z zastrzeżeniem rozdz</w:t>
      </w:r>
      <w:r>
        <w:rPr>
          <w:rFonts w:cs="Arial"/>
        </w:rPr>
        <w:t>iału</w:t>
      </w:r>
      <w:r w:rsidRPr="00EA250A">
        <w:rPr>
          <w:rFonts w:cs="Arial"/>
        </w:rPr>
        <w:t xml:space="preserve"> </w:t>
      </w:r>
      <w:r w:rsidR="00B50F20">
        <w:rPr>
          <w:rFonts w:cs="Arial"/>
        </w:rPr>
        <w:t>5</w:t>
      </w:r>
      <w:r w:rsidR="00B50F20" w:rsidRPr="00EA250A">
        <w:rPr>
          <w:rFonts w:cs="Arial"/>
        </w:rPr>
        <w:t xml:space="preserve"> </w:t>
      </w:r>
      <w:r w:rsidRPr="00EA250A">
        <w:rPr>
          <w:rFonts w:cs="Arial"/>
        </w:rPr>
        <w:t xml:space="preserve">pkt </w:t>
      </w:r>
      <w:r>
        <w:rPr>
          <w:rFonts w:cs="Arial"/>
        </w:rPr>
        <w:t>2</w:t>
      </w:r>
      <w:r w:rsidRPr="00C33E0E">
        <w:rPr>
          <w:rFonts w:cs="Arial"/>
        </w:rPr>
        <w:t>.</w:t>
      </w:r>
    </w:p>
    <w:p w14:paraId="6CC1ED41" w14:textId="55D0F5D6" w:rsidR="00EB5C01" w:rsidRPr="00C33E0E" w:rsidRDefault="00EC2EB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lastRenderedPageBreak/>
        <w:t>K</w:t>
      </w:r>
      <w:r w:rsidR="00EB5C01" w:rsidRPr="00C33E0E">
        <w:rPr>
          <w:rFonts w:cs="Arial"/>
        </w:rPr>
        <w:t>ontrole w miejscu realizacji</w:t>
      </w:r>
      <w:r w:rsidR="001B08BF">
        <w:rPr>
          <w:rFonts w:cs="Arial"/>
        </w:rPr>
        <w:t xml:space="preserve"> </w:t>
      </w:r>
      <w:r w:rsidR="00431720" w:rsidRPr="00C33E0E">
        <w:rPr>
          <w:rFonts w:cs="Arial"/>
        </w:rPr>
        <w:t>projektów</w:t>
      </w:r>
      <w:r w:rsidR="00431720">
        <w:t xml:space="preserve"> </w:t>
      </w:r>
      <w:r w:rsidR="001B08BF">
        <w:t>lub w siedzibie podmiotu kontrolowanego</w:t>
      </w:r>
      <w:r w:rsidR="00EB5C01" w:rsidRPr="00C33E0E">
        <w:rPr>
          <w:rFonts w:cs="Arial"/>
        </w:rPr>
        <w:t xml:space="preserve"> mogą być prowadzone w formie wizyt monitoringowych, będących formą kontroli </w:t>
      </w:r>
      <w:r w:rsidR="00EB5C01">
        <w:rPr>
          <w:rFonts w:cs="Arial"/>
        </w:rPr>
        <w:t>projektu.</w:t>
      </w:r>
      <w:r w:rsidR="00EB5C01" w:rsidRPr="00C33E0E">
        <w:rPr>
          <w:rFonts w:cs="Arial"/>
        </w:rPr>
        <w:t xml:space="preserve"> Celem wizyt monitoringowych może być m.in. wczesne identyfikowanie ewentualnych zagrożeń i nieprawidłowości, monitorowanie postępu w realizacji projektu, weryfikacja sposobu realizacji projektu w miejscu wykonywania zadań merytorycznych.</w:t>
      </w:r>
    </w:p>
    <w:p w14:paraId="66B7C907" w14:textId="77777777" w:rsidR="00EB5C01" w:rsidRPr="00516C35" w:rsidRDefault="00EB5C01" w:rsidP="008F60B6">
      <w:pPr>
        <w:pStyle w:val="Akapitzlist"/>
        <w:numPr>
          <w:ilvl w:val="0"/>
          <w:numId w:val="14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bookmarkStart w:id="47" w:name="_Hlk99974359"/>
      <w:r w:rsidRPr="00516C35">
        <w:rPr>
          <w:rFonts w:cs="Arial"/>
        </w:rPr>
        <w:t xml:space="preserve">Weryfikacja projektu podczas wizyty monitoringowej może obejmować m.in.: </w:t>
      </w:r>
    </w:p>
    <w:bookmarkEnd w:id="47"/>
    <w:p w14:paraId="7D4487D0" w14:textId="4DDAF899" w:rsidR="00B5367E" w:rsidRDefault="00EB5C01" w:rsidP="00B5367E">
      <w:pPr>
        <w:pStyle w:val="Akapitzlist"/>
        <w:numPr>
          <w:ilvl w:val="1"/>
          <w:numId w:val="51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516C35">
        <w:rPr>
          <w:rFonts w:cs="Arial"/>
        </w:rPr>
        <w:t xml:space="preserve">sprawdzenie postępu w realizacji wykonanych prac oraz czy produkty zostały dostarczone, usługi wykonane i roboty zrealizowane, </w:t>
      </w:r>
    </w:p>
    <w:p w14:paraId="0917BED1" w14:textId="647FF440" w:rsidR="00B5367E" w:rsidRDefault="00EB5C01" w:rsidP="00B5367E">
      <w:pPr>
        <w:pStyle w:val="Akapitzlist"/>
        <w:numPr>
          <w:ilvl w:val="1"/>
          <w:numId w:val="51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bookmarkStart w:id="48" w:name="_Hlk99974377"/>
      <w:r w:rsidRPr="00B5367E">
        <w:rPr>
          <w:rFonts w:cs="Arial"/>
        </w:rPr>
        <w:t>realizację obowiązków w zakresie informacji i promocji,</w:t>
      </w:r>
      <w:bookmarkEnd w:id="48"/>
    </w:p>
    <w:p w14:paraId="61477A43" w14:textId="2069C043" w:rsidR="00EB5C01" w:rsidRPr="00B5367E" w:rsidRDefault="00EB5C01" w:rsidP="00B5367E">
      <w:pPr>
        <w:pStyle w:val="Akapitzlist"/>
        <w:numPr>
          <w:ilvl w:val="1"/>
          <w:numId w:val="51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B5367E">
        <w:rPr>
          <w:rFonts w:cs="Arial"/>
        </w:rPr>
        <w:t xml:space="preserve">sprawdzenie faktycznej liczby uczestników w zadaniach merytorycznych objętych projektem. </w:t>
      </w:r>
    </w:p>
    <w:p w14:paraId="0E2A4AA3" w14:textId="77777777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Szczegółowe warunki prowadzenia wizyt monitoringowych określa IZ.</w:t>
      </w:r>
    </w:p>
    <w:p w14:paraId="077E1115" w14:textId="77777777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Kontrole, o których mowa w pkt 1 i 2, realizowane są na podstawie pisemnego, imiennego upoważnienia do przeprowadzenia kontroli.</w:t>
      </w:r>
    </w:p>
    <w:p w14:paraId="6B9FC1DA" w14:textId="495C2967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 xml:space="preserve">Kontrole </w:t>
      </w:r>
      <w:r w:rsidR="00FB7A74" w:rsidRPr="00C33E0E">
        <w:rPr>
          <w:rFonts w:cs="Arial"/>
        </w:rPr>
        <w:t>w miejscu realizacji</w:t>
      </w:r>
      <w:r w:rsidR="00FB7A74">
        <w:rPr>
          <w:rFonts w:cs="Arial"/>
        </w:rPr>
        <w:t xml:space="preserve"> </w:t>
      </w:r>
      <w:r w:rsidR="00FB7A74" w:rsidRPr="00C33E0E">
        <w:rPr>
          <w:rFonts w:cs="Arial"/>
        </w:rPr>
        <w:t>projektów</w:t>
      </w:r>
      <w:r w:rsidR="00FB7A74">
        <w:t xml:space="preserve"> lub w siedzibie podmiotu kontrolowanego</w:t>
      </w:r>
      <w:r w:rsidR="00FB7A74" w:rsidRPr="00C33E0E">
        <w:rPr>
          <w:rFonts w:cs="Arial"/>
        </w:rPr>
        <w:t xml:space="preserve"> </w:t>
      </w:r>
      <w:r>
        <w:rPr>
          <w:rFonts w:cs="Arial"/>
        </w:rPr>
        <w:t xml:space="preserve">mogą być prowadzone na próbie. </w:t>
      </w:r>
      <w:r w:rsidRPr="00C33E0E">
        <w:rPr>
          <w:rFonts w:cs="Arial"/>
        </w:rPr>
        <w:t>Metodykę doboru próby projektów do kontroli sporządza w formie pisemnej IZ lub instytucja, której IZ powierzy to zadanie. Przyjęta metodyka zapewnia odpowiednią wielkość próby oraz uwzględnia poziom ryzyka charakterystyczny dla różnych typów beneficjentów i projektów, w celu osiągnięcia wystarczającej pewności w zakresie zgodności z prawem i prawidłowości transakcji będących podstawą wydatków</w:t>
      </w:r>
      <w:r w:rsidRPr="00C33E0E">
        <w:rPr>
          <w:rStyle w:val="Odwoanieprzypisudolnego"/>
        </w:rPr>
        <w:footnoteReference w:id="14"/>
      </w:r>
      <w:r w:rsidRPr="00C33E0E">
        <w:rPr>
          <w:rFonts w:cs="Arial"/>
        </w:rPr>
        <w:t xml:space="preserve">. </w:t>
      </w:r>
      <w:r>
        <w:rPr>
          <w:rFonts w:cs="Arial"/>
        </w:rPr>
        <w:t xml:space="preserve">Metodyka ta stanowi element RPK. </w:t>
      </w:r>
    </w:p>
    <w:p w14:paraId="6ADCB7FC" w14:textId="6FAD1FF1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Metodyka doboru próby projektów do kontroli w miejscu realizacji </w:t>
      </w:r>
      <w:r w:rsidR="006F53C3">
        <w:rPr>
          <w:rFonts w:cs="Arial"/>
        </w:rPr>
        <w:t xml:space="preserve">projektów </w:t>
      </w:r>
      <w:r w:rsidRPr="00C33E0E">
        <w:rPr>
          <w:rFonts w:cs="Arial"/>
        </w:rPr>
        <w:t xml:space="preserve">lub w siedzibie </w:t>
      </w:r>
      <w:r w:rsidRPr="005B4614">
        <w:rPr>
          <w:rFonts w:cs="Arial"/>
        </w:rPr>
        <w:t>podmiotu kontrolowanego</w:t>
      </w:r>
      <w:r w:rsidRPr="00CF7587">
        <w:rPr>
          <w:rFonts w:cs="Arial"/>
          <w:sz w:val="18"/>
          <w:szCs w:val="18"/>
        </w:rPr>
        <w:t xml:space="preserve"> </w:t>
      </w:r>
      <w:r w:rsidRPr="00C33E0E">
        <w:rPr>
          <w:rFonts w:cs="Arial"/>
        </w:rPr>
        <w:t xml:space="preserve">uwzględnia ograniczenia w zakresie terminów, w jakich beneficjent ma obowiązek zapewnienia dostępu do </w:t>
      </w:r>
      <w:r w:rsidRPr="00C33E0E">
        <w:rPr>
          <w:rFonts w:cs="Arial"/>
        </w:rPr>
        <w:lastRenderedPageBreak/>
        <w:t xml:space="preserve">dokumentów związanych z realizacją projektu, wynikające </w:t>
      </w:r>
      <w:r w:rsidRPr="00B83C4A">
        <w:rPr>
          <w:rFonts w:cs="Arial"/>
        </w:rPr>
        <w:t>z art. 25 ust. 6</w:t>
      </w:r>
      <w:r w:rsidRPr="00C33E0E">
        <w:rPr>
          <w:rFonts w:cs="Arial"/>
        </w:rPr>
        <w:t xml:space="preserve"> ustawy wdrożeniowej.</w:t>
      </w:r>
    </w:p>
    <w:p w14:paraId="308B3F0D" w14:textId="77777777" w:rsidR="00EB5C01" w:rsidRPr="00C33E0E" w:rsidRDefault="00EB5C01" w:rsidP="00B5367E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Kontrola w miejscu realizacji projektu lub w siedzibie </w:t>
      </w:r>
      <w:r w:rsidRPr="005B4614">
        <w:rPr>
          <w:rFonts w:cs="Arial"/>
        </w:rPr>
        <w:t>podmiotu kontrolowanego</w:t>
      </w:r>
      <w:r w:rsidRPr="00CF7587">
        <w:rPr>
          <w:rFonts w:cs="Arial"/>
          <w:sz w:val="18"/>
          <w:szCs w:val="18"/>
        </w:rPr>
        <w:t xml:space="preserve"> </w:t>
      </w:r>
      <w:r w:rsidRPr="00C33E0E">
        <w:rPr>
          <w:rFonts w:cs="Arial"/>
        </w:rPr>
        <w:t>składa się z następujących podstawowych etapów:</w:t>
      </w:r>
    </w:p>
    <w:p w14:paraId="68FE9CFA" w14:textId="2F869723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zaplanowania czynności kontrolnych (m.in. zebranie dokumentów i informacji o projekcie, powołanie zespołu kontrolującego i podpisanie deklaracji bezstronności przez jego członków, sporządzenie </w:t>
      </w:r>
      <w:r w:rsidR="00537B17">
        <w:rPr>
          <w:rFonts w:cs="Arial"/>
        </w:rPr>
        <w:t xml:space="preserve">pisemnych i imiennych </w:t>
      </w:r>
      <w:r w:rsidRPr="00C33E0E">
        <w:rPr>
          <w:rFonts w:cs="Arial"/>
        </w:rPr>
        <w:t>upoważnień do kontroli)</w:t>
      </w:r>
      <w:r w:rsidRPr="00C33E0E">
        <w:rPr>
          <w:rStyle w:val="Odwoanieprzypisudolnego"/>
        </w:rPr>
        <w:footnoteReference w:id="15"/>
      </w:r>
      <w:r w:rsidRPr="00C33E0E">
        <w:rPr>
          <w:rFonts w:cs="Arial"/>
        </w:rPr>
        <w:t>;</w:t>
      </w:r>
    </w:p>
    <w:p w14:paraId="0AD91910" w14:textId="77777777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przekazania zawiadomienia o kontroli </w:t>
      </w:r>
      <w:r>
        <w:rPr>
          <w:rFonts w:cs="Arial"/>
        </w:rPr>
        <w:t>podmiotowi</w:t>
      </w:r>
      <w:r w:rsidRPr="00C33E0E">
        <w:rPr>
          <w:rFonts w:cs="Arial"/>
        </w:rPr>
        <w:t xml:space="preserve"> kontrolowane</w:t>
      </w:r>
      <w:r>
        <w:rPr>
          <w:rFonts w:cs="Arial"/>
        </w:rPr>
        <w:t>mu</w:t>
      </w:r>
      <w:r w:rsidRPr="00C33E0E">
        <w:rPr>
          <w:rStyle w:val="Odwoanieprzypisudolnego"/>
        </w:rPr>
        <w:footnoteReference w:id="16"/>
      </w:r>
      <w:r w:rsidRPr="00C33E0E">
        <w:rPr>
          <w:rFonts w:cs="Arial"/>
        </w:rPr>
        <w:t>;</w:t>
      </w:r>
    </w:p>
    <w:p w14:paraId="45A3200D" w14:textId="77777777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przeprowadzenia czynności kontrolnych;</w:t>
      </w:r>
    </w:p>
    <w:p w14:paraId="1E117721" w14:textId="77777777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sporządzenia informacji pokontrolnej wraz z ewentualnymi zaleceniami pokontrolnymi i </w:t>
      </w:r>
      <w:r>
        <w:rPr>
          <w:rFonts w:cs="Arial"/>
        </w:rPr>
        <w:t>doręczenia</w:t>
      </w:r>
      <w:r w:rsidRPr="00C33E0E">
        <w:rPr>
          <w:rFonts w:cs="Arial"/>
        </w:rPr>
        <w:t xml:space="preserve"> jej podmiotowi kontrolowanemu</w:t>
      </w:r>
      <w:r w:rsidRPr="00C33E0E">
        <w:rPr>
          <w:rStyle w:val="Odwoanieprzypisudolnego"/>
        </w:rPr>
        <w:footnoteReference w:id="17"/>
      </w:r>
      <w:r w:rsidRPr="00C33E0E">
        <w:rPr>
          <w:rFonts w:cs="Arial"/>
        </w:rPr>
        <w:t>;</w:t>
      </w:r>
    </w:p>
    <w:p w14:paraId="1F13EFC0" w14:textId="44A8C6A9" w:rsidR="00EB5C01" w:rsidRPr="00C33E0E" w:rsidRDefault="00EB5C01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rozpatrzenia zastrzeżeń wniesionych do informacji pokontrolnej</w:t>
      </w:r>
      <w:r w:rsidR="00E34E94">
        <w:rPr>
          <w:rFonts w:cs="Arial"/>
        </w:rPr>
        <w:t xml:space="preserve"> (jeśli dotyczy)</w:t>
      </w:r>
      <w:r w:rsidRPr="00C33E0E">
        <w:rPr>
          <w:rFonts w:cs="Arial"/>
        </w:rPr>
        <w:t xml:space="preserve"> wraz z ewentualnym sporządzeniem i </w:t>
      </w:r>
      <w:r>
        <w:rPr>
          <w:rFonts w:cs="Arial"/>
        </w:rPr>
        <w:t>doręczeniem</w:t>
      </w:r>
      <w:r w:rsidRPr="00C33E0E">
        <w:rPr>
          <w:rFonts w:cs="Arial"/>
        </w:rPr>
        <w:t xml:space="preserve"> ostatecznej informacji pokontrolnej, zgodnie z art. 2</w:t>
      </w:r>
      <w:r>
        <w:rPr>
          <w:rFonts w:cs="Arial"/>
        </w:rPr>
        <w:t>7</w:t>
      </w:r>
      <w:r w:rsidRPr="00C33E0E">
        <w:rPr>
          <w:rFonts w:cs="Arial"/>
        </w:rPr>
        <w:t xml:space="preserve"> ustawy wdrożeniowej;</w:t>
      </w:r>
    </w:p>
    <w:p w14:paraId="5AE16C85" w14:textId="58BEF9F2" w:rsidR="00EB5C01" w:rsidRPr="009936BB" w:rsidRDefault="00E34E94" w:rsidP="008F60B6">
      <w:pPr>
        <w:numPr>
          <w:ilvl w:val="0"/>
          <w:numId w:val="18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 xml:space="preserve">ewentualnego </w:t>
      </w:r>
      <w:r w:rsidR="00EB5C01" w:rsidRPr="000445D1">
        <w:rPr>
          <w:rFonts w:cs="Arial"/>
        </w:rPr>
        <w:t>monitorowania wdrożenia zaleceń pokontrolnych.</w:t>
      </w:r>
    </w:p>
    <w:p w14:paraId="150D0701" w14:textId="77777777" w:rsidR="00EB5C01" w:rsidRPr="00FD62D0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Instytucja kontrolująca doręcza </w:t>
      </w:r>
      <w:r>
        <w:rPr>
          <w:rFonts w:cs="Arial"/>
        </w:rPr>
        <w:t>podmiotowi kontrolowanemu informację</w:t>
      </w:r>
      <w:r w:rsidRPr="00FD62D0">
        <w:rPr>
          <w:rFonts w:cs="Arial"/>
        </w:rPr>
        <w:t xml:space="preserve"> pokontroln</w:t>
      </w:r>
      <w:r>
        <w:rPr>
          <w:rFonts w:cs="Arial"/>
        </w:rPr>
        <w:t>ą</w:t>
      </w:r>
      <w:r w:rsidRPr="00FD62D0">
        <w:rPr>
          <w:rFonts w:cs="Arial"/>
        </w:rPr>
        <w:t xml:space="preserve"> wymagając</w:t>
      </w:r>
      <w:r>
        <w:rPr>
          <w:rFonts w:cs="Arial"/>
        </w:rPr>
        <w:t>ą</w:t>
      </w:r>
      <w:r w:rsidRPr="00FD62D0">
        <w:rPr>
          <w:rFonts w:cs="Arial"/>
        </w:rPr>
        <w:t xml:space="preserve"> potwierdzenia odbioru na adres do doręczeń elektronicznych wpisany do bazy adresów elektronicznych</w:t>
      </w:r>
      <w:r w:rsidRPr="00FD62D0">
        <w:t>, zgodnie z ustawą o doręczeniach elektronicznych.</w:t>
      </w:r>
    </w:p>
    <w:p w14:paraId="2FD27F4A" w14:textId="77777777" w:rsidR="00EB5C01" w:rsidRPr="00FD62D0" w:rsidRDefault="00EB5C01" w:rsidP="008F60B6">
      <w:pPr>
        <w:numPr>
          <w:ilvl w:val="0"/>
          <w:numId w:val="14"/>
        </w:numPr>
        <w:tabs>
          <w:tab w:val="left" w:pos="567"/>
        </w:tabs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T</w:t>
      </w:r>
      <w:r w:rsidRPr="00FD62D0">
        <w:rPr>
          <w:rFonts w:cs="Arial"/>
        </w:rPr>
        <w:t xml:space="preserve">ermin na wniesienie zastrzeżeń do informacji pokontrolnej przez podmiot kontrolowany </w:t>
      </w:r>
      <w:r>
        <w:rPr>
          <w:rFonts w:cs="Arial"/>
        </w:rPr>
        <w:t xml:space="preserve">rozpoczyna bieg </w:t>
      </w:r>
      <w:r w:rsidRPr="00FD62D0">
        <w:rPr>
          <w:rFonts w:cs="Arial"/>
        </w:rPr>
        <w:t xml:space="preserve">od </w:t>
      </w:r>
      <w:r>
        <w:rPr>
          <w:rFonts w:cs="Arial"/>
        </w:rPr>
        <w:t xml:space="preserve">dnia </w:t>
      </w:r>
      <w:r w:rsidRPr="00FD62D0">
        <w:rPr>
          <w:rFonts w:cs="Arial"/>
        </w:rPr>
        <w:t>doręczenia tej informacji.</w:t>
      </w:r>
    </w:p>
    <w:p w14:paraId="620F2D9C" w14:textId="27319935" w:rsidR="00E34E94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D27005">
        <w:rPr>
          <w:rFonts w:cs="Arial"/>
        </w:rPr>
        <w:lastRenderedPageBreak/>
        <w:t xml:space="preserve">Dokumentacja </w:t>
      </w:r>
      <w:r w:rsidR="00697EDC">
        <w:rPr>
          <w:rFonts w:cs="Arial"/>
        </w:rPr>
        <w:t>z kontroli projektu</w:t>
      </w:r>
      <w:r w:rsidRPr="00D27005">
        <w:rPr>
          <w:rFonts w:cs="Arial"/>
        </w:rPr>
        <w:t xml:space="preserve"> sporządzana jest w aplikacji e-Kontrole. </w:t>
      </w:r>
    </w:p>
    <w:p w14:paraId="396A1020" w14:textId="3B05A171" w:rsidR="00EB5C01" w:rsidRPr="00D27005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D27005">
        <w:rPr>
          <w:rFonts w:cs="Arial"/>
        </w:rPr>
        <w:t xml:space="preserve">W trakcie wykonywania czynności kontrolnych można przeprowadzić oględziny, zgodnie z wymogami </w:t>
      </w:r>
      <w:r w:rsidRPr="00B83C4A">
        <w:rPr>
          <w:rFonts w:cs="Arial"/>
        </w:rPr>
        <w:t>art. 25 ust. 11 i 12 ustawy wdrożeniowej</w:t>
      </w:r>
      <w:r w:rsidRPr="00D27005">
        <w:rPr>
          <w:rFonts w:cs="Arial"/>
        </w:rPr>
        <w:t>.</w:t>
      </w:r>
    </w:p>
    <w:p w14:paraId="34F97816" w14:textId="77777777" w:rsidR="00EB5C01" w:rsidRPr="00FD62D0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>W sytuacji prowadzenia oględzin pod nieobecność beneficjenta lub osoby reprezentującej beneficjenta instytucja kontrolująca przed przeprowadzeniem czynności powinna dokonać analizy pod kątem konieczności skorzystania z pomocy właściwego miejscowo komendanta policji, zgodnie z art. 25 ust. 14</w:t>
      </w:r>
      <w:r>
        <w:rPr>
          <w:rFonts w:cs="Arial"/>
        </w:rPr>
        <w:t xml:space="preserve"> ustawy wdrożeniowej</w:t>
      </w:r>
      <w:r w:rsidRPr="00FD62D0">
        <w:rPr>
          <w:rFonts w:cs="Arial"/>
        </w:rPr>
        <w:t xml:space="preserve">, aby przeprowadzić czynności kontrolne bez naruszenia obowiązującego prawa. </w:t>
      </w:r>
    </w:p>
    <w:p w14:paraId="6180C360" w14:textId="77777777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Przyjęcie ustnych wyjaśnień lub oświadczeń w trakcie przeprowadzania czynności kontrolnych dokonywane jest </w:t>
      </w:r>
      <w:r w:rsidRPr="007950B7">
        <w:rPr>
          <w:rFonts w:cs="Arial"/>
        </w:rPr>
        <w:t>poprzez sporządzenie notatki podpisanej przez osobę kontrolującą</w:t>
      </w:r>
      <w:r>
        <w:rPr>
          <w:rFonts w:cs="Arial"/>
        </w:rPr>
        <w:t xml:space="preserve"> zgodnie </w:t>
      </w:r>
      <w:r w:rsidRPr="00C33E0E">
        <w:rPr>
          <w:rFonts w:cs="Arial"/>
        </w:rPr>
        <w:t xml:space="preserve">z </w:t>
      </w:r>
      <w:r w:rsidRPr="00B83C4A">
        <w:rPr>
          <w:rFonts w:cs="Arial"/>
        </w:rPr>
        <w:t>art. 25 ust. 13</w:t>
      </w:r>
      <w:r w:rsidRPr="00C33E0E">
        <w:rPr>
          <w:rFonts w:cs="Arial"/>
        </w:rPr>
        <w:t xml:space="preserve"> ustawy wdrożeniowej.</w:t>
      </w:r>
    </w:p>
    <w:p w14:paraId="23D41C7C" w14:textId="77777777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 sytuacji sporządzenia zaleceń pokontrolnych, sposób ich realizacji podlega monitorowaniu poprzez weryfikację korespondencyjną na podstawie przekazanych przez beneficjenta dokumentów lub poprzez czynności sprawdzające w miejscu realizacji projektu lub w siedzibie </w:t>
      </w:r>
      <w:r w:rsidRPr="005B4614">
        <w:rPr>
          <w:rFonts w:cs="Arial"/>
        </w:rPr>
        <w:t>podmiotu kontrolowanego</w:t>
      </w:r>
      <w:r w:rsidRPr="00C33E0E">
        <w:rPr>
          <w:rFonts w:cs="Arial"/>
        </w:rPr>
        <w:t>. Decyzję dotyczącą sposobu weryfikacji zaleceń pokontrolnych podejmuje instytucja kontrolująca, biorąc pod uwagę charakter tych zaleceń. Informacja z monitoringu zaleceń pokontrolnych uzupełniana jest w aplikacji e-Kontrole</w:t>
      </w:r>
      <w:r w:rsidRPr="00FD62D0">
        <w:rPr>
          <w:rFonts w:cs="Arial"/>
        </w:rPr>
        <w:t xml:space="preserve">. Ww. czynności sprawdzające w miejscu realizacji projektu lub w siedzibie </w:t>
      </w:r>
      <w:r w:rsidRPr="00FE70F5">
        <w:rPr>
          <w:rFonts w:cs="Arial"/>
        </w:rPr>
        <w:t>podmiotu kontrolowanego</w:t>
      </w:r>
      <w:r w:rsidRPr="00FD62D0">
        <w:rPr>
          <w:rFonts w:cs="Arial"/>
        </w:rPr>
        <w:t>, prowadzone przez upoważnionych kontrolerów nie wymagają sporządzenia informacji pokontrolnej</w:t>
      </w:r>
      <w:r w:rsidRPr="00FD62D0">
        <w:rPr>
          <w:rStyle w:val="Odwoanieprzypisudolnego"/>
        </w:rPr>
        <w:footnoteReference w:id="18"/>
      </w:r>
      <w:r w:rsidRPr="00FD62D0">
        <w:rPr>
          <w:rFonts w:cs="Arial"/>
        </w:rPr>
        <w:t>.</w:t>
      </w:r>
    </w:p>
    <w:p w14:paraId="1B557606" w14:textId="1315D69E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IZ opracowuje szczegółowe warunki przeprowadzania kontroli projektu w miejscu </w:t>
      </w:r>
      <w:r w:rsidR="004B0139">
        <w:rPr>
          <w:rFonts w:cs="Arial"/>
        </w:rPr>
        <w:t xml:space="preserve">jego </w:t>
      </w:r>
      <w:r w:rsidRPr="00C33E0E">
        <w:rPr>
          <w:rFonts w:cs="Arial"/>
        </w:rPr>
        <w:t xml:space="preserve">realizacji lub w siedzibie </w:t>
      </w:r>
      <w:r w:rsidRPr="00FE70F5">
        <w:rPr>
          <w:rFonts w:cs="Arial"/>
        </w:rPr>
        <w:t>podmiotu kontrolowanego</w:t>
      </w:r>
      <w:r>
        <w:rPr>
          <w:rFonts w:cs="Arial"/>
        </w:rPr>
        <w:t xml:space="preserve"> </w:t>
      </w:r>
      <w:r w:rsidRPr="00C33E0E">
        <w:rPr>
          <w:rFonts w:cs="Arial"/>
        </w:rPr>
        <w:t>oraz sposób postępowania w przypadku stwierdzenia nieprawidłowości.</w:t>
      </w:r>
    </w:p>
    <w:p w14:paraId="389D87C4" w14:textId="77777777" w:rsidR="00EB5C01" w:rsidRPr="00C33E0E" w:rsidRDefault="00EB5C01" w:rsidP="008F60B6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 sytuacji, gdy instytucja systemu wdrażania polityki spójności, wykonująca zadania w zakresie kontroli, jest jednocześnie beneficjentem weryfikowanego projektu, IZ – opracowując szczegółowe warunki prowadzenia kontroli w miejscu </w:t>
      </w:r>
      <w:r w:rsidRPr="00C33E0E">
        <w:rPr>
          <w:rFonts w:cs="Arial"/>
        </w:rPr>
        <w:lastRenderedPageBreak/>
        <w:t xml:space="preserve">realizacji projektu lub w siedzibie </w:t>
      </w:r>
      <w:r w:rsidRPr="00FE70F5">
        <w:rPr>
          <w:rFonts w:cs="Arial"/>
        </w:rPr>
        <w:t>podmiotu kontrolowanego</w:t>
      </w:r>
      <w:r>
        <w:rPr>
          <w:rFonts w:cs="Arial"/>
        </w:rPr>
        <w:t xml:space="preserve"> </w:t>
      </w:r>
      <w:r w:rsidRPr="00C33E0E">
        <w:rPr>
          <w:rFonts w:cs="Arial"/>
        </w:rPr>
        <w:t>– zapewni rozdzielność funkcji, o której mowa w </w:t>
      </w:r>
      <w:r w:rsidRPr="00FB109C">
        <w:rPr>
          <w:rFonts w:cs="Arial"/>
        </w:rPr>
        <w:t xml:space="preserve">art. 74 ust. 3 rozporządzenia </w:t>
      </w:r>
      <w:r w:rsidRPr="001C703F">
        <w:rPr>
          <w:rFonts w:cs="Arial"/>
        </w:rPr>
        <w:t>ogólnego.</w:t>
      </w:r>
    </w:p>
    <w:p w14:paraId="6A27B2B9" w14:textId="5FAF6459" w:rsidR="00EB5C01" w:rsidRPr="00AE50D3" w:rsidRDefault="00EB5C01" w:rsidP="00EB5C01">
      <w:pPr>
        <w:numPr>
          <w:ilvl w:val="0"/>
          <w:numId w:val="14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Informacja pokontrolna wraz z zaleceniami, sporządzona w trakcie kontroli projektu innej niż kontrole realizowane zgodnie z art. 74 ust. 2 rozporządzenia ogólnego (tj. informacja sporządzona przez zewnętrzną instytucję kontrolującą, np. Komisję Europejską, instytucję audytową lub ETO), jest rejestrowana w aplikacji e-Kontrole przez instytucję, która podpisała z beneficjentem umowę o dofinansowanie</w:t>
      </w:r>
      <w:r w:rsidR="006F53C3">
        <w:rPr>
          <w:rFonts w:cs="Arial"/>
        </w:rPr>
        <w:t xml:space="preserve"> proj</w:t>
      </w:r>
      <w:r w:rsidR="00CC4789">
        <w:rPr>
          <w:rFonts w:cs="Arial"/>
        </w:rPr>
        <w:t>e</w:t>
      </w:r>
      <w:r w:rsidR="006F53C3">
        <w:rPr>
          <w:rFonts w:cs="Arial"/>
        </w:rPr>
        <w:t>ktu</w:t>
      </w:r>
      <w:r w:rsidRPr="00C33E0E">
        <w:rPr>
          <w:rFonts w:cs="Arial"/>
        </w:rPr>
        <w:t xml:space="preserve">. </w:t>
      </w:r>
    </w:p>
    <w:p w14:paraId="712CC869" w14:textId="140195B9" w:rsidR="00EB5C01" w:rsidRDefault="00EB5C01" w:rsidP="001D2F72">
      <w:pPr>
        <w:pStyle w:val="Nagwek2"/>
      </w:pPr>
      <w:bookmarkStart w:id="49" w:name="_Toc104976417"/>
      <w:r w:rsidRPr="00EB5C01">
        <w:t xml:space="preserve">Podrozdział </w:t>
      </w:r>
      <w:r w:rsidR="0000386A">
        <w:t>5</w:t>
      </w:r>
      <w:r w:rsidRPr="00EB5C01">
        <w:t>.3. Kontrola krzyżowa</w:t>
      </w:r>
      <w:bookmarkEnd w:id="49"/>
    </w:p>
    <w:p w14:paraId="41BD2F76" w14:textId="77777777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Ze względu na cele kontroli krzyżowej wyróżnia się:</w:t>
      </w:r>
    </w:p>
    <w:p w14:paraId="11D2A719" w14:textId="77777777" w:rsidR="00EB5C01" w:rsidRPr="00C33E0E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kontrolę krzyżową programu, której celem jest wykrywanie i eliminowanie podwójnego finansowania wydatków w ramach jednego programu</w:t>
      </w:r>
      <w:r w:rsidRPr="00C33E0E">
        <w:rPr>
          <w:rStyle w:val="Odwoanieprzypisudolnego"/>
        </w:rPr>
        <w:footnoteReference w:id="19"/>
      </w:r>
      <w:r w:rsidRPr="00C33E0E">
        <w:rPr>
          <w:rFonts w:cs="Arial"/>
        </w:rPr>
        <w:t xml:space="preserve"> - prowadzoną przez IZ,</w:t>
      </w:r>
    </w:p>
    <w:p w14:paraId="59612CC4" w14:textId="4ED93DD9" w:rsidR="00EB5C01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kontrolę krzyżową horyzontalną, której celem jest wykrywanie i eliminowanie podwójnego finansowania wydatków w ramach różnych PPS realizowanych w ramach Umowy Partnerstwa</w:t>
      </w:r>
      <w:r w:rsidRPr="00C33E0E">
        <w:rPr>
          <w:rStyle w:val="Odwoanieprzypisudolnego"/>
        </w:rPr>
        <w:footnoteReference w:id="20"/>
      </w:r>
      <w:r w:rsidR="006F53C3">
        <w:rPr>
          <w:rFonts w:cs="Arial"/>
        </w:rPr>
        <w:t>,</w:t>
      </w:r>
      <w:r w:rsidR="0029132F">
        <w:rPr>
          <w:rFonts w:cs="Arial"/>
        </w:rPr>
        <w:t xml:space="preserve"> </w:t>
      </w:r>
      <w:r w:rsidR="0029132F" w:rsidRPr="005F1E07">
        <w:rPr>
          <w:rFonts w:cs="Arial"/>
        </w:rPr>
        <w:t>z uwzględnieniem</w:t>
      </w:r>
      <w:r w:rsidR="0029132F">
        <w:rPr>
          <w:rFonts w:cs="Arial"/>
        </w:rPr>
        <w:t xml:space="preserve"> </w:t>
      </w:r>
      <w:r w:rsidR="0029132F" w:rsidRPr="005F1E07">
        <w:rPr>
          <w:rFonts w:cs="Arial"/>
        </w:rPr>
        <w:t>programu finansowanego w ramach Europejskiego Funduszu Morskiego, Rybackiego i Akwakultury</w:t>
      </w:r>
      <w:r w:rsidRPr="00C33E0E">
        <w:rPr>
          <w:rFonts w:cs="Arial"/>
        </w:rPr>
        <w:t xml:space="preserve"> - prowadzoną przez </w:t>
      </w:r>
      <w:r>
        <w:rPr>
          <w:rFonts w:cs="Arial"/>
        </w:rPr>
        <w:t>m</w:t>
      </w:r>
      <w:r w:rsidRPr="00C33E0E">
        <w:rPr>
          <w:rFonts w:cs="Arial"/>
        </w:rPr>
        <w:t xml:space="preserve">inistra właściwego </w:t>
      </w:r>
      <w:r w:rsidR="004B0139" w:rsidRPr="00C33E0E">
        <w:rPr>
          <w:rFonts w:cs="Arial"/>
        </w:rPr>
        <w:t>d</w:t>
      </w:r>
      <w:r w:rsidR="004B0139">
        <w:rPr>
          <w:rFonts w:cs="Arial"/>
        </w:rPr>
        <w:t>o spraw</w:t>
      </w:r>
      <w:r w:rsidRPr="00C33E0E">
        <w:rPr>
          <w:rFonts w:cs="Arial"/>
        </w:rPr>
        <w:t xml:space="preserve"> rozwoju regionalnego</w:t>
      </w:r>
      <w:r>
        <w:rPr>
          <w:rFonts w:cs="Arial"/>
        </w:rPr>
        <w:t>,</w:t>
      </w:r>
    </w:p>
    <w:p w14:paraId="7FFF4E5D" w14:textId="7E543F5D" w:rsidR="00EB5C01" w:rsidRPr="00C33E0E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>kontrolę krzyżową horyzontalną</w:t>
      </w:r>
      <w:r w:rsidRPr="00C33E0E">
        <w:rPr>
          <w:rFonts w:cs="Arial"/>
        </w:rPr>
        <w:t xml:space="preserve"> z projektami</w:t>
      </w:r>
      <w:r>
        <w:rPr>
          <w:rFonts w:cs="Arial"/>
        </w:rPr>
        <w:t xml:space="preserve"> </w:t>
      </w:r>
      <w:r w:rsidRPr="005B4614">
        <w:rPr>
          <w:rFonts w:cs="Arial"/>
        </w:rPr>
        <w:t>program</w:t>
      </w:r>
      <w:r>
        <w:rPr>
          <w:rFonts w:cs="Arial"/>
        </w:rPr>
        <w:t>ów</w:t>
      </w:r>
      <w:r w:rsidRPr="005B4614">
        <w:rPr>
          <w:rFonts w:cs="Arial"/>
        </w:rPr>
        <w:t xml:space="preserve"> finansowan</w:t>
      </w:r>
      <w:r>
        <w:rPr>
          <w:rFonts w:cs="Arial"/>
        </w:rPr>
        <w:t>ych</w:t>
      </w:r>
      <w:r w:rsidRPr="005B4614">
        <w:rPr>
          <w:rFonts w:cs="Arial"/>
        </w:rPr>
        <w:t xml:space="preserve"> w ramach Europejskiego Funduszu Rolnego na rzecz Rozwoju Obszarów Wiejskich</w:t>
      </w:r>
      <w:r>
        <w:rPr>
          <w:rFonts w:cs="Arial"/>
        </w:rPr>
        <w:t xml:space="preserve"> oraz</w:t>
      </w:r>
      <w:r w:rsidRPr="005B4614">
        <w:rPr>
          <w:rFonts w:cs="Arial"/>
        </w:rPr>
        <w:t xml:space="preserve"> Europejskiego Funduszu Morskiego i Rybackiego </w:t>
      </w:r>
      <w:r>
        <w:rPr>
          <w:rFonts w:cs="Arial"/>
        </w:rPr>
        <w:t>– prowadzoną przez IZ</w:t>
      </w:r>
      <w:r w:rsidR="00FE757A">
        <w:rPr>
          <w:rFonts w:cs="Arial"/>
        </w:rPr>
        <w:t>,</w:t>
      </w:r>
    </w:p>
    <w:p w14:paraId="006E4CF6" w14:textId="6FCE3B4F" w:rsidR="00EB5C01" w:rsidRPr="00C33E0E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 xml:space="preserve">kontrolę krzyżową międzyokresową, której celem jest wykrywanie i eliminowanie podwójnego finansowania wydatków w ramach PPS dwóch </w:t>
      </w:r>
      <w:r w:rsidRPr="00C33E0E">
        <w:rPr>
          <w:rFonts w:cs="Arial"/>
        </w:rPr>
        <w:lastRenderedPageBreak/>
        <w:t>perspektyw finansowych</w:t>
      </w:r>
      <w:r w:rsidR="00B83C4A">
        <w:rPr>
          <w:rFonts w:cs="Arial"/>
        </w:rPr>
        <w:t xml:space="preserve"> -</w:t>
      </w:r>
      <w:r w:rsidRPr="00A556C5">
        <w:rPr>
          <w:rFonts w:cs="Arial"/>
        </w:rPr>
        <w:t xml:space="preserve"> </w:t>
      </w:r>
      <w:r w:rsidRPr="00C33E0E">
        <w:rPr>
          <w:rFonts w:cs="Arial"/>
        </w:rPr>
        <w:t xml:space="preserve">prowadzoną przez </w:t>
      </w:r>
      <w:r>
        <w:rPr>
          <w:rFonts w:cs="Arial"/>
        </w:rPr>
        <w:t>m</w:t>
      </w:r>
      <w:r w:rsidRPr="00C33E0E">
        <w:rPr>
          <w:rFonts w:cs="Arial"/>
        </w:rPr>
        <w:t>inistra właściwego d</w:t>
      </w:r>
      <w:r w:rsidR="00916AC7">
        <w:rPr>
          <w:rFonts w:cs="Arial"/>
        </w:rPr>
        <w:t>o spraw</w:t>
      </w:r>
      <w:r w:rsidRPr="00C33E0E">
        <w:rPr>
          <w:rFonts w:cs="Arial"/>
        </w:rPr>
        <w:t xml:space="preserve"> rozwoju regionalnego</w:t>
      </w:r>
      <w:r>
        <w:rPr>
          <w:rFonts w:cs="Arial"/>
        </w:rPr>
        <w:t>,</w:t>
      </w:r>
    </w:p>
    <w:p w14:paraId="228B208F" w14:textId="55C63784" w:rsidR="00EB5C01" w:rsidRPr="00C33E0E" w:rsidRDefault="00EB5C01" w:rsidP="008F60B6">
      <w:pPr>
        <w:numPr>
          <w:ilvl w:val="0"/>
          <w:numId w:val="20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kontrolę krzyżową IF</w:t>
      </w:r>
      <w:r>
        <w:rPr>
          <w:rStyle w:val="Odwoanieprzypisudolnego"/>
        </w:rPr>
        <w:footnoteReference w:id="21"/>
      </w:r>
      <w:r w:rsidRPr="00C33E0E">
        <w:rPr>
          <w:rFonts w:cs="Arial"/>
        </w:rPr>
        <w:t>, p</w:t>
      </w:r>
      <w:r>
        <w:rPr>
          <w:rFonts w:cs="Arial"/>
        </w:rPr>
        <w:t>r</w:t>
      </w:r>
      <w:r w:rsidRPr="00C33E0E">
        <w:rPr>
          <w:rFonts w:cs="Arial"/>
        </w:rPr>
        <w:t xml:space="preserve">owadzoną przez </w:t>
      </w:r>
      <w:r>
        <w:rPr>
          <w:rFonts w:cs="Arial"/>
        </w:rPr>
        <w:t>m</w:t>
      </w:r>
      <w:r w:rsidRPr="00C33E0E">
        <w:rPr>
          <w:rFonts w:cs="Arial"/>
        </w:rPr>
        <w:t>inistra właściwego d</w:t>
      </w:r>
      <w:r w:rsidR="00916AC7">
        <w:rPr>
          <w:rFonts w:cs="Arial"/>
        </w:rPr>
        <w:t>o spraw</w:t>
      </w:r>
      <w:r w:rsidRPr="00C33E0E">
        <w:rPr>
          <w:rFonts w:cs="Arial"/>
        </w:rPr>
        <w:t xml:space="preserve"> rozwoju regionalnego.</w:t>
      </w:r>
    </w:p>
    <w:p w14:paraId="4E6CC15A" w14:textId="66A997A6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Kontrola krzyżowa programu oraz kontrola krzyżowa horyzontalna</w:t>
      </w:r>
      <w:r w:rsidR="006F53C3">
        <w:rPr>
          <w:rFonts w:cs="Arial"/>
        </w:rPr>
        <w:t>, o której mowa w pkt 1 lit. b,</w:t>
      </w:r>
      <w:r>
        <w:rPr>
          <w:rFonts w:cs="Arial"/>
        </w:rPr>
        <w:t xml:space="preserve"> prowadzona jest poprzez weryfikację grup faktur skorelowanych w aplikacji Kontrole Krzyżowe.</w:t>
      </w:r>
    </w:p>
    <w:p w14:paraId="3D426FE7" w14:textId="0FD95AFF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IZ opracowuje pisemnie szczegółowe procedury prowadzenia kontroli krzyżowej </w:t>
      </w:r>
      <w:r>
        <w:rPr>
          <w:rFonts w:cs="Arial"/>
        </w:rPr>
        <w:t xml:space="preserve">programu, o której mowa w pkt 1 lit. a, kontroli krzyżowej horyzontalnej, o której mowa w pkt 1 lit. c, chyba że kontrole te w całości prowadzone są </w:t>
      </w:r>
      <w:r w:rsidRPr="00C33E0E">
        <w:rPr>
          <w:rFonts w:cs="Arial"/>
        </w:rPr>
        <w:t>w aplikacji Kontrole Krzyżowe</w:t>
      </w:r>
      <w:r w:rsidR="00B83C4A">
        <w:rPr>
          <w:rFonts w:cs="Arial"/>
        </w:rPr>
        <w:t>.</w:t>
      </w:r>
      <w:r>
        <w:rPr>
          <w:rFonts w:cs="Arial"/>
        </w:rPr>
        <w:t xml:space="preserve"> Zdefiniowanie przez K</w:t>
      </w:r>
      <w:r w:rsidR="006F53C3">
        <w:rPr>
          <w:rFonts w:cs="Arial"/>
        </w:rPr>
        <w:t xml:space="preserve">omisję </w:t>
      </w:r>
      <w:r>
        <w:rPr>
          <w:rFonts w:cs="Arial"/>
        </w:rPr>
        <w:t>E</w:t>
      </w:r>
      <w:r w:rsidR="006F53C3">
        <w:rPr>
          <w:rFonts w:cs="Arial"/>
        </w:rPr>
        <w:t>uropejską</w:t>
      </w:r>
      <w:r>
        <w:rPr>
          <w:rFonts w:cs="Arial"/>
        </w:rPr>
        <w:t xml:space="preserve"> dodatkowych wymogów dotyczących zakresu prowadzenia kontroli krzyżowej wynikających z artykułu 63 ust. 9 rozporządzenia ogólnego skutkować będzie koniecznością opracowania przez IZ procedur dodatkowych, chyba, że kontrole te będą prowadzone przez właściwą komórkę obsługującą ministra właściwego do spraw rozwoju regionalnego.</w:t>
      </w:r>
    </w:p>
    <w:p w14:paraId="38CBB6C0" w14:textId="6F1F9569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K</w:t>
      </w:r>
      <w:r w:rsidRPr="00310B92">
        <w:rPr>
          <w:rFonts w:cs="Arial"/>
        </w:rPr>
        <w:t>omórka organizacyjna obsługująca ministra właściwego d</w:t>
      </w:r>
      <w:r w:rsidR="00916AC7">
        <w:rPr>
          <w:rFonts w:cs="Arial"/>
        </w:rPr>
        <w:t>o spraw</w:t>
      </w:r>
      <w:r w:rsidRPr="00310B92">
        <w:rPr>
          <w:rFonts w:cs="Arial"/>
        </w:rPr>
        <w:t xml:space="preserve"> rozwoju regionalnego</w:t>
      </w:r>
      <w:r w:rsidR="00202B01">
        <w:rPr>
          <w:rFonts w:cs="Arial"/>
        </w:rPr>
        <w:t xml:space="preserve"> w zakresie prowadzenia kontroli krzyżowej</w:t>
      </w:r>
      <w:r>
        <w:rPr>
          <w:rFonts w:cs="Arial"/>
        </w:rPr>
        <w:t xml:space="preserve"> </w:t>
      </w:r>
      <w:r w:rsidRPr="00C33E0E">
        <w:rPr>
          <w:rFonts w:cs="Arial"/>
        </w:rPr>
        <w:t>opracowuje pisemnie szczegółowe procedury prowadzenia</w:t>
      </w:r>
      <w:r>
        <w:rPr>
          <w:rFonts w:cs="Arial"/>
        </w:rPr>
        <w:t xml:space="preserve"> kontroli krzyżowej horyzontalnej, o której mowa w pkt 1 lit. b, kontroli krzyżowej międzyokresowej, o której mowa w pkt 1 lit. d</w:t>
      </w:r>
      <w:r w:rsidR="00991FFC">
        <w:rPr>
          <w:rFonts w:cs="Arial"/>
        </w:rPr>
        <w:t>,</w:t>
      </w:r>
      <w:r>
        <w:rPr>
          <w:rFonts w:cs="Arial"/>
        </w:rPr>
        <w:t xml:space="preserve"> oraz kontroli krzyżowej IF, o której mowa w pkt 1 lit. e</w:t>
      </w:r>
      <w:r w:rsidR="00EF084D">
        <w:rPr>
          <w:rFonts w:cs="Arial"/>
        </w:rPr>
        <w:t>,</w:t>
      </w:r>
      <w:r>
        <w:rPr>
          <w:rFonts w:cs="Arial"/>
        </w:rPr>
        <w:t xml:space="preserve"> chyba że kontrole te w całości prowadzone są </w:t>
      </w:r>
      <w:r w:rsidRPr="00C33E0E">
        <w:rPr>
          <w:rFonts w:cs="Arial"/>
        </w:rPr>
        <w:t>w aplikacji Kontrole Krzyżowe</w:t>
      </w:r>
      <w:r>
        <w:rPr>
          <w:rFonts w:cs="Arial"/>
        </w:rPr>
        <w:t>.</w:t>
      </w:r>
    </w:p>
    <w:p w14:paraId="7A2EC8AD" w14:textId="50185412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612961">
        <w:rPr>
          <w:rFonts w:cs="Arial"/>
        </w:rPr>
        <w:t xml:space="preserve">Kontrole krzyżowe IF prowadzone są na podstawie raportów przygotowanych przez </w:t>
      </w:r>
      <w:r>
        <w:rPr>
          <w:rFonts w:cs="Arial"/>
        </w:rPr>
        <w:t>k</w:t>
      </w:r>
      <w:r w:rsidRPr="00310B92">
        <w:rPr>
          <w:rFonts w:cs="Arial"/>
        </w:rPr>
        <w:t>omórk</w:t>
      </w:r>
      <w:r>
        <w:rPr>
          <w:rFonts w:cs="Arial"/>
        </w:rPr>
        <w:t>ę</w:t>
      </w:r>
      <w:r w:rsidRPr="00310B92">
        <w:rPr>
          <w:rFonts w:cs="Arial"/>
        </w:rPr>
        <w:t xml:space="preserve"> organizacyjn</w:t>
      </w:r>
      <w:r>
        <w:rPr>
          <w:rFonts w:cs="Arial"/>
        </w:rPr>
        <w:t>ą</w:t>
      </w:r>
      <w:r w:rsidRPr="00310B92">
        <w:rPr>
          <w:rFonts w:cs="Arial"/>
        </w:rPr>
        <w:t xml:space="preserve"> obsługując</w:t>
      </w:r>
      <w:r>
        <w:rPr>
          <w:rFonts w:cs="Arial"/>
        </w:rPr>
        <w:t>ą</w:t>
      </w:r>
      <w:r w:rsidRPr="00310B92">
        <w:rPr>
          <w:rFonts w:cs="Arial"/>
        </w:rPr>
        <w:t xml:space="preserve"> ministra właściwego d</w:t>
      </w:r>
      <w:r w:rsidR="00916AC7">
        <w:rPr>
          <w:rFonts w:cs="Arial"/>
        </w:rPr>
        <w:t>o spraw</w:t>
      </w:r>
      <w:r w:rsidRPr="00310B92">
        <w:rPr>
          <w:rFonts w:cs="Arial"/>
        </w:rPr>
        <w:t xml:space="preserve"> rozwoju regionalnego</w:t>
      </w:r>
      <w:r>
        <w:rPr>
          <w:rFonts w:cs="Arial"/>
        </w:rPr>
        <w:t>, o której mowa w pkt 4, we współpracy z IK UP.</w:t>
      </w:r>
    </w:p>
    <w:p w14:paraId="6FD58862" w14:textId="77777777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lastRenderedPageBreak/>
        <w:t>K</w:t>
      </w:r>
      <w:r w:rsidRPr="00670875">
        <w:rPr>
          <w:rFonts w:cs="Arial"/>
        </w:rPr>
        <w:t>ontrole krzyżowe prowadzone poza aplikacją Kontrole Krzyżowe, mogą być prowadzone na próbie</w:t>
      </w:r>
      <w:r>
        <w:rPr>
          <w:rFonts w:cs="Arial"/>
        </w:rPr>
        <w:t xml:space="preserve"> z uwzględnieniem analizy ryzyka i z uzupełnieniem próby o dobór losowy.</w:t>
      </w:r>
    </w:p>
    <w:p w14:paraId="6DDE1B66" w14:textId="77777777" w:rsidR="00EB5C01" w:rsidRPr="0061296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612961">
        <w:rPr>
          <w:rFonts w:cs="Arial"/>
        </w:rPr>
        <w:t>W ramach Interreg kontrole krzyżowe mogą być prowadzone łącznie dla wszystkich PPS.</w:t>
      </w:r>
    </w:p>
    <w:p w14:paraId="7CCE055F" w14:textId="505E1AA5" w:rsidR="00EB5C01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Dostęp do danych do prowadzenia kontroli krzyżowych horyzontalnych z projektami</w:t>
      </w:r>
      <w:r>
        <w:rPr>
          <w:rFonts w:cs="Arial"/>
        </w:rPr>
        <w:t xml:space="preserve"> </w:t>
      </w:r>
      <w:r w:rsidRPr="00713143">
        <w:rPr>
          <w:rFonts w:cs="Arial"/>
        </w:rPr>
        <w:t>programu finansowanego w ramach Europejskiego Funduszu Rolnego na rzecz Rozwoju Obszarów Wiejskich, Europejskiego Funduszu Morskiego i Rybackiego lub Europejskiego Funduszu Morskiego, Rybackiego i Akwakultury</w:t>
      </w:r>
      <w:r w:rsidRPr="00C33E0E">
        <w:rPr>
          <w:rFonts w:cs="Arial"/>
        </w:rPr>
        <w:t>, dotyczących beneficjentów tych programów, zostanie zapewniony IZ na podstawie porozumienia ministra właściwego d</w:t>
      </w:r>
      <w:r w:rsidR="00916AC7">
        <w:rPr>
          <w:rFonts w:cs="Arial"/>
        </w:rPr>
        <w:t>o spraw</w:t>
      </w:r>
      <w:r w:rsidRPr="00C33E0E">
        <w:rPr>
          <w:rFonts w:cs="Arial"/>
        </w:rPr>
        <w:t xml:space="preserve"> rozwoju regionalnego z Agencją Restrukturyzacji i Modernizacji Rolnictwa.</w:t>
      </w:r>
    </w:p>
    <w:p w14:paraId="06B10E51" w14:textId="29B3D8B4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670875">
        <w:rPr>
          <w:rFonts w:cs="Arial"/>
        </w:rPr>
        <w:t xml:space="preserve">W celu prowadzenia kontroli krzyżowych IF, o których mowa w pkt 1 lit. </w:t>
      </w:r>
      <w:r>
        <w:rPr>
          <w:rFonts w:cs="Arial"/>
        </w:rPr>
        <w:t>e</w:t>
      </w:r>
      <w:r w:rsidRPr="00670875">
        <w:rPr>
          <w:rFonts w:cs="Arial"/>
        </w:rPr>
        <w:t>, właściwe IZ zapewniają komórce organizacyjnej obsługującej ministra właściwego d</w:t>
      </w:r>
      <w:r w:rsidR="00916AC7">
        <w:rPr>
          <w:rFonts w:cs="Arial"/>
        </w:rPr>
        <w:t>o spraw</w:t>
      </w:r>
      <w:r w:rsidRPr="00670875">
        <w:rPr>
          <w:rFonts w:cs="Arial"/>
        </w:rPr>
        <w:t xml:space="preserve"> rozwoju regionalnego dostęp do danych finansowo-księgowych w zakresie rozliczania umów IF zawieranych z ostatecznymi odbiorcami  IF.</w:t>
      </w:r>
    </w:p>
    <w:p w14:paraId="517EF631" w14:textId="77777777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Kontrole krzyżowe realizowane poza aplikacją Kontrole Krzyżowe mogą podlegać zlecaniu.</w:t>
      </w:r>
    </w:p>
    <w:p w14:paraId="0EB79B8F" w14:textId="68ABA15A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Kontrole krzyżowe mogą być prowadzone dodatkowo przez właściwą instytucję </w:t>
      </w:r>
      <w:r w:rsidR="00275502">
        <w:rPr>
          <w:rFonts w:cs="Arial"/>
        </w:rPr>
        <w:t xml:space="preserve">po otrzymaniu wniosku zawierającego przesłanki świadczące o możliwości wystąpienia </w:t>
      </w:r>
      <w:r w:rsidRPr="00C33E0E">
        <w:rPr>
          <w:rFonts w:cs="Arial"/>
        </w:rPr>
        <w:t>podwójnego finansowania wydatków</w:t>
      </w:r>
      <w:r w:rsidR="00275502">
        <w:rPr>
          <w:rFonts w:cs="Arial"/>
        </w:rPr>
        <w:t>.</w:t>
      </w:r>
      <w:r w:rsidRPr="00C33E0E">
        <w:rPr>
          <w:rFonts w:cs="Arial"/>
        </w:rPr>
        <w:t xml:space="preserve"> </w:t>
      </w:r>
    </w:p>
    <w:p w14:paraId="34D763B0" w14:textId="0BD44768" w:rsidR="00EB5C01" w:rsidRPr="00C33E0E" w:rsidRDefault="00EB5C01" w:rsidP="008F60B6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>W kontrolach krzyżowych horyzontalnych</w:t>
      </w:r>
      <w:r w:rsidR="00991FFC">
        <w:rPr>
          <w:rFonts w:cs="Arial"/>
        </w:rPr>
        <w:t>,</w:t>
      </w:r>
      <w:r w:rsidRPr="00C33E0E">
        <w:rPr>
          <w:rFonts w:cs="Arial"/>
        </w:rPr>
        <w:t xml:space="preserve"> z wyłączeniem kontroli krzyżowej horyzontalnej z projektami</w:t>
      </w:r>
      <w:r>
        <w:t xml:space="preserve"> </w:t>
      </w:r>
      <w:r w:rsidRPr="00713143">
        <w:rPr>
          <w:rFonts w:cs="Arial"/>
        </w:rPr>
        <w:t>programu finansowanego w ramach Europejskiego Funduszu Rolnego na rzecz Rozwoju Obszarów Wiejskich, Europejskiego Funduszu Morskiego i Rybackiego lub Europejskiego Funduszu Morskiego, Rybackiego i Akwakultury</w:t>
      </w:r>
      <w:r>
        <w:rPr>
          <w:rFonts w:cs="Arial"/>
        </w:rPr>
        <w:t>,</w:t>
      </w:r>
      <w:r w:rsidRPr="00C33E0E">
        <w:rPr>
          <w:rFonts w:cs="Arial"/>
        </w:rPr>
        <w:t xml:space="preserve"> kontrolach krzyżowych międzyokresowych</w:t>
      </w:r>
      <w:r>
        <w:rPr>
          <w:rFonts w:cs="Arial"/>
        </w:rPr>
        <w:t xml:space="preserve"> oraz kontrolach krzyżowych IF</w:t>
      </w:r>
      <w:r w:rsidRPr="00C33E0E">
        <w:rPr>
          <w:rFonts w:cs="Arial"/>
        </w:rPr>
        <w:t>:</w:t>
      </w:r>
    </w:p>
    <w:p w14:paraId="46182D41" w14:textId="77777777" w:rsidR="00EB5C01" w:rsidRPr="00C33E0E" w:rsidRDefault="00EB5C01" w:rsidP="008F60B6">
      <w:pPr>
        <w:numPr>
          <w:ilvl w:val="0"/>
          <w:numId w:val="2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 sytuacji</w:t>
      </w:r>
      <w:r w:rsidRPr="00C33E0E">
        <w:t xml:space="preserve"> </w:t>
      </w:r>
      <w:r w:rsidRPr="00C33E0E">
        <w:rPr>
          <w:rFonts w:cs="Arial"/>
        </w:rPr>
        <w:t>wystąpienia uzasadnionego podejrzenia, iż mogło dojść do podwójnego finansowania wydatków w ramach co najmniej dwóch PPS, podmiot prowadzący kontrolę zwraca się do właściwych IZ</w:t>
      </w:r>
      <w:r>
        <w:rPr>
          <w:rFonts w:cs="Arial"/>
        </w:rPr>
        <w:t xml:space="preserve"> </w:t>
      </w:r>
      <w:r w:rsidRPr="00D40608">
        <w:rPr>
          <w:rFonts w:cs="Arial"/>
        </w:rPr>
        <w:t>lub do instytucji systemu wdrażania, która podpisała umowę z kontrolowanym beneficjentem</w:t>
      </w:r>
      <w:r w:rsidRPr="00C33E0E">
        <w:rPr>
          <w:rFonts w:cs="Arial"/>
        </w:rPr>
        <w:t xml:space="preserve"> o przedłożenie do weryfikacji, w terminie nie dłuższym niż 20 dni roboczych od </w:t>
      </w:r>
      <w:r w:rsidRPr="00C33E0E">
        <w:rPr>
          <w:rFonts w:cs="Arial"/>
        </w:rPr>
        <w:lastRenderedPageBreak/>
        <w:t>dnia otrzymania przedmiotowej prośby, poświadczonych za zgodność z oryginałem kopii wskazanych dowodów księgowych (chyba, że dokumenty te dostępne są w wersji elektronicznej w aplikacji Kontrole Krzyżowe, a ich wiarygodność nie budzi wątpliwości). W ramach kontroli krzyżowej podmiot kontrolujący może, w uzasadnionych przypadkach, wystąpić do IZ</w:t>
      </w:r>
      <w:r>
        <w:rPr>
          <w:rFonts w:cs="Arial"/>
        </w:rPr>
        <w:t xml:space="preserve"> </w:t>
      </w:r>
      <w:r w:rsidRPr="00334B21">
        <w:rPr>
          <w:rFonts w:cs="Arial"/>
        </w:rPr>
        <w:t>lub do instytucji systemu wdrażania, która podpisała umowę z kontrolowanym beneficjentem</w:t>
      </w:r>
      <w:r w:rsidRPr="00C33E0E">
        <w:rPr>
          <w:rFonts w:cs="Arial"/>
        </w:rPr>
        <w:t xml:space="preserve"> o przekazanie wyjaśnień w zakresie podejrzenia podwójnego finansowania wydatków lub podejrzenia innej nieprawidłowości, bez konieczności przedkładania do weryfikacji kopii dowodów księgowych,</w:t>
      </w:r>
    </w:p>
    <w:p w14:paraId="288CFA0B" w14:textId="77777777" w:rsidR="00EB5C01" w:rsidRPr="00C33E0E" w:rsidRDefault="00EB5C01" w:rsidP="008F60B6">
      <w:pPr>
        <w:numPr>
          <w:ilvl w:val="0"/>
          <w:numId w:val="21"/>
        </w:numPr>
        <w:spacing w:before="120" w:after="120" w:line="360" w:lineRule="auto"/>
        <w:ind w:left="714" w:hanging="357"/>
        <w:rPr>
          <w:rFonts w:cs="Arial"/>
        </w:rPr>
      </w:pPr>
      <w:r w:rsidRPr="00C33E0E">
        <w:rPr>
          <w:rFonts w:cs="Arial"/>
        </w:rPr>
        <w:t>w przypadku stwierdzenia podwójnego finansowania tego samego wydatku lub innej nieprawidłowości, instytucja kontrolująca zawiadamia niezwłocznie o tym fakcie IZ, które stosują procedury postępowania przewidziane w sytuacji stwierdzenia nieprawidłowości w realizacji projektu.</w:t>
      </w:r>
    </w:p>
    <w:p w14:paraId="228DAF97" w14:textId="69C413A8" w:rsidR="00EB5C01" w:rsidRPr="00DA2542" w:rsidRDefault="00EB5C01" w:rsidP="00EB5C01">
      <w:pPr>
        <w:numPr>
          <w:ilvl w:val="0"/>
          <w:numId w:val="19"/>
        </w:numPr>
        <w:spacing w:before="120" w:after="120" w:line="360" w:lineRule="auto"/>
        <w:ind w:left="357" w:hanging="357"/>
        <w:rPr>
          <w:rFonts w:cs="Arial"/>
        </w:rPr>
      </w:pPr>
      <w:r w:rsidRPr="00C33E0E">
        <w:rPr>
          <w:rFonts w:cs="Arial"/>
        </w:rPr>
        <w:t xml:space="preserve">W sytuacji, gdy w trakcie kontroli krzyżowej prowadzonej przez instytucje kontrolujące </w:t>
      </w:r>
      <w:r w:rsidRPr="00713143">
        <w:rPr>
          <w:rFonts w:cs="Arial"/>
        </w:rPr>
        <w:t>program finansowan</w:t>
      </w:r>
      <w:r>
        <w:rPr>
          <w:rFonts w:cs="Arial"/>
        </w:rPr>
        <w:t>y</w:t>
      </w:r>
      <w:r w:rsidRPr="00713143">
        <w:rPr>
          <w:rFonts w:cs="Arial"/>
        </w:rPr>
        <w:t xml:space="preserve"> w ramach Europejskiego Funduszu Rolnego na rzecz Rozwoju Obszarów Wiejskich, Europejskiego Funduszu Morskiego i Rybackiego lub Europejskiego Funduszu Morskiego, Rybackiego i Akwakultury</w:t>
      </w:r>
      <w:r>
        <w:rPr>
          <w:rFonts w:cs="Arial"/>
        </w:rPr>
        <w:t xml:space="preserve"> </w:t>
      </w:r>
      <w:r w:rsidRPr="00443A51">
        <w:rPr>
          <w:rFonts w:cs="Arial"/>
        </w:rPr>
        <w:t>wystąpi uzasadnione podejrzenie, iż mogło dojść do próby podwójnego sfinansowania tego samego wydatku, instytucje systemu wdrażania, które podpisały umowę z kontrolowanym beneficjentem, przekazują w </w:t>
      </w:r>
      <w:r w:rsidR="00991FFC">
        <w:rPr>
          <w:rFonts w:cs="Arial"/>
        </w:rPr>
        <w:t>terminie</w:t>
      </w:r>
      <w:r w:rsidR="00991FFC" w:rsidRPr="00443A51">
        <w:rPr>
          <w:rFonts w:cs="Arial"/>
        </w:rPr>
        <w:t xml:space="preserve"> </w:t>
      </w:r>
      <w:r w:rsidRPr="00443A51">
        <w:rPr>
          <w:rFonts w:cs="Arial"/>
        </w:rPr>
        <w:t>14 dni roboczych od dnia otrzymania wniosku od instytucji prowadzącej kontrolę krzyżową w ramach</w:t>
      </w:r>
      <w:r>
        <w:t xml:space="preserve"> </w:t>
      </w:r>
      <w:r w:rsidRPr="00713143">
        <w:rPr>
          <w:rFonts w:cs="Arial"/>
        </w:rPr>
        <w:t>programu finansowanego w ramach Europejskiego Funduszu Rolnego na rzecz Rozwoju Obszarów Wiejskich, Europejskiego Funduszu Morskiego i Rybackiego lub Europejskiego Funduszu Morskiego, Rybackiego i Akwakultury</w:t>
      </w:r>
      <w:r w:rsidRPr="00443A51">
        <w:rPr>
          <w:rFonts w:cs="Arial"/>
        </w:rPr>
        <w:t>, poświadczone za zgodność z oryginałem lub za zgodność z odpisem, kopie wskazanych we wniosku faktur lub dokumentów o równoważnej wartości dowodowej albo wersje elektroniczne tych dokumentów (zgodnie z treścią wniosku), za wyjątkiem sytuacji</w:t>
      </w:r>
      <w:r>
        <w:rPr>
          <w:rFonts w:cs="Arial"/>
        </w:rPr>
        <w:t>,</w:t>
      </w:r>
      <w:r w:rsidRPr="00443A51">
        <w:rPr>
          <w:rFonts w:cs="Arial"/>
        </w:rPr>
        <w:t xml:space="preserve"> gdy kontrolerzy </w:t>
      </w:r>
      <w:r w:rsidR="005B02D8" w:rsidRPr="00136602">
        <w:rPr>
          <w:rFonts w:cs="Arial"/>
        </w:rPr>
        <w:t>Program</w:t>
      </w:r>
      <w:r w:rsidR="005B02D8">
        <w:rPr>
          <w:rFonts w:cs="Arial"/>
        </w:rPr>
        <w:t>ów</w:t>
      </w:r>
      <w:r w:rsidR="005B02D8" w:rsidRPr="00136602">
        <w:rPr>
          <w:rFonts w:cs="Arial"/>
        </w:rPr>
        <w:t xml:space="preserve"> </w:t>
      </w:r>
      <w:r w:rsidR="005B02D8" w:rsidRPr="00136602">
        <w:t>Fundusz</w:t>
      </w:r>
      <w:r w:rsidR="005B02D8">
        <w:t>y</w:t>
      </w:r>
      <w:r w:rsidR="005B02D8" w:rsidRPr="00136602">
        <w:t xml:space="preserve"> Europejski</w:t>
      </w:r>
      <w:r w:rsidR="005B02D8">
        <w:t>ch</w:t>
      </w:r>
      <w:r w:rsidR="005B02D8" w:rsidRPr="00136602">
        <w:t xml:space="preserve"> dla Rybactwa</w:t>
      </w:r>
      <w:r w:rsidR="005B02D8" w:rsidRPr="00136602" w:rsidDel="00993EBC">
        <w:rPr>
          <w:rFonts w:cs="Arial"/>
        </w:rPr>
        <w:t xml:space="preserve"> </w:t>
      </w:r>
      <w:r w:rsidR="005B02D8" w:rsidRPr="00136602">
        <w:rPr>
          <w:rFonts w:cs="Arial"/>
        </w:rPr>
        <w:t>na lata 2021-2027</w:t>
      </w:r>
      <w:r w:rsidR="00AE68A4">
        <w:rPr>
          <w:rFonts w:cs="Arial"/>
        </w:rPr>
        <w:t xml:space="preserve"> </w:t>
      </w:r>
      <w:r w:rsidRPr="00443A51">
        <w:rPr>
          <w:rFonts w:cs="Arial"/>
        </w:rPr>
        <w:t>korzystają z aplikacji Kontrole Krzyżowe a kopie te są dostępne.</w:t>
      </w:r>
    </w:p>
    <w:p w14:paraId="207E9B55" w14:textId="1B59DA95" w:rsidR="005101E8" w:rsidRDefault="005101E8" w:rsidP="001D2F72">
      <w:pPr>
        <w:pStyle w:val="Nagwek1"/>
      </w:pPr>
      <w:bookmarkStart w:id="51" w:name="_Toc104976418"/>
      <w:r w:rsidRPr="00D41EEB">
        <w:lastRenderedPageBreak/>
        <w:t xml:space="preserve">Rozdział </w:t>
      </w:r>
      <w:r w:rsidR="0000386A">
        <w:t>6</w:t>
      </w:r>
      <w:r>
        <w:t xml:space="preserve">. </w:t>
      </w:r>
      <w:r w:rsidRPr="00D41EEB">
        <w:t>Kontrola instrumentów finansowych</w:t>
      </w:r>
      <w:bookmarkEnd w:id="51"/>
    </w:p>
    <w:p w14:paraId="5EE23F7D" w14:textId="2AE9E0A2" w:rsidR="005101E8" w:rsidRPr="00BD5068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BD5068">
        <w:rPr>
          <w:rFonts w:cs="Arial"/>
        </w:rPr>
        <w:t xml:space="preserve">W ramach </w:t>
      </w:r>
      <w:r w:rsidR="00FE757A">
        <w:rPr>
          <w:rFonts w:cs="Arial"/>
        </w:rPr>
        <w:t>IF</w:t>
      </w:r>
      <w:r w:rsidRPr="00BD5068">
        <w:rPr>
          <w:rFonts w:cs="Arial"/>
        </w:rPr>
        <w:t xml:space="preserve"> minimalny zakres kontroli IZ</w:t>
      </w:r>
      <w:r>
        <w:rPr>
          <w:rStyle w:val="Odwoanieprzypisudolnego"/>
        </w:rPr>
        <w:footnoteReference w:id="22"/>
      </w:r>
      <w:r w:rsidRPr="00BD5068">
        <w:rPr>
          <w:rFonts w:cs="Arial"/>
        </w:rPr>
        <w:t xml:space="preserve"> obejmuje:</w:t>
      </w:r>
    </w:p>
    <w:p w14:paraId="635649AE" w14:textId="46D8AF44" w:rsidR="00314C72" w:rsidRPr="00AE68A4" w:rsidRDefault="005101E8" w:rsidP="008F60B6">
      <w:pPr>
        <w:pStyle w:val="Akapitzlist"/>
        <w:numPr>
          <w:ilvl w:val="1"/>
          <w:numId w:val="42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 xml:space="preserve">kontrole realizacji umowy o </w:t>
      </w:r>
      <w:r w:rsidRPr="00180068">
        <w:rPr>
          <w:rFonts w:cs="Arial"/>
        </w:rPr>
        <w:t>finansowaniu, o której mowa w art. 59 ust</w:t>
      </w:r>
      <w:r w:rsidRPr="00387CA1">
        <w:rPr>
          <w:rFonts w:cs="Arial"/>
        </w:rPr>
        <w:t>. 5 rozporządzenia ogólnego</w:t>
      </w:r>
      <w:r>
        <w:rPr>
          <w:rStyle w:val="Odwoanieprzypisudolnego"/>
        </w:rPr>
        <w:footnoteReference w:id="23"/>
      </w:r>
      <w:r w:rsidR="00456871">
        <w:rPr>
          <w:rFonts w:cs="Arial"/>
        </w:rPr>
        <w:t>,</w:t>
      </w:r>
    </w:p>
    <w:p w14:paraId="348023F8" w14:textId="01C8ABA2" w:rsidR="00314C72" w:rsidRPr="00AE68A4" w:rsidRDefault="005101E8" w:rsidP="008F60B6">
      <w:pPr>
        <w:pStyle w:val="Akapitzlist"/>
        <w:numPr>
          <w:ilvl w:val="1"/>
          <w:numId w:val="42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 xml:space="preserve">weryfikacje wydatków prowadzone przez podmioty wdrażające </w:t>
      </w:r>
      <w:r w:rsidR="00991FFC">
        <w:rPr>
          <w:rFonts w:cs="Arial"/>
        </w:rPr>
        <w:t>instrumenty finansowe</w:t>
      </w:r>
      <w:r w:rsidRPr="00180068">
        <w:rPr>
          <w:rFonts w:cs="Arial"/>
        </w:rPr>
        <w:t>,</w:t>
      </w:r>
    </w:p>
    <w:p w14:paraId="078D252E" w14:textId="2683CD3D" w:rsidR="00314C72" w:rsidRPr="00AE68A4" w:rsidRDefault="005101E8" w:rsidP="008F60B6">
      <w:pPr>
        <w:pStyle w:val="Akapitzlist"/>
        <w:numPr>
          <w:ilvl w:val="1"/>
          <w:numId w:val="42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>kontrole dokumentów potwierdzające zachowanie ścieżki audytu,</w:t>
      </w:r>
    </w:p>
    <w:p w14:paraId="1CE0D753" w14:textId="2965538F" w:rsidR="005101E8" w:rsidRPr="00180068" w:rsidRDefault="005101E8" w:rsidP="008F60B6">
      <w:pPr>
        <w:pStyle w:val="Akapitzlist"/>
        <w:numPr>
          <w:ilvl w:val="1"/>
          <w:numId w:val="42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>kontrole w momencie zamknięcia PPS.</w:t>
      </w:r>
    </w:p>
    <w:p w14:paraId="78B13FAD" w14:textId="63C8E46D" w:rsidR="005101E8" w:rsidRPr="00DE6131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Kontrole</w:t>
      </w:r>
      <w:r>
        <w:rPr>
          <w:rFonts w:cs="Arial"/>
        </w:rPr>
        <w:t>,</w:t>
      </w:r>
      <w:r w:rsidRPr="00C6243B">
        <w:rPr>
          <w:rFonts w:cs="Arial"/>
        </w:rPr>
        <w:t xml:space="preserve"> </w:t>
      </w:r>
      <w:r>
        <w:rPr>
          <w:rFonts w:cs="Arial"/>
        </w:rPr>
        <w:t>o których mowa w pkt 1 lit. a</w:t>
      </w:r>
      <w:r w:rsidR="00991FFC">
        <w:rPr>
          <w:rFonts w:cs="Arial"/>
        </w:rPr>
        <w:t>,</w:t>
      </w:r>
      <w:r>
        <w:rPr>
          <w:rFonts w:cs="Arial"/>
        </w:rPr>
        <w:t xml:space="preserve"> </w:t>
      </w:r>
      <w:r w:rsidRPr="00016F0E">
        <w:rPr>
          <w:rFonts w:cs="Arial"/>
        </w:rPr>
        <w:t>prowadzone są przez IZ, co do zasady, w siedzibie podmiotów, z którymi zawarła ona umowę o finansowaniu</w:t>
      </w:r>
      <w:r>
        <w:rPr>
          <w:rStyle w:val="Odwoanieprzypisudolnego"/>
        </w:rPr>
        <w:footnoteReference w:id="24"/>
      </w:r>
      <w:r w:rsidR="00456871">
        <w:rPr>
          <w:rFonts w:cs="Arial"/>
        </w:rPr>
        <w:t>.</w:t>
      </w:r>
      <w:r w:rsidRPr="00DE6131">
        <w:rPr>
          <w:rFonts w:cs="Arial"/>
        </w:rPr>
        <w:t xml:space="preserve"> </w:t>
      </w:r>
      <w:r w:rsidRPr="00016F0E">
        <w:rPr>
          <w:rFonts w:cs="Arial"/>
        </w:rPr>
        <w:t xml:space="preserve">Zakres kontroli obejmuje prawidłowość realizacji </w:t>
      </w:r>
      <w:r>
        <w:rPr>
          <w:rFonts w:cs="Arial"/>
        </w:rPr>
        <w:t>tej umowy.</w:t>
      </w:r>
      <w:r w:rsidRPr="00DE6131">
        <w:rPr>
          <w:rFonts w:cs="Arial"/>
        </w:rPr>
        <w:t xml:space="preserve"> </w:t>
      </w:r>
    </w:p>
    <w:p w14:paraId="42E4B65A" w14:textId="77777777" w:rsidR="005101E8" w:rsidRPr="00FD62D0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W sytuacji szczególnie uzasadnionej opisanej w RPK, kontrole o których mowa w pkt 2, mogą być prowadzone w trybie zdalnym w całości lub częściowo.  </w:t>
      </w:r>
    </w:p>
    <w:p w14:paraId="5B3460C0" w14:textId="2CF01FE0" w:rsidR="005101E8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Kontrole, o których mowa w pkt 2, obejmują każd</w:t>
      </w:r>
      <w:r>
        <w:rPr>
          <w:rFonts w:cs="Arial"/>
        </w:rPr>
        <w:t>y podmiot</w:t>
      </w:r>
      <w:r w:rsidRPr="00C6243B">
        <w:rPr>
          <w:rFonts w:cs="Arial"/>
        </w:rPr>
        <w:t>, z któr</w:t>
      </w:r>
      <w:r>
        <w:rPr>
          <w:rFonts w:cs="Arial"/>
        </w:rPr>
        <w:t>ym</w:t>
      </w:r>
      <w:r w:rsidRPr="00C6243B">
        <w:rPr>
          <w:rFonts w:cs="Arial"/>
        </w:rPr>
        <w:t xml:space="preserve"> IZ zawarła umowę o finansowani</w:t>
      </w:r>
      <w:r>
        <w:rPr>
          <w:rFonts w:cs="Arial"/>
        </w:rPr>
        <w:t>u</w:t>
      </w:r>
      <w:r w:rsidRPr="00C6243B">
        <w:rPr>
          <w:rFonts w:cs="Arial"/>
        </w:rPr>
        <w:t xml:space="preserve">. Częstotliwość prowadzenia tej kontroli określa IZ biorąc pod uwagę obowiązek zapewnienia prawidłowości wydatków ujmowanych w rocznym zestawieniu wydatków, o którym mowa </w:t>
      </w:r>
      <w:r w:rsidRPr="00BC5927">
        <w:rPr>
          <w:rFonts w:cs="Arial"/>
        </w:rPr>
        <w:t xml:space="preserve">w art. 98 </w:t>
      </w:r>
      <w:r w:rsidRPr="00075712">
        <w:rPr>
          <w:rFonts w:cs="Arial"/>
        </w:rPr>
        <w:t>rozporządzenia ogólnego.</w:t>
      </w:r>
      <w:r>
        <w:rPr>
          <w:rFonts w:cs="Arial"/>
        </w:rPr>
        <w:t xml:space="preserve"> </w:t>
      </w:r>
    </w:p>
    <w:p w14:paraId="03709F96" w14:textId="77777777" w:rsidR="005101E8" w:rsidRPr="00C6243B" w:rsidRDefault="005101E8" w:rsidP="008F60B6">
      <w:pPr>
        <w:pStyle w:val="Akapitzlist"/>
        <w:numPr>
          <w:ilvl w:val="0"/>
          <w:numId w:val="22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bookmarkStart w:id="52" w:name="_Hlk99974448"/>
      <w:r w:rsidRPr="00C6243B">
        <w:rPr>
          <w:rFonts w:cs="Arial"/>
        </w:rPr>
        <w:t>W trakcie kontroli, o których mowa w pkt 2, weryfikacji może podlegać m.in.:</w:t>
      </w:r>
    </w:p>
    <w:bookmarkEnd w:id="52"/>
    <w:p w14:paraId="4A84CF76" w14:textId="747EEE47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>prawidłowość oceny i wyboru</w:t>
      </w:r>
      <w:r w:rsidRPr="00180068">
        <w:rPr>
          <w:rFonts w:cs="Arial"/>
        </w:rPr>
        <w:t xml:space="preserve"> podmiotów wdrażających fundusz szczegółowy</w:t>
      </w:r>
      <w:r w:rsidRPr="00387CA1">
        <w:rPr>
          <w:rFonts w:cs="Arial"/>
        </w:rPr>
        <w:t>,</w:t>
      </w:r>
    </w:p>
    <w:p w14:paraId="7EE326B0" w14:textId="348DDB0F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lastRenderedPageBreak/>
        <w:t>prawidłowość przekazywania środków do podmiotów wdrażających fundusz szczegółowy,</w:t>
      </w:r>
    </w:p>
    <w:p w14:paraId="7972613D" w14:textId="0BF60320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>sposób weryfikacji kwalifikowalności wydatków,</w:t>
      </w:r>
    </w:p>
    <w:p w14:paraId="4D28B697" w14:textId="13039052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>zapewnienie możliwości ponownego wykorzystania środków zwróconych</w:t>
      </w:r>
      <w:r w:rsidRPr="00180068">
        <w:rPr>
          <w:rFonts w:cs="Arial"/>
        </w:rPr>
        <w:t xml:space="preserve">, jeśli przewiduje to umowa o </w:t>
      </w:r>
      <w:r w:rsidRPr="00387CA1">
        <w:rPr>
          <w:rFonts w:cs="Arial"/>
        </w:rPr>
        <w:t>finansowaniu,</w:t>
      </w:r>
    </w:p>
    <w:p w14:paraId="70A4132B" w14:textId="11D1C8F8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 xml:space="preserve">monitorowanie </w:t>
      </w:r>
      <w:r w:rsidRPr="00180068">
        <w:rPr>
          <w:rFonts w:cs="Arial"/>
        </w:rPr>
        <w:t>podmiotów wdrażających instrument finansowy w zakresie obowiązków dotyczących udzielania wsparcia ostatecznym odbiorcom,</w:t>
      </w:r>
    </w:p>
    <w:p w14:paraId="3ECCF8ED" w14:textId="6015814E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8F60B6">
        <w:rPr>
          <w:rFonts w:cs="Arial"/>
        </w:rPr>
        <w:t>prawidłowość realizacji obowiązków sprawozdawczych w zakresie działalności IF,</w:t>
      </w:r>
    </w:p>
    <w:p w14:paraId="3CFCB635" w14:textId="23F065E8" w:rsidR="00314C72" w:rsidRPr="00AE68A4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bookmarkStart w:id="53" w:name="_Hlk99974532"/>
      <w:r w:rsidRPr="00AE68A4">
        <w:rPr>
          <w:rFonts w:cs="Arial"/>
        </w:rPr>
        <w:t>prawidłowość prowadzenia działań informacyjno-promocyjnych</w:t>
      </w:r>
      <w:r w:rsidR="009E6208" w:rsidRPr="00AE68A4">
        <w:rPr>
          <w:rFonts w:cs="Arial"/>
        </w:rPr>
        <w:t>,</w:t>
      </w:r>
    </w:p>
    <w:bookmarkEnd w:id="53"/>
    <w:p w14:paraId="43295868" w14:textId="4023E3B6" w:rsidR="005101E8" w:rsidRPr="008F60B6" w:rsidRDefault="005101E8" w:rsidP="008F60B6">
      <w:pPr>
        <w:pStyle w:val="Akapitzlist"/>
        <w:numPr>
          <w:ilvl w:val="1"/>
          <w:numId w:val="44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8F60B6">
        <w:rPr>
          <w:rFonts w:cs="Arial"/>
        </w:rPr>
        <w:t>prawidłowość archiwizacji dokumentacji i zachowanie ścieżki audytu.</w:t>
      </w:r>
    </w:p>
    <w:p w14:paraId="24316A65" w14:textId="77777777" w:rsidR="005101E8" w:rsidRPr="00C6243B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 xml:space="preserve">Kontrole, o których mowa w pkt 2, ujmowane są w </w:t>
      </w:r>
      <w:r>
        <w:rPr>
          <w:rFonts w:cs="Arial"/>
        </w:rPr>
        <w:t>RPK</w:t>
      </w:r>
      <w:r w:rsidRPr="00C6243B">
        <w:rPr>
          <w:rFonts w:cs="Arial"/>
        </w:rPr>
        <w:t xml:space="preserve"> PPS, gdzie dodatkowo, w sytuacji gdy kontrola ta jest prowadzona rzadziej niż raz w każdym roku obrachunkowym, IZ zawiera uzasadnienie </w:t>
      </w:r>
      <w:r>
        <w:rPr>
          <w:rFonts w:cs="Arial"/>
        </w:rPr>
        <w:t>zmniejszenia</w:t>
      </w:r>
      <w:r w:rsidRPr="00C6243B">
        <w:rPr>
          <w:rFonts w:cs="Arial"/>
        </w:rPr>
        <w:t xml:space="preserve"> liczby tych kontroli.</w:t>
      </w:r>
    </w:p>
    <w:p w14:paraId="16CB6BA7" w14:textId="1CBE99C6" w:rsidR="005101E8" w:rsidRPr="00C6243B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 xml:space="preserve">Kontrola realizacji umowy o </w:t>
      </w:r>
      <w:r>
        <w:rPr>
          <w:rFonts w:cs="Arial"/>
        </w:rPr>
        <w:t>finansowaniu</w:t>
      </w:r>
      <w:r w:rsidRPr="00C6243B">
        <w:rPr>
          <w:rFonts w:cs="Arial"/>
        </w:rPr>
        <w:t xml:space="preserve"> może podlegać zlecaniu, o którym mowa w </w:t>
      </w:r>
      <w:r w:rsidRPr="00B14458">
        <w:rPr>
          <w:rFonts w:cs="Arial"/>
        </w:rPr>
        <w:t xml:space="preserve">rozdziale </w:t>
      </w:r>
      <w:r w:rsidR="00B50F20">
        <w:rPr>
          <w:rFonts w:cs="Arial"/>
        </w:rPr>
        <w:t>2</w:t>
      </w:r>
      <w:r w:rsidR="00B50F20" w:rsidRPr="00B14458">
        <w:rPr>
          <w:rFonts w:cs="Arial"/>
        </w:rPr>
        <w:t xml:space="preserve"> </w:t>
      </w:r>
      <w:r w:rsidRPr="00B14458">
        <w:rPr>
          <w:rFonts w:cs="Arial"/>
        </w:rPr>
        <w:t xml:space="preserve">pkt </w:t>
      </w:r>
      <w:r w:rsidR="00B50F20">
        <w:rPr>
          <w:rFonts w:cs="Arial"/>
        </w:rPr>
        <w:t>9</w:t>
      </w:r>
      <w:r w:rsidRPr="00B14458">
        <w:rPr>
          <w:rFonts w:cs="Arial"/>
        </w:rPr>
        <w:t>.</w:t>
      </w:r>
    </w:p>
    <w:p w14:paraId="14ED99AC" w14:textId="48A79540" w:rsidR="005101E8" w:rsidRPr="00C6243B" w:rsidRDefault="005101E8" w:rsidP="008F60B6">
      <w:pPr>
        <w:numPr>
          <w:ilvl w:val="0"/>
          <w:numId w:val="22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Minimalny zakres weryfikacji wydatków w ramach IF obejmuje:</w:t>
      </w:r>
    </w:p>
    <w:p w14:paraId="43EFE5B5" w14:textId="571DFE5F" w:rsidR="00314C72" w:rsidRPr="00AE68A4" w:rsidRDefault="005101E8" w:rsidP="008F60B6">
      <w:pPr>
        <w:pStyle w:val="Akapitzlist"/>
        <w:numPr>
          <w:ilvl w:val="1"/>
          <w:numId w:val="45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>zgodność projektów wybieranych do wsparcia z mającymi zastosowanie przepisami prawa unijnego i krajowego, z programem oraz z umową o </w:t>
      </w:r>
      <w:r w:rsidRPr="00180068">
        <w:rPr>
          <w:rFonts w:cs="Arial"/>
        </w:rPr>
        <w:t xml:space="preserve">finansowanie </w:t>
      </w:r>
      <w:r w:rsidRPr="00387CA1">
        <w:rPr>
          <w:rFonts w:cs="Arial"/>
        </w:rPr>
        <w:t>projektu,</w:t>
      </w:r>
    </w:p>
    <w:p w14:paraId="2DFA0129" w14:textId="05F73DFE" w:rsidR="005101E8" w:rsidRPr="00387CA1" w:rsidRDefault="005101E8" w:rsidP="008F60B6">
      <w:pPr>
        <w:pStyle w:val="Akapitzlist"/>
        <w:numPr>
          <w:ilvl w:val="1"/>
          <w:numId w:val="45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180068">
        <w:rPr>
          <w:rFonts w:cs="Arial"/>
        </w:rPr>
        <w:t xml:space="preserve">kontrolę projektów przeprowadzoną na dokumentacji </w:t>
      </w:r>
      <w:r w:rsidRPr="00387CA1">
        <w:rPr>
          <w:rFonts w:cs="Arial"/>
        </w:rPr>
        <w:t>dostarczonej przez ostatecznego odbiorcę lub podmiot wdrażając</w:t>
      </w:r>
      <w:r w:rsidR="00917022">
        <w:rPr>
          <w:rFonts w:cs="Arial"/>
        </w:rPr>
        <w:t>y</w:t>
      </w:r>
      <w:r w:rsidRPr="00387CA1">
        <w:rPr>
          <w:rFonts w:cs="Arial"/>
        </w:rPr>
        <w:t xml:space="preserve"> IF, w celu sprawdzenia, czy produkty i usługi objęte wsparciem w ramach IF zostały dostarczone</w:t>
      </w:r>
      <w:r w:rsidR="00991FFC">
        <w:rPr>
          <w:rFonts w:cs="Arial"/>
        </w:rPr>
        <w:t>,</w:t>
      </w:r>
      <w:r w:rsidRPr="00387CA1">
        <w:rPr>
          <w:rFonts w:cs="Arial"/>
        </w:rPr>
        <w:t xml:space="preserve"> a poniesione wydatki są zgodne z biznesplanem i umową zawartą z podmiotem wdrażającym IF.</w:t>
      </w:r>
    </w:p>
    <w:p w14:paraId="6B0B52BD" w14:textId="653320D3" w:rsidR="005101E8" w:rsidRPr="00C6243B" w:rsidRDefault="005101E8" w:rsidP="008F60B6">
      <w:pPr>
        <w:numPr>
          <w:ilvl w:val="0"/>
          <w:numId w:val="23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Kontrola dokumentów, potwierdzająca zachowanie ścieżki audytu, prowadzona jest przed uwzględnieniem wydatków IF w rocznych zestawieniach i ma na celu sprawdzenie kompletności i zgodności z przepisami prawa i procedurami dokumentacji dotyczącej prawidłowości ponoszonych wydatków</w:t>
      </w:r>
      <w:r w:rsidRPr="00516C35">
        <w:rPr>
          <w:rFonts w:cs="Arial"/>
        </w:rPr>
        <w:t>.</w:t>
      </w:r>
      <w:r w:rsidRPr="00C6243B">
        <w:rPr>
          <w:rFonts w:cs="Arial"/>
        </w:rPr>
        <w:t xml:space="preserve"> Kontrola ta </w:t>
      </w:r>
      <w:r w:rsidRPr="00C6243B">
        <w:rPr>
          <w:rFonts w:cs="Arial"/>
        </w:rPr>
        <w:lastRenderedPageBreak/>
        <w:t>prowadzona jest na poziomie każde</w:t>
      </w:r>
      <w:r>
        <w:rPr>
          <w:rFonts w:cs="Arial"/>
        </w:rPr>
        <w:t>go</w:t>
      </w:r>
      <w:r w:rsidRPr="00C6243B">
        <w:rPr>
          <w:rFonts w:cs="Arial"/>
        </w:rPr>
        <w:t xml:space="preserve"> </w:t>
      </w:r>
      <w:r>
        <w:rPr>
          <w:rFonts w:cs="Arial"/>
        </w:rPr>
        <w:t>podmiotu</w:t>
      </w:r>
      <w:r w:rsidRPr="00C6243B">
        <w:rPr>
          <w:rFonts w:cs="Arial"/>
        </w:rPr>
        <w:t xml:space="preserve"> zaangażowane</w:t>
      </w:r>
      <w:r>
        <w:rPr>
          <w:rFonts w:cs="Arial"/>
        </w:rPr>
        <w:t>go</w:t>
      </w:r>
      <w:r w:rsidRPr="00C6243B">
        <w:rPr>
          <w:rFonts w:cs="Arial"/>
        </w:rPr>
        <w:t xml:space="preserve"> we wdrażanie IF </w:t>
      </w:r>
      <w:r w:rsidR="00DA7E2F" w:rsidRPr="00C6243B">
        <w:rPr>
          <w:rFonts w:cs="Arial"/>
        </w:rPr>
        <w:t xml:space="preserve"> </w:t>
      </w:r>
      <w:r w:rsidRPr="00C6243B">
        <w:rPr>
          <w:rFonts w:cs="Arial"/>
        </w:rPr>
        <w:t>w zakresie, w jakim jest on obowiązan</w:t>
      </w:r>
      <w:r>
        <w:rPr>
          <w:rFonts w:cs="Arial"/>
        </w:rPr>
        <w:t>y</w:t>
      </w:r>
      <w:r w:rsidRPr="00C6243B">
        <w:rPr>
          <w:rFonts w:cs="Arial"/>
        </w:rPr>
        <w:t xml:space="preserve"> do przechowywania dokumentów.</w:t>
      </w:r>
    </w:p>
    <w:p w14:paraId="2C721C7D" w14:textId="77777777" w:rsidR="005101E8" w:rsidRPr="00C6243B" w:rsidRDefault="005101E8" w:rsidP="008F60B6">
      <w:pPr>
        <w:numPr>
          <w:ilvl w:val="0"/>
          <w:numId w:val="23"/>
        </w:numPr>
        <w:spacing w:before="120" w:after="120" w:line="360" w:lineRule="auto"/>
        <w:ind w:left="357" w:hanging="357"/>
        <w:rPr>
          <w:rFonts w:cs="Arial"/>
        </w:rPr>
      </w:pPr>
      <w:r w:rsidRPr="00C6243B">
        <w:rPr>
          <w:rFonts w:cs="Arial"/>
        </w:rPr>
        <w:t>Kontrola w momencie zamknięcia PPS obejmuje co najmniej:</w:t>
      </w:r>
    </w:p>
    <w:p w14:paraId="3A34C96C" w14:textId="2F3B3C36" w:rsidR="00314C72" w:rsidRPr="00AE68A4" w:rsidRDefault="005101E8" w:rsidP="008F60B6">
      <w:pPr>
        <w:pStyle w:val="Akapitzlist"/>
        <w:numPr>
          <w:ilvl w:val="1"/>
          <w:numId w:val="46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 xml:space="preserve">weryfikację finansową wydatków kwalifikowalnych w zakresie ich zgodności z warunkami, o których mowa w </w:t>
      </w:r>
      <w:r w:rsidRPr="00180068">
        <w:rPr>
          <w:rFonts w:cs="Arial"/>
        </w:rPr>
        <w:t>art. 68 rozporządzenia ogólnego</w:t>
      </w:r>
      <w:r w:rsidRPr="00387CA1">
        <w:rPr>
          <w:rFonts w:cs="Arial"/>
        </w:rPr>
        <w:t>,</w:t>
      </w:r>
    </w:p>
    <w:p w14:paraId="2D450DAF" w14:textId="0E81A4BC" w:rsidR="005101E8" w:rsidRPr="00387CA1" w:rsidRDefault="005101E8" w:rsidP="008F60B6">
      <w:pPr>
        <w:pStyle w:val="Akapitzlist"/>
        <w:numPr>
          <w:ilvl w:val="1"/>
          <w:numId w:val="46"/>
        </w:numPr>
        <w:spacing w:before="120" w:after="120" w:line="360" w:lineRule="auto"/>
        <w:rPr>
          <w:rFonts w:cs="Arial"/>
        </w:rPr>
      </w:pPr>
      <w:r w:rsidRPr="00180068">
        <w:rPr>
          <w:rFonts w:cs="Arial"/>
        </w:rPr>
        <w:t>weryfikację kompletności i zgodności z właściwymi przepisami i procedurami dokumentów, składających się na ścieżkę au</w:t>
      </w:r>
      <w:r w:rsidRPr="00387CA1">
        <w:rPr>
          <w:rFonts w:cs="Arial"/>
        </w:rPr>
        <w:t>dytu.</w:t>
      </w:r>
    </w:p>
    <w:p w14:paraId="7BAA6330" w14:textId="7911EC99" w:rsidR="00AE68A4" w:rsidRPr="00AE68A4" w:rsidRDefault="005101E8" w:rsidP="008F60B6">
      <w:pPr>
        <w:pStyle w:val="Akapitzlist"/>
        <w:numPr>
          <w:ilvl w:val="0"/>
          <w:numId w:val="23"/>
        </w:numPr>
        <w:spacing w:before="120" w:after="120" w:line="360" w:lineRule="auto"/>
        <w:ind w:left="357" w:hanging="357"/>
        <w:contextualSpacing w:val="0"/>
      </w:pPr>
      <w:r w:rsidRPr="00387CA1">
        <w:rPr>
          <w:rFonts w:cs="Arial"/>
        </w:rPr>
        <w:t xml:space="preserve">W sytuacji powierzenia przez IZ wdrożenia IF Europejskiemu Bankowi Inwestycyjnemu warunków ujętych w pkt 1 nie stosuje </w:t>
      </w:r>
      <w:r w:rsidRPr="00AE68A4">
        <w:rPr>
          <w:rFonts w:cs="Arial"/>
        </w:rPr>
        <w:t>się.</w:t>
      </w:r>
    </w:p>
    <w:p w14:paraId="1F962A52" w14:textId="3053163F" w:rsidR="005101E8" w:rsidRPr="00784AE3" w:rsidRDefault="005101E8" w:rsidP="005101E8">
      <w:pPr>
        <w:pStyle w:val="Akapitzlist"/>
        <w:numPr>
          <w:ilvl w:val="0"/>
          <w:numId w:val="23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387CA1">
        <w:rPr>
          <w:rFonts w:cs="Arial"/>
        </w:rPr>
        <w:t>IZ opracowuje szczegółowe procedury przeprowadzania kontroli instrumentów finansowych oraz sposobu postępowania w przypadku wykrycia</w:t>
      </w:r>
      <w:r w:rsidR="00AE68A4">
        <w:rPr>
          <w:rFonts w:cs="Arial"/>
        </w:rPr>
        <w:t xml:space="preserve"> </w:t>
      </w:r>
      <w:r w:rsidRPr="008F60B6">
        <w:rPr>
          <w:rFonts w:cs="Arial"/>
        </w:rPr>
        <w:t xml:space="preserve">nieprawidłowości, z wyjątkiem kontroli krzyżowej IF. </w:t>
      </w:r>
    </w:p>
    <w:p w14:paraId="2913FDB5" w14:textId="01446E9A" w:rsidR="005101E8" w:rsidRPr="00D41EEB" w:rsidRDefault="005101E8" w:rsidP="001D2F72">
      <w:pPr>
        <w:pStyle w:val="Nagwek1"/>
      </w:pPr>
      <w:bookmarkStart w:id="54" w:name="_Toc367356264"/>
      <w:bookmarkStart w:id="55" w:name="_Toc402512402"/>
      <w:bookmarkStart w:id="56" w:name="_Toc402513879"/>
      <w:bookmarkStart w:id="57" w:name="_Toc402514211"/>
      <w:bookmarkStart w:id="58" w:name="_Toc402514630"/>
      <w:bookmarkStart w:id="59" w:name="_Toc402516698"/>
      <w:bookmarkStart w:id="60" w:name="_Toc501635053"/>
      <w:bookmarkStart w:id="61" w:name="_Toc91671005"/>
      <w:bookmarkStart w:id="62" w:name="_Toc104976419"/>
      <w:r w:rsidRPr="00D41EEB">
        <w:t xml:space="preserve">Rozdział </w:t>
      </w:r>
      <w:r w:rsidR="0000386A">
        <w:t>7</w:t>
      </w:r>
      <w:r>
        <w:t>.</w:t>
      </w:r>
      <w:r w:rsidRPr="00D41EEB">
        <w:t xml:space="preserve"> Kontrola na zakończenie realizacji projektu</w:t>
      </w:r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</w:p>
    <w:p w14:paraId="56A53153" w14:textId="77777777" w:rsidR="005101E8" w:rsidRPr="00C42A83" w:rsidRDefault="005101E8" w:rsidP="008F60B6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 xml:space="preserve">Kontrola na zakończenie realizacji projektu obligatoryjnie przeprowadzana jest </w:t>
      </w:r>
      <w:r w:rsidRPr="00C42A83">
        <w:rPr>
          <w:rFonts w:cs="Arial"/>
        </w:rPr>
        <w:br/>
        <w:t>po złożeniu przez beneficjenta wniosku o płatność końcową, przed wypłaceniem środków na rzecz beneficjenta składającego ten wniosek albo przed potwierdzeniem prawidłowości wydatkowania środków przez beneficjenta w ramach projektu.</w:t>
      </w:r>
    </w:p>
    <w:p w14:paraId="1A622335" w14:textId="18F628B6" w:rsidR="005101E8" w:rsidRPr="00C42A83" w:rsidRDefault="005101E8" w:rsidP="008F60B6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Kontrola na zakończenie realizacji projektu polega na potwierdzeniu na poziomie instytucji przeprowadzającej kontrolę, kompletności dokumentacji</w:t>
      </w:r>
      <w:r w:rsidR="00991FFC">
        <w:rPr>
          <w:rFonts w:cs="Arial"/>
        </w:rPr>
        <w:t>,</w:t>
      </w:r>
      <w:r w:rsidRPr="00C42A83">
        <w:rPr>
          <w:rFonts w:cs="Arial"/>
        </w:rPr>
        <w:t xml:space="preserve"> w tym dokumentacji w wersji elektronicznej, dotyczącej wydatków ujętych we wnioskach o płatność beneficjenta, niezbędnej do zapewnienia właściwej ścieżki audytu. Kontrola ta nie jest ujmowana w </w:t>
      </w:r>
      <w:r w:rsidR="00991FFC">
        <w:rPr>
          <w:rFonts w:cs="Arial"/>
        </w:rPr>
        <w:t>RPK</w:t>
      </w:r>
      <w:r>
        <w:rPr>
          <w:rFonts w:cs="Arial"/>
        </w:rPr>
        <w:t>.</w:t>
      </w:r>
    </w:p>
    <w:p w14:paraId="41ED7654" w14:textId="1885A6B0" w:rsidR="005101E8" w:rsidRDefault="005101E8" w:rsidP="008F60B6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cs="Arial"/>
        </w:rPr>
      </w:pPr>
      <w:r w:rsidRPr="000E1354">
        <w:rPr>
          <w:rFonts w:cs="Arial"/>
        </w:rPr>
        <w:t>Przy dokumentowaniu wyników kontroli na zakończenie realizacji projektu</w:t>
      </w:r>
      <w:r w:rsidR="00991FFC">
        <w:rPr>
          <w:rFonts w:cs="Arial"/>
        </w:rPr>
        <w:t>,</w:t>
      </w:r>
      <w:r w:rsidRPr="000E1354">
        <w:rPr>
          <w:rFonts w:cs="Arial"/>
        </w:rPr>
        <w:t xml:space="preserve"> </w:t>
      </w:r>
      <w:r w:rsidR="00991FFC">
        <w:rPr>
          <w:rFonts w:cs="Arial"/>
        </w:rPr>
        <w:t xml:space="preserve">zgodnie z art. 24 ust. 10 ustawy wdrożeniowej, </w:t>
      </w:r>
      <w:r w:rsidRPr="000E1354">
        <w:rPr>
          <w:rFonts w:cs="Arial"/>
        </w:rPr>
        <w:t xml:space="preserve">nie stosuje </w:t>
      </w:r>
      <w:r w:rsidRPr="00DB23E6">
        <w:rPr>
          <w:rFonts w:cs="Arial"/>
        </w:rPr>
        <w:t xml:space="preserve">się art. 27 </w:t>
      </w:r>
      <w:r w:rsidR="00991FFC">
        <w:rPr>
          <w:rFonts w:cs="Arial"/>
        </w:rPr>
        <w:t xml:space="preserve">tej </w:t>
      </w:r>
      <w:r w:rsidRPr="00516C35">
        <w:rPr>
          <w:rFonts w:cs="Arial"/>
        </w:rPr>
        <w:t xml:space="preserve">ustawy </w:t>
      </w:r>
      <w:r w:rsidRPr="00552019">
        <w:rPr>
          <w:rFonts w:cs="Arial"/>
        </w:rPr>
        <w:t>.</w:t>
      </w:r>
      <w:r>
        <w:rPr>
          <w:rFonts w:cs="Arial"/>
        </w:rPr>
        <w:t xml:space="preserve"> </w:t>
      </w:r>
      <w:r w:rsidRPr="000E1354">
        <w:rPr>
          <w:rFonts w:cs="Arial"/>
        </w:rPr>
        <w:t>Kontrola na zakończenie realizacji projektu jest prowadzona w aplikacji e-Kontrole</w:t>
      </w:r>
      <w:r>
        <w:rPr>
          <w:rFonts w:cs="Arial"/>
        </w:rPr>
        <w:t xml:space="preserve"> i kończy się sporządzeniem notatki pokontrolnej</w:t>
      </w:r>
      <w:r w:rsidRPr="00516C35">
        <w:rPr>
          <w:rFonts w:cs="Arial"/>
        </w:rPr>
        <w:t>.</w:t>
      </w:r>
    </w:p>
    <w:p w14:paraId="349090E9" w14:textId="1018DD95" w:rsidR="005101E8" w:rsidRPr="002075C3" w:rsidRDefault="005101E8" w:rsidP="005101E8">
      <w:pPr>
        <w:numPr>
          <w:ilvl w:val="0"/>
          <w:numId w:val="24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>W sytuacji gdy w terminie</w:t>
      </w:r>
      <w:r w:rsidR="00991FFC">
        <w:rPr>
          <w:rFonts w:cs="Arial"/>
        </w:rPr>
        <w:t>,</w:t>
      </w:r>
      <w:r w:rsidRPr="00FD62D0">
        <w:rPr>
          <w:rFonts w:cs="Arial"/>
        </w:rPr>
        <w:t xml:space="preserve"> o którym mowa w pkt 1</w:t>
      </w:r>
      <w:r w:rsidR="00991FFC">
        <w:rPr>
          <w:rFonts w:cs="Arial"/>
        </w:rPr>
        <w:t>,</w:t>
      </w:r>
      <w:r w:rsidRPr="00FD62D0">
        <w:rPr>
          <w:rFonts w:cs="Arial"/>
        </w:rPr>
        <w:t xml:space="preserve"> przeprowadza się kontrolę projektu</w:t>
      </w:r>
      <w:r>
        <w:rPr>
          <w:rFonts w:cs="Arial"/>
        </w:rPr>
        <w:t xml:space="preserve"> w miejscu realizacji projektu</w:t>
      </w:r>
      <w:r w:rsidR="00991FFC">
        <w:rPr>
          <w:rFonts w:cs="Arial"/>
        </w:rPr>
        <w:t xml:space="preserve"> lub w siedzibie podmiotu kontrolowanego </w:t>
      </w:r>
      <w:r w:rsidRPr="00FD62D0">
        <w:rPr>
          <w:rFonts w:cs="Arial"/>
        </w:rPr>
        <w:t xml:space="preserve">wówczas zastosowanie znajdują wymogi, o których mowa w </w:t>
      </w:r>
      <w:r w:rsidR="006E5B8C">
        <w:rPr>
          <w:rFonts w:cs="Arial"/>
        </w:rPr>
        <w:t>pod</w:t>
      </w:r>
      <w:r w:rsidRPr="00FD62D0">
        <w:rPr>
          <w:rFonts w:cs="Arial"/>
        </w:rPr>
        <w:t xml:space="preserve">rozdziale </w:t>
      </w:r>
      <w:r w:rsidR="008637AE">
        <w:rPr>
          <w:rFonts w:cs="Arial"/>
        </w:rPr>
        <w:t>5</w:t>
      </w:r>
      <w:r w:rsidRPr="00FD62D0">
        <w:rPr>
          <w:rFonts w:cs="Arial"/>
        </w:rPr>
        <w:t>.2.</w:t>
      </w:r>
    </w:p>
    <w:p w14:paraId="50E5C5DF" w14:textId="49A210DA" w:rsidR="005101E8" w:rsidRPr="00D41EEB" w:rsidRDefault="005101E8" w:rsidP="001D2F72">
      <w:pPr>
        <w:pStyle w:val="Nagwek1"/>
      </w:pPr>
      <w:bookmarkStart w:id="63" w:name="_Toc367356265"/>
      <w:bookmarkStart w:id="64" w:name="_Toc402512403"/>
      <w:bookmarkStart w:id="65" w:name="_Toc402513880"/>
      <w:bookmarkStart w:id="66" w:name="_Toc402514212"/>
      <w:bookmarkStart w:id="67" w:name="_Toc402514631"/>
      <w:bookmarkStart w:id="68" w:name="_Toc402516699"/>
      <w:bookmarkStart w:id="69" w:name="_Toc501635054"/>
      <w:bookmarkStart w:id="70" w:name="_Toc91671006"/>
      <w:bookmarkStart w:id="71" w:name="_Toc104976420"/>
      <w:r w:rsidRPr="00D41EEB">
        <w:lastRenderedPageBreak/>
        <w:t xml:space="preserve">Rozdział </w:t>
      </w:r>
      <w:r w:rsidR="0000386A">
        <w:t>8</w:t>
      </w:r>
      <w:r>
        <w:t>.</w:t>
      </w:r>
      <w:r w:rsidRPr="00D41EEB">
        <w:t xml:space="preserve"> Kontrola trwałości projektu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FDFCA65" w14:textId="24F9557A" w:rsidR="005101E8" w:rsidRPr="00A46A52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9936BB">
        <w:rPr>
          <w:rFonts w:cs="Arial"/>
        </w:rPr>
        <w:t>Kontroli trwałości podlega, co do zasady, projekt obejmujący inwestycje w infrastrukturę lub inwestycje produkcyjne</w:t>
      </w:r>
      <w:r w:rsidR="00991FFC">
        <w:rPr>
          <w:rFonts w:cs="Arial"/>
        </w:rPr>
        <w:t xml:space="preserve"> w rozumieniu Wytycznych dotyczących kwalifikowalności wydatków na lata 2021</w:t>
      </w:r>
      <w:r w:rsidR="00991FFC">
        <w:rPr>
          <w:rFonts w:cs="Arial"/>
        </w:rPr>
        <w:softHyphen/>
        <w:t>–2027</w:t>
      </w:r>
      <w:r>
        <w:rPr>
          <w:rFonts w:cs="Arial"/>
        </w:rPr>
        <w:t>.</w:t>
      </w:r>
    </w:p>
    <w:p w14:paraId="076462E1" w14:textId="77777777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Kontrola trwałości jest prowadzona w okresie pięciu lat od daty dokonania płatności końcowej na rzecz beneficjenta. Okres ten może być skrócony do trzech lat w zakresie utrzymania inwestycji lub miejsc pracy w projekcie beneficjenta, który jest mikro, małym lub średnim przedsiębiorcą.</w:t>
      </w:r>
    </w:p>
    <w:p w14:paraId="31321194" w14:textId="77777777" w:rsidR="005101E8" w:rsidRPr="00516C35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552019">
        <w:rPr>
          <w:rFonts w:cs="Arial"/>
        </w:rPr>
        <w:t xml:space="preserve">Kontrola trwałości służy sprawdzeniu, czy w odniesieniu do współfinansowanych projektów nie zaszła jedna z okoliczności, o których mowa </w:t>
      </w:r>
      <w:r w:rsidRPr="00516C35">
        <w:rPr>
          <w:rFonts w:cs="Arial"/>
        </w:rPr>
        <w:t>w art. 65 rozporządzenia ogólnego.</w:t>
      </w:r>
    </w:p>
    <w:p w14:paraId="68D92B50" w14:textId="77777777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Korekty finansowe związane z naruszeniem zasady trwałości projektu, powinny być proporcjonalne do okresu, w którym nie spełniono wymogów trwałości projektu.</w:t>
      </w:r>
    </w:p>
    <w:p w14:paraId="6E5F8004" w14:textId="440C5D3B" w:rsidR="005101E8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 xml:space="preserve">Kontrola trwałości może być prowadzona w miejscu realizacji projektu lub w siedzibie </w:t>
      </w:r>
      <w:r w:rsidRPr="00FE70F5">
        <w:rPr>
          <w:rFonts w:cs="Arial"/>
        </w:rPr>
        <w:t>podmiotu kontrolowanego</w:t>
      </w:r>
      <w:r>
        <w:rPr>
          <w:rFonts w:cs="Arial"/>
        </w:rPr>
        <w:t xml:space="preserve"> </w:t>
      </w:r>
      <w:r w:rsidRPr="00C42A83">
        <w:rPr>
          <w:rFonts w:cs="Arial"/>
        </w:rPr>
        <w:t>na próbie. Kontrole te prowadzone są wówczas zgodnie z warunkami określonymi w </w:t>
      </w:r>
      <w:r w:rsidR="006E5B8C">
        <w:rPr>
          <w:rFonts w:cs="Arial"/>
        </w:rPr>
        <w:t>pod</w:t>
      </w:r>
      <w:r w:rsidRPr="00C42A83">
        <w:rPr>
          <w:rFonts w:cs="Arial"/>
        </w:rPr>
        <w:t>rozdz</w:t>
      </w:r>
      <w:r>
        <w:rPr>
          <w:rFonts w:cs="Arial"/>
        </w:rPr>
        <w:t>iale</w:t>
      </w:r>
      <w:r w:rsidRPr="00C42A83">
        <w:rPr>
          <w:rFonts w:cs="Arial"/>
        </w:rPr>
        <w:t xml:space="preserve"> </w:t>
      </w:r>
      <w:r w:rsidR="008637AE">
        <w:rPr>
          <w:rFonts w:cs="Arial"/>
        </w:rPr>
        <w:t>5</w:t>
      </w:r>
      <w:r w:rsidRPr="00C42A83">
        <w:rPr>
          <w:rFonts w:cs="Arial"/>
        </w:rPr>
        <w:t>.2, z zastrzeżeniem innego zakresu przedmiotowego, niż wynikający z </w:t>
      </w:r>
      <w:r w:rsidR="006E5B8C">
        <w:rPr>
          <w:rFonts w:cs="Arial"/>
        </w:rPr>
        <w:t>pod</w:t>
      </w:r>
      <w:r w:rsidRPr="00C42A83">
        <w:rPr>
          <w:rFonts w:cs="Arial"/>
        </w:rPr>
        <w:t>rozdz</w:t>
      </w:r>
      <w:r>
        <w:rPr>
          <w:rFonts w:cs="Arial"/>
        </w:rPr>
        <w:t>iału</w:t>
      </w:r>
      <w:r w:rsidRPr="00C42A83">
        <w:rPr>
          <w:rFonts w:cs="Arial"/>
        </w:rPr>
        <w:t xml:space="preserve"> </w:t>
      </w:r>
      <w:r w:rsidR="008637AE">
        <w:rPr>
          <w:rFonts w:cs="Arial"/>
        </w:rPr>
        <w:t>5</w:t>
      </w:r>
      <w:r w:rsidRPr="00C42A83">
        <w:rPr>
          <w:rFonts w:cs="Arial"/>
        </w:rPr>
        <w:t>.2 pkt 1.</w:t>
      </w:r>
    </w:p>
    <w:p w14:paraId="60BEFF21" w14:textId="4F5C6F71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Próba, o której mowa w pkt 5</w:t>
      </w:r>
      <w:r w:rsidR="00991FFC">
        <w:rPr>
          <w:rFonts w:cs="Arial"/>
        </w:rPr>
        <w:t>,</w:t>
      </w:r>
      <w:r>
        <w:rPr>
          <w:rFonts w:cs="Arial"/>
        </w:rPr>
        <w:t xml:space="preserve"> wybierana jest w oparciu o analizę ryzyka ujętą w RPK. Stosownie do wyniku tej analizy, kontrola może być prowadzona w trybie zdalnym.</w:t>
      </w:r>
    </w:p>
    <w:p w14:paraId="1A4E8190" w14:textId="77777777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bookmarkStart w:id="72" w:name="_Hlk99974674"/>
      <w:r w:rsidRPr="00C42A83">
        <w:rPr>
          <w:rFonts w:cs="Arial"/>
        </w:rPr>
        <w:t>Kontrola trwałości może być rozszerzona o kontrolę innych elementów podlegających weryfikacji po zakończeniu realizacji projektu, np.:</w:t>
      </w:r>
    </w:p>
    <w:bookmarkEnd w:id="72"/>
    <w:p w14:paraId="50CD2C5B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występowania podwójnego finansowania, zwłaszcza w kontekście możliwości zmiany kwalifikowalności podatku od towarów i usług,</w:t>
      </w:r>
    </w:p>
    <w:p w14:paraId="6A2B7DFE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generowania dochodu w projekcie,</w:t>
      </w:r>
    </w:p>
    <w:p w14:paraId="218D586F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zachowania celu projektu, definiowanego poprzez osiągnięcie i utrzymanie wskaźników rezultatu,</w:t>
      </w:r>
    </w:p>
    <w:p w14:paraId="46866806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poprawności przechowywania dokumentów,</w:t>
      </w:r>
    </w:p>
    <w:p w14:paraId="2D5195E2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bookmarkStart w:id="73" w:name="_Hlk99974691"/>
      <w:r w:rsidRPr="00C42A83">
        <w:rPr>
          <w:rFonts w:cs="Arial"/>
        </w:rPr>
        <w:t>zachowania zasad informacji i promocji projektu</w:t>
      </w:r>
      <w:bookmarkEnd w:id="73"/>
      <w:r w:rsidRPr="00C42A83">
        <w:rPr>
          <w:rFonts w:cs="Arial"/>
        </w:rPr>
        <w:t>,</w:t>
      </w:r>
    </w:p>
    <w:p w14:paraId="2DEFC190" w14:textId="77777777" w:rsidR="005101E8" w:rsidRPr="00C42A83" w:rsidRDefault="005101E8" w:rsidP="008F60B6">
      <w:pPr>
        <w:numPr>
          <w:ilvl w:val="0"/>
          <w:numId w:val="26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lastRenderedPageBreak/>
        <w:t>zachowania zasad udzielenia pomocy publicznej.</w:t>
      </w:r>
    </w:p>
    <w:p w14:paraId="61E18F92" w14:textId="77777777" w:rsidR="005101E8" w:rsidRPr="00C42A83" w:rsidRDefault="005101E8" w:rsidP="0004429A">
      <w:pPr>
        <w:spacing w:before="120" w:after="120" w:line="360" w:lineRule="auto"/>
        <w:ind w:left="567"/>
        <w:rPr>
          <w:rFonts w:cs="Arial"/>
        </w:rPr>
      </w:pPr>
      <w:r w:rsidRPr="00C42A83">
        <w:rPr>
          <w:rFonts w:cs="Arial"/>
        </w:rPr>
        <w:t>Elementy podlegające weryfikacji po zakończeniu realizacji projektu mogą być sprawdzane w trakcie kontroli odrębnych.</w:t>
      </w:r>
    </w:p>
    <w:p w14:paraId="254DC136" w14:textId="77777777" w:rsidR="005101E8" w:rsidRPr="00C42A83" w:rsidRDefault="005101E8" w:rsidP="008F60B6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Kontrole trwałości projektu prowadzone są w aplikacji e-Kontrole.</w:t>
      </w:r>
    </w:p>
    <w:p w14:paraId="24B93182" w14:textId="10A812D7" w:rsidR="005101E8" w:rsidRPr="00600F99" w:rsidRDefault="005101E8" w:rsidP="001D2F72">
      <w:pPr>
        <w:numPr>
          <w:ilvl w:val="0"/>
          <w:numId w:val="25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 xml:space="preserve">Po zakończeniu okresu trwałości projektu, IZ (nie dotyczy Koordynatora </w:t>
      </w:r>
      <w:r w:rsidR="00142ED5">
        <w:rPr>
          <w:rFonts w:cs="Arial"/>
        </w:rPr>
        <w:t xml:space="preserve">Programów </w:t>
      </w:r>
      <w:r w:rsidRPr="00C42A83">
        <w:rPr>
          <w:rFonts w:cs="Arial"/>
        </w:rPr>
        <w:t>Interreg) zapewni prowadzenie kontroli mającej na celu weryfikację zgodności projektu z prawem unijnym i krajowym.</w:t>
      </w:r>
      <w:bookmarkStart w:id="74" w:name="_Toc366588121"/>
      <w:bookmarkStart w:id="75" w:name="_Toc367355593"/>
      <w:bookmarkStart w:id="76" w:name="_Toc367355701"/>
      <w:bookmarkStart w:id="77" w:name="_Toc367355809"/>
      <w:bookmarkStart w:id="78" w:name="_Toc367355917"/>
      <w:bookmarkStart w:id="79" w:name="_Toc367356025"/>
      <w:bookmarkStart w:id="80" w:name="_Toc367356145"/>
      <w:bookmarkStart w:id="81" w:name="_Toc367356267"/>
      <w:bookmarkStart w:id="82" w:name="_Toc366588122"/>
      <w:bookmarkStart w:id="83" w:name="_Toc367355594"/>
      <w:bookmarkStart w:id="84" w:name="_Toc367355702"/>
      <w:bookmarkStart w:id="85" w:name="_Toc367355810"/>
      <w:bookmarkStart w:id="86" w:name="_Toc367355918"/>
      <w:bookmarkStart w:id="87" w:name="_Toc367356026"/>
      <w:bookmarkStart w:id="88" w:name="_Toc367356146"/>
      <w:bookmarkStart w:id="89" w:name="_Toc367356268"/>
      <w:bookmarkStart w:id="90" w:name="_Toc366588123"/>
      <w:bookmarkStart w:id="91" w:name="_Toc367355595"/>
      <w:bookmarkStart w:id="92" w:name="_Toc367355703"/>
      <w:bookmarkStart w:id="93" w:name="_Toc367355811"/>
      <w:bookmarkStart w:id="94" w:name="_Toc367355919"/>
      <w:bookmarkStart w:id="95" w:name="_Toc367356027"/>
      <w:bookmarkStart w:id="96" w:name="_Toc367356147"/>
      <w:bookmarkStart w:id="97" w:name="_Toc367356269"/>
      <w:bookmarkStart w:id="98" w:name="_Toc366588124"/>
      <w:bookmarkStart w:id="99" w:name="_Toc367355596"/>
      <w:bookmarkStart w:id="100" w:name="_Toc367355704"/>
      <w:bookmarkStart w:id="101" w:name="_Toc367355812"/>
      <w:bookmarkStart w:id="102" w:name="_Toc367355920"/>
      <w:bookmarkStart w:id="103" w:name="_Toc367356028"/>
      <w:bookmarkStart w:id="104" w:name="_Toc367356148"/>
      <w:bookmarkStart w:id="105" w:name="_Toc367356270"/>
      <w:bookmarkStart w:id="106" w:name="_Toc366588125"/>
      <w:bookmarkStart w:id="107" w:name="_Toc367355597"/>
      <w:bookmarkStart w:id="108" w:name="_Toc367355705"/>
      <w:bookmarkStart w:id="109" w:name="_Toc367355813"/>
      <w:bookmarkStart w:id="110" w:name="_Toc367355921"/>
      <w:bookmarkStart w:id="111" w:name="_Toc367356029"/>
      <w:bookmarkStart w:id="112" w:name="_Toc367356149"/>
      <w:bookmarkStart w:id="113" w:name="_Toc367356271"/>
      <w:bookmarkStart w:id="114" w:name="_Toc366588126"/>
      <w:bookmarkStart w:id="115" w:name="_Toc367355598"/>
      <w:bookmarkStart w:id="116" w:name="_Toc367355706"/>
      <w:bookmarkStart w:id="117" w:name="_Toc367355814"/>
      <w:bookmarkStart w:id="118" w:name="_Toc367355922"/>
      <w:bookmarkStart w:id="119" w:name="_Toc367356030"/>
      <w:bookmarkStart w:id="120" w:name="_Toc367356150"/>
      <w:bookmarkStart w:id="121" w:name="_Toc367356272"/>
      <w:bookmarkStart w:id="122" w:name="_Toc366588127"/>
      <w:bookmarkStart w:id="123" w:name="_Toc367355599"/>
      <w:bookmarkStart w:id="124" w:name="_Toc367355707"/>
      <w:bookmarkStart w:id="125" w:name="_Toc367355815"/>
      <w:bookmarkStart w:id="126" w:name="_Toc367355923"/>
      <w:bookmarkStart w:id="127" w:name="_Toc367356031"/>
      <w:bookmarkStart w:id="128" w:name="_Toc367356151"/>
      <w:bookmarkStart w:id="129" w:name="_Toc367356273"/>
      <w:bookmarkStart w:id="130" w:name="_Toc366588131"/>
      <w:bookmarkStart w:id="131" w:name="_Toc367355603"/>
      <w:bookmarkStart w:id="132" w:name="_Toc367355711"/>
      <w:bookmarkStart w:id="133" w:name="_Toc367355819"/>
      <w:bookmarkStart w:id="134" w:name="_Toc367355927"/>
      <w:bookmarkStart w:id="135" w:name="_Toc367356035"/>
      <w:bookmarkStart w:id="136" w:name="_Toc367356155"/>
      <w:bookmarkStart w:id="137" w:name="_Toc367356277"/>
      <w:bookmarkStart w:id="138" w:name="_Toc366588132"/>
      <w:bookmarkStart w:id="139" w:name="_Toc367355604"/>
      <w:bookmarkStart w:id="140" w:name="_Toc367355712"/>
      <w:bookmarkStart w:id="141" w:name="_Toc367355820"/>
      <w:bookmarkStart w:id="142" w:name="_Toc367355928"/>
      <w:bookmarkStart w:id="143" w:name="_Toc367356036"/>
      <w:bookmarkStart w:id="144" w:name="_Toc367356156"/>
      <w:bookmarkStart w:id="145" w:name="_Toc367356278"/>
      <w:bookmarkStart w:id="146" w:name="_Toc366588134"/>
      <w:bookmarkStart w:id="147" w:name="_Toc367355606"/>
      <w:bookmarkStart w:id="148" w:name="_Toc367355714"/>
      <w:bookmarkStart w:id="149" w:name="_Toc367355822"/>
      <w:bookmarkStart w:id="150" w:name="_Toc367355930"/>
      <w:bookmarkStart w:id="151" w:name="_Toc367356038"/>
      <w:bookmarkStart w:id="152" w:name="_Toc367356158"/>
      <w:bookmarkStart w:id="153" w:name="_Toc367356280"/>
      <w:bookmarkStart w:id="154" w:name="_Toc366588137"/>
      <w:bookmarkStart w:id="155" w:name="_Toc367355609"/>
      <w:bookmarkStart w:id="156" w:name="_Toc367355717"/>
      <w:bookmarkStart w:id="157" w:name="_Toc367355825"/>
      <w:bookmarkStart w:id="158" w:name="_Toc367355933"/>
      <w:bookmarkStart w:id="159" w:name="_Toc367356041"/>
      <w:bookmarkStart w:id="160" w:name="_Toc367356161"/>
      <w:bookmarkStart w:id="161" w:name="_Toc367356283"/>
      <w:bookmarkStart w:id="162" w:name="_Toc366588138"/>
      <w:bookmarkStart w:id="163" w:name="_Toc367355610"/>
      <w:bookmarkStart w:id="164" w:name="_Toc367355718"/>
      <w:bookmarkStart w:id="165" w:name="_Toc367355826"/>
      <w:bookmarkStart w:id="166" w:name="_Toc367355934"/>
      <w:bookmarkStart w:id="167" w:name="_Toc367356042"/>
      <w:bookmarkStart w:id="168" w:name="_Toc367356162"/>
      <w:bookmarkStart w:id="169" w:name="_Toc367356284"/>
      <w:bookmarkStart w:id="170" w:name="_Toc366588143"/>
      <w:bookmarkStart w:id="171" w:name="_Toc367355615"/>
      <w:bookmarkStart w:id="172" w:name="_Toc367355723"/>
      <w:bookmarkStart w:id="173" w:name="_Toc367355831"/>
      <w:bookmarkStart w:id="174" w:name="_Toc367355939"/>
      <w:bookmarkStart w:id="175" w:name="_Toc367356047"/>
      <w:bookmarkStart w:id="176" w:name="_Toc367356167"/>
      <w:bookmarkStart w:id="177" w:name="_Toc367356289"/>
      <w:bookmarkStart w:id="178" w:name="_Toc366588145"/>
      <w:bookmarkStart w:id="179" w:name="_Toc367355617"/>
      <w:bookmarkStart w:id="180" w:name="_Toc367355725"/>
      <w:bookmarkStart w:id="181" w:name="_Toc367355833"/>
      <w:bookmarkStart w:id="182" w:name="_Toc367355941"/>
      <w:bookmarkStart w:id="183" w:name="_Toc367356049"/>
      <w:bookmarkStart w:id="184" w:name="_Toc367356169"/>
      <w:bookmarkStart w:id="185" w:name="_Toc367356291"/>
      <w:bookmarkStart w:id="186" w:name="_Toc366588147"/>
      <w:bookmarkStart w:id="187" w:name="_Toc367355619"/>
      <w:bookmarkStart w:id="188" w:name="_Toc367355727"/>
      <w:bookmarkStart w:id="189" w:name="_Toc367355835"/>
      <w:bookmarkStart w:id="190" w:name="_Toc367355943"/>
      <w:bookmarkStart w:id="191" w:name="_Toc367356051"/>
      <w:bookmarkStart w:id="192" w:name="_Toc367356171"/>
      <w:bookmarkStart w:id="193" w:name="_Toc367356293"/>
      <w:bookmarkStart w:id="194" w:name="_Toc366588151"/>
      <w:bookmarkStart w:id="195" w:name="_Toc367355623"/>
      <w:bookmarkStart w:id="196" w:name="_Toc367355731"/>
      <w:bookmarkStart w:id="197" w:name="_Toc367355839"/>
      <w:bookmarkStart w:id="198" w:name="_Toc367355947"/>
      <w:bookmarkStart w:id="199" w:name="_Toc367356055"/>
      <w:bookmarkStart w:id="200" w:name="_Toc367356175"/>
      <w:bookmarkStart w:id="201" w:name="_Toc367356297"/>
      <w:bookmarkStart w:id="202" w:name="_Toc366588152"/>
      <w:bookmarkStart w:id="203" w:name="_Toc367355624"/>
      <w:bookmarkStart w:id="204" w:name="_Toc367355732"/>
      <w:bookmarkStart w:id="205" w:name="_Toc367355840"/>
      <w:bookmarkStart w:id="206" w:name="_Toc367355948"/>
      <w:bookmarkStart w:id="207" w:name="_Toc367356056"/>
      <w:bookmarkStart w:id="208" w:name="_Toc367356176"/>
      <w:bookmarkStart w:id="209" w:name="_Toc367356298"/>
      <w:bookmarkStart w:id="210" w:name="_Toc366588153"/>
      <w:bookmarkStart w:id="211" w:name="_Toc367355625"/>
      <w:bookmarkStart w:id="212" w:name="_Toc367355733"/>
      <w:bookmarkStart w:id="213" w:name="_Toc367355841"/>
      <w:bookmarkStart w:id="214" w:name="_Toc367355949"/>
      <w:bookmarkStart w:id="215" w:name="_Toc367356057"/>
      <w:bookmarkStart w:id="216" w:name="_Toc367356177"/>
      <w:bookmarkStart w:id="217" w:name="_Toc367356299"/>
      <w:bookmarkStart w:id="218" w:name="_Toc366588154"/>
      <w:bookmarkStart w:id="219" w:name="_Toc367355626"/>
      <w:bookmarkStart w:id="220" w:name="_Toc367355734"/>
      <w:bookmarkStart w:id="221" w:name="_Toc367355842"/>
      <w:bookmarkStart w:id="222" w:name="_Toc367355950"/>
      <w:bookmarkStart w:id="223" w:name="_Toc367356058"/>
      <w:bookmarkStart w:id="224" w:name="_Toc367356178"/>
      <w:bookmarkStart w:id="225" w:name="_Toc367356300"/>
      <w:bookmarkStart w:id="226" w:name="_Toc366588155"/>
      <w:bookmarkStart w:id="227" w:name="_Toc367355627"/>
      <w:bookmarkStart w:id="228" w:name="_Toc367355735"/>
      <w:bookmarkStart w:id="229" w:name="_Toc367355843"/>
      <w:bookmarkStart w:id="230" w:name="_Toc367355951"/>
      <w:bookmarkStart w:id="231" w:name="_Toc367356059"/>
      <w:bookmarkStart w:id="232" w:name="_Toc367356179"/>
      <w:bookmarkStart w:id="233" w:name="_Toc367356301"/>
      <w:bookmarkStart w:id="234" w:name="_Toc366588158"/>
      <w:bookmarkStart w:id="235" w:name="_Toc367355630"/>
      <w:bookmarkStart w:id="236" w:name="_Toc367355738"/>
      <w:bookmarkStart w:id="237" w:name="_Toc367355846"/>
      <w:bookmarkStart w:id="238" w:name="_Toc367355954"/>
      <w:bookmarkStart w:id="239" w:name="_Toc367356062"/>
      <w:bookmarkStart w:id="240" w:name="_Toc367356182"/>
      <w:bookmarkStart w:id="241" w:name="_Toc367356304"/>
      <w:bookmarkStart w:id="242" w:name="_Toc366588159"/>
      <w:bookmarkStart w:id="243" w:name="_Toc367355631"/>
      <w:bookmarkStart w:id="244" w:name="_Toc367355739"/>
      <w:bookmarkStart w:id="245" w:name="_Toc367355847"/>
      <w:bookmarkStart w:id="246" w:name="_Toc367355955"/>
      <w:bookmarkStart w:id="247" w:name="_Toc367356063"/>
      <w:bookmarkStart w:id="248" w:name="_Toc367356183"/>
      <w:bookmarkStart w:id="249" w:name="_Toc367356305"/>
      <w:bookmarkStart w:id="250" w:name="_Toc366588160"/>
      <w:bookmarkStart w:id="251" w:name="_Toc367355632"/>
      <w:bookmarkStart w:id="252" w:name="_Toc367355740"/>
      <w:bookmarkStart w:id="253" w:name="_Toc367355848"/>
      <w:bookmarkStart w:id="254" w:name="_Toc367355956"/>
      <w:bookmarkStart w:id="255" w:name="_Toc367356064"/>
      <w:bookmarkStart w:id="256" w:name="_Toc367356184"/>
      <w:bookmarkStart w:id="257" w:name="_Toc367356306"/>
      <w:bookmarkStart w:id="258" w:name="_Toc366588163"/>
      <w:bookmarkStart w:id="259" w:name="_Toc367355635"/>
      <w:bookmarkStart w:id="260" w:name="_Toc367355743"/>
      <w:bookmarkStart w:id="261" w:name="_Toc367355851"/>
      <w:bookmarkStart w:id="262" w:name="_Toc367355959"/>
      <w:bookmarkStart w:id="263" w:name="_Toc367356067"/>
      <w:bookmarkStart w:id="264" w:name="_Toc367356187"/>
      <w:bookmarkStart w:id="265" w:name="_Toc367356309"/>
      <w:bookmarkStart w:id="266" w:name="_Toc366588169"/>
      <w:bookmarkStart w:id="267" w:name="_Toc367355641"/>
      <w:bookmarkStart w:id="268" w:name="_Toc367355749"/>
      <w:bookmarkStart w:id="269" w:name="_Toc367355857"/>
      <w:bookmarkStart w:id="270" w:name="_Toc367355965"/>
      <w:bookmarkStart w:id="271" w:name="_Toc367356073"/>
      <w:bookmarkStart w:id="272" w:name="_Toc367356193"/>
      <w:bookmarkStart w:id="273" w:name="_Toc367356315"/>
      <w:bookmarkStart w:id="274" w:name="_Toc366588170"/>
      <w:bookmarkStart w:id="275" w:name="_Toc367355642"/>
      <w:bookmarkStart w:id="276" w:name="_Toc367355750"/>
      <w:bookmarkStart w:id="277" w:name="_Toc367355858"/>
      <w:bookmarkStart w:id="278" w:name="_Toc367355966"/>
      <w:bookmarkStart w:id="279" w:name="_Toc367356074"/>
      <w:bookmarkStart w:id="280" w:name="_Toc367356194"/>
      <w:bookmarkStart w:id="281" w:name="_Toc367356316"/>
      <w:bookmarkStart w:id="282" w:name="_Toc366588171"/>
      <w:bookmarkStart w:id="283" w:name="_Toc367355643"/>
      <w:bookmarkStart w:id="284" w:name="_Toc367355751"/>
      <w:bookmarkStart w:id="285" w:name="_Toc367355859"/>
      <w:bookmarkStart w:id="286" w:name="_Toc367355967"/>
      <w:bookmarkStart w:id="287" w:name="_Toc367356075"/>
      <w:bookmarkStart w:id="288" w:name="_Toc367356195"/>
      <w:bookmarkStart w:id="289" w:name="_Toc367356317"/>
      <w:bookmarkStart w:id="290" w:name="_Toc366588173"/>
      <w:bookmarkStart w:id="291" w:name="_Toc367355645"/>
      <w:bookmarkStart w:id="292" w:name="_Toc367355753"/>
      <w:bookmarkStart w:id="293" w:name="_Toc367355861"/>
      <w:bookmarkStart w:id="294" w:name="_Toc367355969"/>
      <w:bookmarkStart w:id="295" w:name="_Toc367356077"/>
      <w:bookmarkStart w:id="296" w:name="_Toc367356197"/>
      <w:bookmarkStart w:id="297" w:name="_Toc367356319"/>
      <w:bookmarkStart w:id="298" w:name="_Toc366588176"/>
      <w:bookmarkStart w:id="299" w:name="_Toc367355648"/>
      <w:bookmarkStart w:id="300" w:name="_Toc367355756"/>
      <w:bookmarkStart w:id="301" w:name="_Toc367355864"/>
      <w:bookmarkStart w:id="302" w:name="_Toc367355972"/>
      <w:bookmarkStart w:id="303" w:name="_Toc367356080"/>
      <w:bookmarkStart w:id="304" w:name="_Toc367356200"/>
      <w:bookmarkStart w:id="305" w:name="_Toc367356322"/>
      <w:bookmarkStart w:id="306" w:name="_Toc366588177"/>
      <w:bookmarkStart w:id="307" w:name="_Toc367355649"/>
      <w:bookmarkStart w:id="308" w:name="_Toc367355757"/>
      <w:bookmarkStart w:id="309" w:name="_Toc367355865"/>
      <w:bookmarkStart w:id="310" w:name="_Toc367355973"/>
      <w:bookmarkStart w:id="311" w:name="_Toc367356081"/>
      <w:bookmarkStart w:id="312" w:name="_Toc367356201"/>
      <w:bookmarkStart w:id="313" w:name="_Toc367356323"/>
      <w:bookmarkStart w:id="314" w:name="_Toc501635055"/>
      <w:bookmarkStart w:id="315" w:name="_Toc91671007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</w:p>
    <w:p w14:paraId="54FD0757" w14:textId="05FC8F2B" w:rsidR="005101E8" w:rsidRPr="00D41EEB" w:rsidRDefault="005101E8" w:rsidP="001D2F72">
      <w:pPr>
        <w:pStyle w:val="Nagwek1"/>
      </w:pPr>
      <w:bookmarkStart w:id="316" w:name="_Toc104976421"/>
      <w:r w:rsidRPr="00D41EEB">
        <w:t xml:space="preserve">Rozdział </w:t>
      </w:r>
      <w:r w:rsidR="0000386A">
        <w:t>9</w:t>
      </w:r>
      <w:r>
        <w:t>.</w:t>
      </w:r>
      <w:r w:rsidRPr="00D41EEB">
        <w:t xml:space="preserve"> Roczne plany kontroli</w:t>
      </w:r>
      <w:bookmarkEnd w:id="314"/>
      <w:bookmarkEnd w:id="315"/>
      <w:bookmarkEnd w:id="316"/>
    </w:p>
    <w:p w14:paraId="28049A92" w14:textId="0C50F394" w:rsidR="005101E8" w:rsidRPr="00C42A83" w:rsidRDefault="005101E8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R</w:t>
      </w:r>
      <w:r w:rsidR="00991FFC">
        <w:rPr>
          <w:rFonts w:cs="Arial"/>
        </w:rPr>
        <w:t>PK</w:t>
      </w:r>
      <w:r w:rsidRPr="00C42A83">
        <w:rPr>
          <w:rFonts w:cs="Arial"/>
        </w:rPr>
        <w:t xml:space="preserve"> sporządza IZ dla całego PPS.</w:t>
      </w:r>
    </w:p>
    <w:p w14:paraId="53AA93B4" w14:textId="189D2878" w:rsidR="005101E8" w:rsidRPr="00FD62D0" w:rsidRDefault="005101E8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 xml:space="preserve">IP, IW oraz KK sporządzają </w:t>
      </w:r>
      <w:r w:rsidR="00991FFC">
        <w:rPr>
          <w:rFonts w:cs="Arial"/>
        </w:rPr>
        <w:t>RPK</w:t>
      </w:r>
      <w:r w:rsidRPr="00FD62D0">
        <w:rPr>
          <w:rFonts w:cs="Arial"/>
        </w:rPr>
        <w:t xml:space="preserve"> instytucji lub projektów, odnośnie których mają obowiązek prowadzenia kontroli w związku z realizacją zadań powierzonych im zgodnie z art. 9 ust. 1 lub ust. 2 ustawy wdrożeniowej albo powierzonych im na podstawie art. 1</w:t>
      </w:r>
      <w:r>
        <w:rPr>
          <w:rFonts w:cs="Arial"/>
        </w:rPr>
        <w:t>2 ust. 2</w:t>
      </w:r>
      <w:r w:rsidRPr="00FD62D0">
        <w:rPr>
          <w:rFonts w:cs="Arial"/>
        </w:rPr>
        <w:t xml:space="preserve"> ustawy wdrożeniowej. RPK IP lub KK akceptuje IZ. RPK IW akceptuje IP, o ile IZ nie zastrzeże tej kompetencji dla siebie. IZ może podjąć decyzję o odstąpieniu od opracowania odrębnych dokumentów przez poszczególne instytucje systemu realizacji. Akceptacja RPK tych instytucji przez IZ następuje wówczas poprzez przyjęcie dokumentu, o którym mowa w pkt 1.</w:t>
      </w:r>
    </w:p>
    <w:p w14:paraId="51F130DD" w14:textId="602643CE" w:rsidR="005101E8" w:rsidRPr="00C42A83" w:rsidRDefault="00991FFC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RPK</w:t>
      </w:r>
      <w:r w:rsidR="005101E8" w:rsidRPr="00C42A83">
        <w:rPr>
          <w:rFonts w:cs="Arial"/>
        </w:rPr>
        <w:t xml:space="preserve"> PPS oraz ich aktualizacje przekazywane są niezwłocznie przez IZ do wiadomości </w:t>
      </w:r>
      <w:r w:rsidR="005101E8" w:rsidRPr="00E2705C">
        <w:rPr>
          <w:rFonts w:cs="Arial"/>
        </w:rPr>
        <w:t>IK UP</w:t>
      </w:r>
      <w:r w:rsidR="005101E8" w:rsidRPr="00C42A83">
        <w:rPr>
          <w:rFonts w:cs="Arial"/>
        </w:rPr>
        <w:t xml:space="preserve"> za pośrednictwem adresu mailowego: plany_kontroli@mfipr.gov.pl oraz do wiadomości </w:t>
      </w:r>
      <w:r w:rsidR="00D746B9">
        <w:rPr>
          <w:rFonts w:cs="Arial"/>
        </w:rPr>
        <w:t>IA</w:t>
      </w:r>
      <w:r w:rsidR="005101E8" w:rsidRPr="00C42A83">
        <w:rPr>
          <w:rFonts w:cs="Arial"/>
        </w:rPr>
        <w:t xml:space="preserve"> </w:t>
      </w:r>
      <w:r w:rsidR="00577159" w:rsidRPr="00C42A83">
        <w:rPr>
          <w:rFonts w:cs="Arial"/>
        </w:rPr>
        <w:t>za pośrednictwem adresu mailowego</w:t>
      </w:r>
      <w:r w:rsidR="005101E8" w:rsidRPr="00C42A83">
        <w:rPr>
          <w:rFonts w:cs="Arial"/>
        </w:rPr>
        <w:t xml:space="preserve">: </w:t>
      </w:r>
      <w:hyperlink r:id="rId11" w:history="1">
        <w:r w:rsidR="005101E8" w:rsidRPr="00C42A83">
          <w:rPr>
            <w:rFonts w:cs="Arial"/>
          </w:rPr>
          <w:t>sekretariat.DAS@mf.gov.pl</w:t>
        </w:r>
      </w:hyperlink>
      <w:r w:rsidR="005101E8" w:rsidRPr="00C42A83">
        <w:rPr>
          <w:rFonts w:cs="Arial"/>
        </w:rPr>
        <w:t>.</w:t>
      </w:r>
    </w:p>
    <w:p w14:paraId="2CEC6B46" w14:textId="3704293A" w:rsidR="005101E8" w:rsidRPr="00C42A83" w:rsidRDefault="00991FFC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RPK</w:t>
      </w:r>
      <w:r w:rsidR="005101E8" w:rsidRPr="00C42A83">
        <w:rPr>
          <w:rFonts w:cs="Arial"/>
        </w:rPr>
        <w:t xml:space="preserve"> PPS przygotowywany jest na okres roku obrachunkowego. IZ, uwzględniając zapisy wytycznych, określa szczegółowo jakie elementy powinny zawierać </w:t>
      </w:r>
      <w:r w:rsidR="005101E8">
        <w:rPr>
          <w:rFonts w:cs="Arial"/>
        </w:rPr>
        <w:t>RPK</w:t>
      </w:r>
      <w:r w:rsidR="005101E8" w:rsidRPr="00C42A83">
        <w:rPr>
          <w:rFonts w:cs="Arial"/>
        </w:rPr>
        <w:t xml:space="preserve"> IP, IW lub KK oraz warunki, zgodnie z którymi plany te są sporządzane, przekazywane, weryfikowane i zatwierdzane</w:t>
      </w:r>
      <w:r w:rsidR="005101E8" w:rsidRPr="00C42A83">
        <w:rPr>
          <w:rStyle w:val="Odwoanieprzypisudolnego"/>
        </w:rPr>
        <w:footnoteReference w:id="25"/>
      </w:r>
      <w:r w:rsidR="005101E8" w:rsidRPr="00C42A83">
        <w:rPr>
          <w:rFonts w:cs="Arial"/>
        </w:rPr>
        <w:t>.</w:t>
      </w:r>
    </w:p>
    <w:p w14:paraId="04DC1FDE" w14:textId="77777777" w:rsidR="005101E8" w:rsidRDefault="005101E8" w:rsidP="008F60B6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lastRenderedPageBreak/>
        <w:t xml:space="preserve">Minimalny zakres informacji oraz struktura </w:t>
      </w:r>
      <w:r>
        <w:rPr>
          <w:rFonts w:cs="Arial"/>
        </w:rPr>
        <w:t>RPK</w:t>
      </w:r>
      <w:r w:rsidRPr="00C42A83">
        <w:rPr>
          <w:rFonts w:cs="Arial"/>
        </w:rPr>
        <w:t xml:space="preserve"> PPS zostały określone w załączniku</w:t>
      </w:r>
      <w:r>
        <w:rPr>
          <w:rFonts w:cs="Arial"/>
        </w:rPr>
        <w:t xml:space="preserve"> nr</w:t>
      </w:r>
      <w:r w:rsidRPr="00C42A83">
        <w:rPr>
          <w:rFonts w:cs="Arial"/>
        </w:rPr>
        <w:t xml:space="preserve"> 1 do wytycznych</w:t>
      </w:r>
      <w:r>
        <w:rPr>
          <w:rFonts w:cs="Arial"/>
        </w:rPr>
        <w:t>.</w:t>
      </w:r>
    </w:p>
    <w:p w14:paraId="32B12504" w14:textId="50DF474C" w:rsidR="005101E8" w:rsidRPr="003F6477" w:rsidRDefault="005101E8" w:rsidP="005101E8">
      <w:pPr>
        <w:numPr>
          <w:ilvl w:val="0"/>
          <w:numId w:val="27"/>
        </w:numPr>
        <w:spacing w:before="120" w:after="120" w:line="360" w:lineRule="auto"/>
        <w:ind w:left="357" w:hanging="357"/>
        <w:rPr>
          <w:rFonts w:cs="Arial"/>
        </w:rPr>
      </w:pPr>
      <w:r w:rsidRPr="00FD62D0">
        <w:rPr>
          <w:rFonts w:cs="Arial"/>
        </w:rPr>
        <w:t>Kontrola zrealizowana w ramach RPK to kontrola, której data rozpoczęcia kontroli, mieści się w roku obrachunkowym, na który RPK został sporządzon</w:t>
      </w:r>
      <w:r>
        <w:rPr>
          <w:rFonts w:cs="Arial"/>
        </w:rPr>
        <w:t>y</w:t>
      </w:r>
      <w:r w:rsidRPr="00FD62D0">
        <w:rPr>
          <w:rFonts w:cs="Arial"/>
        </w:rPr>
        <w:t>.</w:t>
      </w:r>
    </w:p>
    <w:p w14:paraId="42EAEE80" w14:textId="6DB9E589" w:rsidR="005101E8" w:rsidRDefault="005101E8" w:rsidP="001D2F72">
      <w:pPr>
        <w:pStyle w:val="Nagwek1"/>
      </w:pPr>
      <w:bookmarkStart w:id="317" w:name="_Toc91671008"/>
      <w:bookmarkStart w:id="318" w:name="_Toc104976422"/>
      <w:r w:rsidRPr="00D41EEB">
        <w:t xml:space="preserve">Rozdział </w:t>
      </w:r>
      <w:r w:rsidR="0000386A" w:rsidRPr="00D41EEB">
        <w:t>1</w:t>
      </w:r>
      <w:r w:rsidR="0000386A">
        <w:t>0</w:t>
      </w:r>
      <w:r>
        <w:t>.</w:t>
      </w:r>
      <w:r w:rsidRPr="00D41EEB">
        <w:t xml:space="preserve"> Kontrole w trybie doraźnym</w:t>
      </w:r>
      <w:bookmarkEnd w:id="317"/>
      <w:bookmarkEnd w:id="318"/>
    </w:p>
    <w:p w14:paraId="3D904A1B" w14:textId="56BC516C" w:rsidR="005101E8" w:rsidRDefault="00C41E3C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>
        <w:rPr>
          <w:rFonts w:cs="Arial"/>
        </w:rPr>
        <w:t>Właściwe instytucje mogą prowadzić kontrole</w:t>
      </w:r>
      <w:r w:rsidR="005101E8" w:rsidRPr="00C42A83">
        <w:rPr>
          <w:rFonts w:cs="Arial"/>
        </w:rPr>
        <w:t xml:space="preserve"> w trybie doraźnym</w:t>
      </w:r>
      <w:r w:rsidR="005101E8">
        <w:rPr>
          <w:rStyle w:val="Odwoanieprzypisudolnego"/>
        </w:rPr>
        <w:footnoteReference w:id="26"/>
      </w:r>
      <w:r w:rsidR="005101E8">
        <w:rPr>
          <w:rFonts w:cs="Arial"/>
        </w:rPr>
        <w:t>.</w:t>
      </w:r>
    </w:p>
    <w:p w14:paraId="6377D00A" w14:textId="77777777" w:rsidR="005101E8" w:rsidRPr="00C42A83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Kontrole w trybie doraźnym realizowane są w szczególności:</w:t>
      </w:r>
    </w:p>
    <w:p w14:paraId="122A4DA2" w14:textId="55A8BC6B" w:rsidR="00314C72" w:rsidRPr="00AE68A4" w:rsidRDefault="005101E8" w:rsidP="008F60B6">
      <w:pPr>
        <w:pStyle w:val="Akapitzlist"/>
        <w:numPr>
          <w:ilvl w:val="1"/>
          <w:numId w:val="4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>w odniesieniu do kontroli systemowych</w:t>
      </w:r>
      <w:r w:rsidRPr="00180068">
        <w:rPr>
          <w:rFonts w:cs="Arial"/>
        </w:rPr>
        <w:t xml:space="preserve">, gdy instytucja delegująca uprawnienia do IP lub IW lub innych podmiotów lub powierzająca zadania WS lub KK ma uzasadnione podejrzenie wystąpienia </w:t>
      </w:r>
      <w:r w:rsidRPr="00387CA1">
        <w:rPr>
          <w:rFonts w:cs="Arial"/>
        </w:rPr>
        <w:t>nieprawidłowości systemowych w PPS,</w:t>
      </w:r>
    </w:p>
    <w:p w14:paraId="4EEE2FF7" w14:textId="4C275133" w:rsidR="005101E8" w:rsidRPr="00387CA1" w:rsidRDefault="005101E8" w:rsidP="008F60B6">
      <w:pPr>
        <w:pStyle w:val="Akapitzlist"/>
        <w:numPr>
          <w:ilvl w:val="1"/>
          <w:numId w:val="47"/>
        </w:numPr>
        <w:spacing w:before="120" w:after="120" w:line="360" w:lineRule="auto"/>
        <w:ind w:left="714" w:hanging="357"/>
        <w:contextualSpacing w:val="0"/>
        <w:rPr>
          <w:rFonts w:cs="Arial"/>
        </w:rPr>
      </w:pPr>
      <w:r w:rsidRPr="00AE68A4">
        <w:rPr>
          <w:rFonts w:cs="Arial"/>
        </w:rPr>
        <w:t xml:space="preserve">w </w:t>
      </w:r>
      <w:r w:rsidRPr="00180068">
        <w:rPr>
          <w:rFonts w:cs="Arial"/>
        </w:rPr>
        <w:t xml:space="preserve">odniesieniu do weryfikacji wydatków w rozumieniu rozdziału </w:t>
      </w:r>
      <w:r w:rsidR="008637AE">
        <w:rPr>
          <w:rFonts w:cs="Arial"/>
        </w:rPr>
        <w:t>5</w:t>
      </w:r>
      <w:r w:rsidRPr="00387CA1">
        <w:rPr>
          <w:rFonts w:cs="Arial"/>
        </w:rPr>
        <w:t>,  gdy IZ lub instytucja podpisująca umowę z beneficjentem</w:t>
      </w:r>
      <w:r w:rsidRPr="00C42A83">
        <w:rPr>
          <w:rStyle w:val="Odwoanieprzypisudolnego"/>
        </w:rPr>
        <w:footnoteReference w:id="27"/>
      </w:r>
      <w:r w:rsidRPr="00AE68A4">
        <w:rPr>
          <w:rFonts w:cs="Arial"/>
        </w:rPr>
        <w:t xml:space="preserve">/KK/Koordynator </w:t>
      </w:r>
      <w:r w:rsidR="00142ED5">
        <w:rPr>
          <w:rFonts w:cs="Arial"/>
        </w:rPr>
        <w:t xml:space="preserve">Programów </w:t>
      </w:r>
      <w:r w:rsidRPr="00AE68A4">
        <w:rPr>
          <w:rFonts w:cs="Arial"/>
        </w:rPr>
        <w:t xml:space="preserve">Interreg </w:t>
      </w:r>
      <w:r w:rsidRPr="00180068">
        <w:rPr>
          <w:rFonts w:cs="Arial"/>
        </w:rPr>
        <w:t>ma uzasadnione podejrzenie występowania nieprawidłowości w projekcie.</w:t>
      </w:r>
    </w:p>
    <w:p w14:paraId="22B2E88E" w14:textId="77777777" w:rsidR="005101E8" w:rsidRPr="00C42A83" w:rsidRDefault="005101E8" w:rsidP="008F60B6">
      <w:pPr>
        <w:pStyle w:val="Akapitzlist"/>
        <w:numPr>
          <w:ilvl w:val="0"/>
          <w:numId w:val="28"/>
        </w:numPr>
        <w:spacing w:before="120" w:after="120" w:line="360" w:lineRule="auto"/>
        <w:ind w:left="357" w:hanging="357"/>
        <w:contextualSpacing w:val="0"/>
        <w:rPr>
          <w:rFonts w:cs="Arial"/>
        </w:rPr>
      </w:pPr>
      <w:r w:rsidRPr="00C42A83">
        <w:rPr>
          <w:rFonts w:cs="Arial"/>
        </w:rPr>
        <w:t>Przeprowadzenie doraźnej kontroli w miejscu realizacji projektu może być nakazane przez instytucję nadrzędną, przy czym IZ może zlecić na piśmie wykonanie kontroli doraźnej zarówno IP, jak i IW. Instytucja nakazująca przeprowadzenie kontroli doraźnej czyni to</w:t>
      </w:r>
      <w:r>
        <w:rPr>
          <w:rFonts w:cs="Arial"/>
        </w:rPr>
        <w:t>,</w:t>
      </w:r>
      <w:r w:rsidRPr="00C42A83">
        <w:rPr>
          <w:rFonts w:cs="Arial"/>
        </w:rPr>
        <w:t xml:space="preserve"> dbając o zachowanie zasady bezstronności przez instytucję kontrolującą. </w:t>
      </w:r>
    </w:p>
    <w:p w14:paraId="4490508C" w14:textId="77777777" w:rsidR="005101E8" w:rsidRPr="00C42A83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Narzędzie Arachne</w:t>
      </w:r>
      <w:r>
        <w:rPr>
          <w:rStyle w:val="Odwoanieprzypisudolnego"/>
        </w:rPr>
        <w:footnoteReference w:id="28"/>
      </w:r>
      <w:r w:rsidRPr="00C42A83">
        <w:rPr>
          <w:rFonts w:cs="Arial"/>
        </w:rPr>
        <w:t xml:space="preserve"> może być wykorzystywane do analizy informacji, dostarczając przesłanek do wszczęcia kontroli w trybie doraźnym.</w:t>
      </w:r>
    </w:p>
    <w:p w14:paraId="6F6EF734" w14:textId="01BE8720" w:rsidR="005101E8" w:rsidRPr="00C42A83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lastRenderedPageBreak/>
        <w:t>Kontrole w trybie doraźnym, o których mowa w pkt 2 lit. a, mogą być prowadzone przez IZ w każdej z instytucji systemu wdrażania PPS, za który IZ odpowiada. IP mogą prowadzić te kontrole w każdej IW, której powierzyły swoje zadania.</w:t>
      </w:r>
    </w:p>
    <w:p w14:paraId="0F0E78C2" w14:textId="46BB4F3D" w:rsidR="005101E8" w:rsidRPr="00CA4E67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Kontrola w trybie doraźnym jest przeprowadzana z uwzględnieniem</w:t>
      </w:r>
      <w:r>
        <w:rPr>
          <w:rFonts w:cs="Arial"/>
        </w:rPr>
        <w:t>,</w:t>
      </w:r>
      <w:r w:rsidRPr="00C42A83">
        <w:rPr>
          <w:rFonts w:cs="Arial"/>
        </w:rPr>
        <w:t xml:space="preserve"> w odpowiednim zakresie</w:t>
      </w:r>
      <w:r>
        <w:rPr>
          <w:rFonts w:cs="Arial"/>
        </w:rPr>
        <w:t>,</w:t>
      </w:r>
      <w:r w:rsidRPr="00C42A83">
        <w:rPr>
          <w:rFonts w:cs="Arial"/>
        </w:rPr>
        <w:t xml:space="preserve"> warunków, o których mowa w wytycznych, w odniesieniu do kontroli systemowej </w:t>
      </w:r>
      <w:r w:rsidR="006D069A">
        <w:rPr>
          <w:rFonts w:cs="Arial"/>
        </w:rPr>
        <w:t>albo</w:t>
      </w:r>
      <w:r w:rsidRPr="00C42A83">
        <w:rPr>
          <w:rFonts w:cs="Arial"/>
        </w:rPr>
        <w:t xml:space="preserve"> weryfikacji wydatków. W przypadku kontroli w trybie doraźnym przekazani</w:t>
      </w:r>
      <w:r w:rsidR="006D069A">
        <w:rPr>
          <w:rFonts w:cs="Arial"/>
        </w:rPr>
        <w:t>e</w:t>
      </w:r>
      <w:r w:rsidRPr="00C42A83">
        <w:rPr>
          <w:rFonts w:cs="Arial"/>
        </w:rPr>
        <w:t xml:space="preserve"> zawiadomienia o kontroli nie jest obligatoryjn</w:t>
      </w:r>
      <w:r w:rsidR="006D069A">
        <w:rPr>
          <w:rFonts w:cs="Arial"/>
        </w:rPr>
        <w:t>e</w:t>
      </w:r>
      <w:r w:rsidRPr="00C42A83">
        <w:rPr>
          <w:rFonts w:cs="Arial"/>
        </w:rPr>
        <w:t>.</w:t>
      </w:r>
    </w:p>
    <w:p w14:paraId="43610FA9" w14:textId="77777777" w:rsidR="005101E8" w:rsidRDefault="005101E8" w:rsidP="008F60B6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 xml:space="preserve">Kontrole </w:t>
      </w:r>
      <w:r>
        <w:rPr>
          <w:rFonts w:cs="Arial"/>
        </w:rPr>
        <w:t>projektów w trybie doraźnym</w:t>
      </w:r>
      <w:r w:rsidRPr="00C42A83">
        <w:rPr>
          <w:rFonts w:cs="Arial"/>
        </w:rPr>
        <w:t xml:space="preserve"> prowadzone są w aplikacji e-Kontrole.</w:t>
      </w:r>
    </w:p>
    <w:p w14:paraId="4CF2572D" w14:textId="2C5465F0" w:rsidR="005101E8" w:rsidRPr="00D36E0C" w:rsidRDefault="005101E8" w:rsidP="005101E8">
      <w:pPr>
        <w:numPr>
          <w:ilvl w:val="0"/>
          <w:numId w:val="28"/>
        </w:numPr>
        <w:spacing w:before="120" w:after="120" w:line="360" w:lineRule="auto"/>
        <w:ind w:left="357" w:hanging="357"/>
        <w:rPr>
          <w:rFonts w:cs="Arial"/>
        </w:rPr>
      </w:pPr>
      <w:r w:rsidRPr="005101E8">
        <w:rPr>
          <w:rFonts w:cs="Arial"/>
        </w:rPr>
        <w:t>Kontrole w trybie doraźnym nie są ujmowane w RPK.</w:t>
      </w:r>
    </w:p>
    <w:p w14:paraId="6BF94866" w14:textId="1ADBC289" w:rsidR="005101E8" w:rsidRPr="00D41EEB" w:rsidRDefault="005101E8" w:rsidP="001D2F72">
      <w:pPr>
        <w:pStyle w:val="Nagwek1"/>
      </w:pPr>
      <w:bookmarkStart w:id="319" w:name="_Toc501635057"/>
      <w:bookmarkStart w:id="320" w:name="_Toc91671009"/>
      <w:bookmarkStart w:id="321" w:name="_Toc104976423"/>
      <w:r w:rsidRPr="00D41EEB">
        <w:t xml:space="preserve">Rozdział </w:t>
      </w:r>
      <w:r w:rsidR="0000386A" w:rsidRPr="00D41EEB">
        <w:t>1</w:t>
      </w:r>
      <w:r w:rsidR="0000386A">
        <w:t>1</w:t>
      </w:r>
      <w:r>
        <w:t>.</w:t>
      </w:r>
      <w:r w:rsidRPr="00D41EEB">
        <w:t xml:space="preserve"> Środki zwalczania nadużyć finansowych</w:t>
      </w:r>
      <w:bookmarkEnd w:id="319"/>
      <w:bookmarkEnd w:id="320"/>
      <w:bookmarkEnd w:id="321"/>
    </w:p>
    <w:p w14:paraId="71656E03" w14:textId="15046CB0" w:rsidR="005101E8" w:rsidRPr="00C42A83" w:rsidRDefault="005101E8" w:rsidP="008F60B6">
      <w:pPr>
        <w:numPr>
          <w:ilvl w:val="0"/>
          <w:numId w:val="29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IZ ma obowiązek opracowa</w:t>
      </w:r>
      <w:r w:rsidR="003A4B92">
        <w:rPr>
          <w:rFonts w:cs="Arial"/>
        </w:rPr>
        <w:t>ć</w:t>
      </w:r>
      <w:r w:rsidRPr="00C42A83">
        <w:rPr>
          <w:rFonts w:cs="Arial"/>
        </w:rPr>
        <w:t xml:space="preserve"> dokument </w:t>
      </w:r>
      <w:r w:rsidR="003A4B92">
        <w:rPr>
          <w:rFonts w:cs="Arial"/>
        </w:rPr>
        <w:t>dotyczący</w:t>
      </w:r>
      <w:r w:rsidRPr="00C42A83">
        <w:rPr>
          <w:rFonts w:cs="Arial"/>
        </w:rPr>
        <w:t xml:space="preserve"> zapobiegania i sposobu postępowania w sytuacjach wystąpienia korupcji i nadużyć finansowych, w tym konfliktu interesów w ramach PPS</w:t>
      </w:r>
      <w:r w:rsidRPr="00C42A83">
        <w:rPr>
          <w:rStyle w:val="Odwoanieprzypisudolnego"/>
        </w:rPr>
        <w:footnoteReference w:id="29"/>
      </w:r>
      <w:r w:rsidRPr="00C42A83">
        <w:rPr>
          <w:rFonts w:cs="Arial"/>
        </w:rPr>
        <w:t>.</w:t>
      </w:r>
    </w:p>
    <w:p w14:paraId="5B3A5A4E" w14:textId="77777777" w:rsidR="005101E8" w:rsidRPr="00C42A83" w:rsidRDefault="005101E8" w:rsidP="008F60B6">
      <w:pPr>
        <w:numPr>
          <w:ilvl w:val="0"/>
          <w:numId w:val="29"/>
        </w:numPr>
        <w:spacing w:before="120" w:after="120" w:line="360" w:lineRule="auto"/>
        <w:ind w:left="357" w:hanging="357"/>
        <w:rPr>
          <w:rFonts w:cs="Arial"/>
        </w:rPr>
      </w:pPr>
      <w:r w:rsidRPr="00C42A83">
        <w:rPr>
          <w:rFonts w:cs="Arial"/>
        </w:rPr>
        <w:t>Zakres minimalny dokumentu, o którym mowa w pkt 1, obejmuje:</w:t>
      </w:r>
    </w:p>
    <w:p w14:paraId="68A74DDB" w14:textId="77777777" w:rsidR="005101E8" w:rsidRPr="00C42A83" w:rsidRDefault="005101E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wykrywanie i identyfikację nadużyć finansowych przez instytucje systemu wdrażania PPS,</w:t>
      </w:r>
    </w:p>
    <w:p w14:paraId="7562BD7F" w14:textId="055296D8" w:rsidR="005101E8" w:rsidRPr="00C42A83" w:rsidRDefault="005101E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>procedury antykorupcyjne stosowane w instytucjach systemu wdrażania PPS, gwarantujące przejrzystość działań tych instytucji</w:t>
      </w:r>
      <w:r w:rsidR="00001F3A">
        <w:rPr>
          <w:rFonts w:cs="Arial"/>
        </w:rPr>
        <w:t>, w</w:t>
      </w:r>
      <w:r w:rsidR="00001F3A" w:rsidRPr="00001F3A">
        <w:rPr>
          <w:rFonts w:cs="Arial"/>
        </w:rPr>
        <w:t xml:space="preserve"> tym mechanizmy przeciwdziałania przypadkom konfliktu interesów zgodnie z </w:t>
      </w:r>
      <w:r w:rsidR="00001F3A">
        <w:rPr>
          <w:rFonts w:cs="Arial"/>
        </w:rPr>
        <w:t>w</w:t>
      </w:r>
      <w:r w:rsidR="00001F3A" w:rsidRPr="00001F3A">
        <w:rPr>
          <w:rFonts w:cs="Arial"/>
        </w:rPr>
        <w:t>ytycznymi Komisji Europejskiej dotyczącymi unikania konfliktu interesów i zarządzania takimi konfliktami na podstawie rozporządzenia finansowego (Dz. Urz. UE C 121 z 09.04.2021, s</w:t>
      </w:r>
      <w:r w:rsidR="00001F3A">
        <w:rPr>
          <w:rFonts w:cs="Arial"/>
        </w:rPr>
        <w:t>tr</w:t>
      </w:r>
      <w:r w:rsidR="00001F3A" w:rsidRPr="00001F3A">
        <w:rPr>
          <w:rFonts w:cs="Arial"/>
        </w:rPr>
        <w:t>. 1)</w:t>
      </w:r>
      <w:r w:rsidRPr="00C42A83">
        <w:rPr>
          <w:rFonts w:cs="Arial"/>
        </w:rPr>
        <w:t>,</w:t>
      </w:r>
    </w:p>
    <w:p w14:paraId="680CA366" w14:textId="77777777" w:rsidR="005101E8" w:rsidRPr="00C42A83" w:rsidRDefault="005101E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lastRenderedPageBreak/>
        <w:t>opis zasad postępowania z informacją o możliwych nadużyciach finansowych, pozyskaną ze źródeł zewnętrznych,</w:t>
      </w:r>
    </w:p>
    <w:p w14:paraId="47E58068" w14:textId="65CA46B8" w:rsidR="005101E8" w:rsidRPr="00C42A83" w:rsidRDefault="005101E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 w:rsidRPr="00C42A83">
        <w:rPr>
          <w:rFonts w:cs="Arial"/>
        </w:rPr>
        <w:t xml:space="preserve">mechanizmy </w:t>
      </w:r>
      <w:r w:rsidR="00180068">
        <w:rPr>
          <w:rFonts w:cs="Arial"/>
        </w:rPr>
        <w:t xml:space="preserve">stosowane </w:t>
      </w:r>
      <w:r w:rsidRPr="00C42A83">
        <w:rPr>
          <w:rFonts w:cs="Arial"/>
        </w:rPr>
        <w:t>w PPS w celu zapobiegania korupcji w zamówieniach,</w:t>
      </w:r>
    </w:p>
    <w:p w14:paraId="6FB3F4DC" w14:textId="1C07F62F" w:rsidR="001B27D2" w:rsidRDefault="00180068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 xml:space="preserve">opis </w:t>
      </w:r>
      <w:r w:rsidRPr="00C42A83">
        <w:rPr>
          <w:rFonts w:cs="Arial"/>
        </w:rPr>
        <w:t>działa</w:t>
      </w:r>
      <w:r>
        <w:rPr>
          <w:rFonts w:cs="Arial"/>
        </w:rPr>
        <w:t>ń</w:t>
      </w:r>
      <w:r w:rsidRPr="00C42A83">
        <w:rPr>
          <w:rFonts w:cs="Arial"/>
        </w:rPr>
        <w:t xml:space="preserve"> </w:t>
      </w:r>
      <w:r w:rsidR="005101E8" w:rsidRPr="00C42A83">
        <w:rPr>
          <w:rFonts w:cs="Arial"/>
        </w:rPr>
        <w:t>o charakterze informacyjnym w zakresie zapobiegania nadużyciom i korupcji na poziomie IZ/IP/IW/Beneficjent</w:t>
      </w:r>
      <w:r w:rsidR="001B27D2">
        <w:rPr>
          <w:rFonts w:cs="Arial"/>
        </w:rPr>
        <w:t>,</w:t>
      </w:r>
    </w:p>
    <w:p w14:paraId="4A7BF564" w14:textId="1F17F394" w:rsidR="005101E8" w:rsidRPr="00C42A83" w:rsidRDefault="001B27D2" w:rsidP="008F60B6">
      <w:pPr>
        <w:numPr>
          <w:ilvl w:val="0"/>
          <w:numId w:val="30"/>
        </w:numPr>
        <w:spacing w:before="120" w:after="120" w:line="360" w:lineRule="auto"/>
        <w:ind w:left="714" w:hanging="357"/>
        <w:rPr>
          <w:rFonts w:cs="Arial"/>
        </w:rPr>
      </w:pPr>
      <w:r>
        <w:rPr>
          <w:rFonts w:cs="Arial"/>
        </w:rPr>
        <w:t xml:space="preserve">opis </w:t>
      </w:r>
      <w:r w:rsidR="007F4F43">
        <w:rPr>
          <w:rFonts w:cs="Arial"/>
        </w:rPr>
        <w:t>warunków</w:t>
      </w:r>
      <w:r>
        <w:t xml:space="preserve"> </w:t>
      </w:r>
      <w:r w:rsidR="00272965">
        <w:t xml:space="preserve">oraz stosowanych mechanizmów ograniczających ryzyka w sytuacji </w:t>
      </w:r>
      <w:r>
        <w:t xml:space="preserve">ubiegania się o dofinansowanie </w:t>
      </w:r>
      <w:r w:rsidR="00077349">
        <w:t xml:space="preserve">w instytucji </w:t>
      </w:r>
      <w:r>
        <w:t>przez</w:t>
      </w:r>
      <w:r w:rsidR="00077349">
        <w:t xml:space="preserve"> jej</w:t>
      </w:r>
      <w:r>
        <w:t xml:space="preserve"> pracowników</w:t>
      </w:r>
      <w:r w:rsidR="00077349">
        <w:t>,</w:t>
      </w:r>
      <w:r w:rsidR="00292ED2">
        <w:t xml:space="preserve"> </w:t>
      </w:r>
      <w:r>
        <w:t xml:space="preserve"> członków ich rodzin</w:t>
      </w:r>
      <w:r w:rsidR="00077349">
        <w:t xml:space="preserve"> oraz podmioty powiązane z nimi osobowo lub kapitałowo</w:t>
      </w:r>
      <w:r w:rsidR="006E12AE">
        <w:t>.</w:t>
      </w:r>
    </w:p>
    <w:p w14:paraId="1081CE7B" w14:textId="77777777" w:rsidR="005101E8" w:rsidRPr="00C42A83" w:rsidRDefault="005101E8" w:rsidP="0004429A">
      <w:pPr>
        <w:spacing w:before="120" w:after="120" w:line="360" w:lineRule="auto"/>
        <w:ind w:left="567"/>
        <w:rPr>
          <w:rFonts w:cs="Arial"/>
        </w:rPr>
      </w:pPr>
      <w:r w:rsidRPr="00C42A83">
        <w:rPr>
          <w:rFonts w:cs="Arial"/>
        </w:rPr>
        <w:t>Opracowując dokument, IZ powinna wziąć pod uwagę w sposób szczególny zapewnienie jego zgodności z właściwymi wytycznymi Komisji Europejskiej.</w:t>
      </w:r>
    </w:p>
    <w:p w14:paraId="4A1A3F40" w14:textId="77777777" w:rsidR="005101E8" w:rsidRPr="005101E8" w:rsidRDefault="005101E8" w:rsidP="005101E8"/>
    <w:p w14:paraId="5F906E79" w14:textId="03944392" w:rsidR="003C3C7F" w:rsidRDefault="003C3C7F">
      <w:r>
        <w:br w:type="page"/>
      </w:r>
    </w:p>
    <w:p w14:paraId="69F0E5D1" w14:textId="77777777" w:rsidR="005101E8" w:rsidRPr="005101E8" w:rsidRDefault="005101E8" w:rsidP="005101E8"/>
    <w:p w14:paraId="38A8C2DD" w14:textId="71188F33" w:rsidR="005764F5" w:rsidRDefault="005764F5" w:rsidP="001D2F72">
      <w:pPr>
        <w:pStyle w:val="Nagwek1"/>
      </w:pPr>
      <w:bookmarkStart w:id="322" w:name="_Toc91671010"/>
      <w:bookmarkStart w:id="323" w:name="_Toc104976424"/>
      <w:r w:rsidRPr="00FD62D0">
        <w:t xml:space="preserve">Załącznik </w:t>
      </w:r>
      <w:r>
        <w:t>nr</w:t>
      </w:r>
      <w:r w:rsidRPr="00FD62D0">
        <w:t xml:space="preserve"> 1 - Minimalny zakres informacji oraz struktura </w:t>
      </w:r>
      <w:r w:rsidRPr="00FD62D0">
        <w:br/>
        <w:t>rocznego planu kontroli</w:t>
      </w:r>
      <w:bookmarkEnd w:id="322"/>
      <w:bookmarkEnd w:id="323"/>
    </w:p>
    <w:p w14:paraId="494DC589" w14:textId="4C718322" w:rsidR="005764F5" w:rsidRPr="00FE7936" w:rsidRDefault="00001F3A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>
        <w:rPr>
          <w:snapToGrid w:val="0"/>
        </w:rPr>
        <w:t>RPK</w:t>
      </w:r>
      <w:r w:rsidR="005764F5" w:rsidRPr="00FE7936">
        <w:rPr>
          <w:snapToGrid w:val="0"/>
        </w:rPr>
        <w:t xml:space="preserve"> składa się z następujących części:</w:t>
      </w:r>
    </w:p>
    <w:p w14:paraId="479FF6A8" w14:textId="787C2DC8" w:rsidR="005764F5" w:rsidRPr="002E7EE9" w:rsidRDefault="005764F5" w:rsidP="00B64522">
      <w:pPr>
        <w:pStyle w:val="Akapitzlist"/>
        <w:numPr>
          <w:ilvl w:val="1"/>
          <w:numId w:val="54"/>
        </w:numPr>
        <w:spacing w:before="120" w:after="120" w:line="360" w:lineRule="auto"/>
        <w:ind w:left="714" w:hanging="357"/>
        <w:contextualSpacing w:val="0"/>
        <w:rPr>
          <w:snapToGrid w:val="0"/>
        </w:rPr>
      </w:pPr>
      <w:r w:rsidRPr="002E7EE9">
        <w:rPr>
          <w:snapToGrid w:val="0"/>
        </w:rPr>
        <w:t>opis systemu kontroli PPS:</w:t>
      </w:r>
    </w:p>
    <w:p w14:paraId="5EC6555C" w14:textId="2CFF6C42" w:rsidR="005764F5" w:rsidRPr="0004429A" w:rsidRDefault="005764F5" w:rsidP="008F60B6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1077" w:hanging="357"/>
        <w:contextualSpacing w:val="0"/>
        <w:rPr>
          <w:rFonts w:cs="Arial"/>
          <w:color w:val="000000"/>
        </w:rPr>
      </w:pPr>
      <w:r w:rsidRPr="0004429A">
        <w:rPr>
          <w:rFonts w:cs="Arial"/>
          <w:color w:val="000000"/>
        </w:rPr>
        <w:t>struktura instytucjonalna,</w:t>
      </w:r>
    </w:p>
    <w:p w14:paraId="79C58B73" w14:textId="77777777" w:rsidR="005764F5" w:rsidRPr="00552019" w:rsidRDefault="005764F5" w:rsidP="008F60B6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1077" w:hanging="357"/>
        <w:rPr>
          <w:rFonts w:cs="Arial"/>
          <w:color w:val="000000"/>
        </w:rPr>
      </w:pPr>
      <w:r>
        <w:rPr>
          <w:rFonts w:cs="Arial"/>
          <w:color w:val="000000"/>
        </w:rPr>
        <w:t>o</w:t>
      </w:r>
      <w:r w:rsidRPr="00552019">
        <w:rPr>
          <w:rFonts w:cs="Arial"/>
          <w:color w:val="000000"/>
        </w:rPr>
        <w:t>bowiązujące dokumenty</w:t>
      </w:r>
      <w:r>
        <w:rPr>
          <w:rFonts w:cs="Arial"/>
          <w:color w:val="000000"/>
        </w:rPr>
        <w:t>,</w:t>
      </w:r>
    </w:p>
    <w:p w14:paraId="2A83C399" w14:textId="0410BC20" w:rsidR="005764F5" w:rsidRPr="00552019" w:rsidRDefault="005764F5" w:rsidP="008F60B6">
      <w:pPr>
        <w:numPr>
          <w:ilvl w:val="0"/>
          <w:numId w:val="34"/>
        </w:numPr>
        <w:autoSpaceDE w:val="0"/>
        <w:autoSpaceDN w:val="0"/>
        <w:adjustRightInd w:val="0"/>
        <w:spacing w:before="120" w:after="120" w:line="360" w:lineRule="auto"/>
        <w:ind w:left="1077" w:hanging="357"/>
        <w:rPr>
          <w:rFonts w:cs="Arial"/>
          <w:color w:val="000000"/>
        </w:rPr>
      </w:pPr>
      <w:r w:rsidRPr="00552019">
        <w:rPr>
          <w:rFonts w:cs="Arial"/>
          <w:color w:val="000000"/>
        </w:rPr>
        <w:t>założe</w:t>
      </w:r>
      <w:r w:rsidR="00180068">
        <w:rPr>
          <w:rFonts w:cs="Arial"/>
          <w:color w:val="000000"/>
        </w:rPr>
        <w:t>nia</w:t>
      </w:r>
      <w:r w:rsidRPr="00552019">
        <w:rPr>
          <w:rFonts w:cs="Arial"/>
          <w:color w:val="000000"/>
        </w:rPr>
        <w:t xml:space="preserve"> </w:t>
      </w:r>
      <w:r w:rsidR="00381A1C">
        <w:rPr>
          <w:rFonts w:cs="Arial"/>
          <w:color w:val="000000"/>
        </w:rPr>
        <w:t xml:space="preserve">dotyczące </w:t>
      </w:r>
      <w:r w:rsidRPr="00552019">
        <w:rPr>
          <w:rFonts w:cs="Arial"/>
          <w:color w:val="000000"/>
        </w:rPr>
        <w:t>kontroli</w:t>
      </w:r>
      <w:r w:rsidR="00B64522">
        <w:rPr>
          <w:rFonts w:cs="Arial"/>
          <w:color w:val="000000"/>
        </w:rPr>
        <w:t>,</w:t>
      </w:r>
    </w:p>
    <w:p w14:paraId="1BF39223" w14:textId="71C5D7AD" w:rsidR="005764F5" w:rsidRPr="008F60B6" w:rsidRDefault="005764F5" w:rsidP="008F60B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cs="Arial"/>
          <w:bCs/>
          <w:color w:val="000000"/>
        </w:rPr>
      </w:pPr>
      <w:r w:rsidRPr="008F60B6">
        <w:rPr>
          <w:rFonts w:cs="Arial"/>
          <w:bCs/>
          <w:color w:val="000000"/>
        </w:rPr>
        <w:t>plan kontroli systemowych</w:t>
      </w:r>
      <w:r>
        <w:rPr>
          <w:rStyle w:val="Odwoanieprzypisudolnego"/>
          <w:bCs/>
          <w:color w:val="000000"/>
        </w:rPr>
        <w:footnoteReference w:id="30"/>
      </w:r>
      <w:r w:rsidRPr="008F60B6">
        <w:rPr>
          <w:rFonts w:cs="Arial"/>
          <w:bCs/>
          <w:color w:val="000000"/>
        </w:rPr>
        <w:t>:</w:t>
      </w:r>
    </w:p>
    <w:p w14:paraId="6A39FC1D" w14:textId="4DF00C05" w:rsidR="005764F5" w:rsidRPr="0004429A" w:rsidRDefault="005764F5" w:rsidP="008F60B6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1077" w:hanging="357"/>
        <w:contextualSpacing w:val="0"/>
        <w:rPr>
          <w:rFonts w:cs="Arial"/>
          <w:color w:val="000000"/>
        </w:rPr>
      </w:pPr>
      <w:r w:rsidRPr="0004429A">
        <w:rPr>
          <w:rFonts w:cs="Arial"/>
          <w:color w:val="000000"/>
        </w:rPr>
        <w:t xml:space="preserve">informacje na temat doboru próby i czynników ryzyka, w tym ewentualne uzasadnienie obniżenia wielkości próby instytucji do kontroli, o czym mowa w rozdziale </w:t>
      </w:r>
      <w:r w:rsidR="008637AE">
        <w:rPr>
          <w:rFonts w:cs="Arial"/>
          <w:color w:val="000000"/>
        </w:rPr>
        <w:t>4</w:t>
      </w:r>
      <w:r w:rsidR="008637AE" w:rsidRPr="0004429A">
        <w:rPr>
          <w:rFonts w:cs="Arial"/>
          <w:color w:val="000000"/>
        </w:rPr>
        <w:t xml:space="preserve"> </w:t>
      </w:r>
      <w:r w:rsidRPr="0004429A">
        <w:rPr>
          <w:rFonts w:cs="Arial"/>
          <w:color w:val="000000"/>
        </w:rPr>
        <w:t>pkt 5,</w:t>
      </w:r>
    </w:p>
    <w:p w14:paraId="4D89D59A" w14:textId="15AD617D" w:rsidR="005764F5" w:rsidRDefault="005764F5" w:rsidP="008F60B6">
      <w:pPr>
        <w:numPr>
          <w:ilvl w:val="0"/>
          <w:numId w:val="35"/>
        </w:numPr>
        <w:autoSpaceDE w:val="0"/>
        <w:autoSpaceDN w:val="0"/>
        <w:adjustRightInd w:val="0"/>
        <w:spacing w:before="120" w:after="120" w:line="360" w:lineRule="auto"/>
        <w:ind w:left="1077" w:hanging="357"/>
        <w:rPr>
          <w:rFonts w:cs="Arial"/>
          <w:color w:val="000000"/>
        </w:rPr>
      </w:pPr>
      <w:r>
        <w:rPr>
          <w:rFonts w:cs="Arial"/>
          <w:color w:val="000000"/>
        </w:rPr>
        <w:t>h</w:t>
      </w:r>
      <w:r w:rsidRPr="00552019">
        <w:rPr>
          <w:rFonts w:cs="Arial"/>
          <w:color w:val="000000"/>
        </w:rPr>
        <w:t>armonogram kontroli systemowych</w:t>
      </w:r>
      <w:r>
        <w:rPr>
          <w:rFonts w:cs="Arial"/>
          <w:color w:val="000000"/>
        </w:rPr>
        <w:t>,</w:t>
      </w:r>
      <w:r w:rsidRPr="00552019">
        <w:rPr>
          <w:rFonts w:cs="Arial"/>
          <w:color w:val="000000"/>
        </w:rPr>
        <w:t xml:space="preserve"> w tym </w:t>
      </w:r>
      <w:r>
        <w:rPr>
          <w:rFonts w:cs="Arial"/>
          <w:color w:val="000000"/>
        </w:rPr>
        <w:t xml:space="preserve">ewentualnie </w:t>
      </w:r>
      <w:r w:rsidRPr="00552019">
        <w:rPr>
          <w:rFonts w:cs="Arial"/>
          <w:color w:val="000000"/>
        </w:rPr>
        <w:t xml:space="preserve">informacja o stosowaniu trybu </w:t>
      </w:r>
      <w:r>
        <w:rPr>
          <w:rFonts w:cs="Arial"/>
          <w:color w:val="000000"/>
        </w:rPr>
        <w:t xml:space="preserve">zdalnego zgodnie z rozdziałem </w:t>
      </w:r>
      <w:r w:rsidR="008637AE">
        <w:rPr>
          <w:rFonts w:cs="Arial"/>
          <w:color w:val="000000"/>
        </w:rPr>
        <w:t xml:space="preserve">4 </w:t>
      </w:r>
      <w:r>
        <w:rPr>
          <w:rFonts w:cs="Arial"/>
          <w:color w:val="000000"/>
        </w:rPr>
        <w:t>pkt 6</w:t>
      </w:r>
      <w:r w:rsidR="00B64522">
        <w:rPr>
          <w:rFonts w:cs="Arial"/>
          <w:color w:val="000000"/>
        </w:rPr>
        <w:t>,</w:t>
      </w:r>
    </w:p>
    <w:p w14:paraId="3BD45275" w14:textId="54836449" w:rsidR="005764F5" w:rsidRPr="008F60B6" w:rsidRDefault="005764F5" w:rsidP="008F60B6">
      <w:pPr>
        <w:pStyle w:val="Akapitzlist"/>
        <w:numPr>
          <w:ilvl w:val="1"/>
          <w:numId w:val="54"/>
        </w:numPr>
        <w:autoSpaceDE w:val="0"/>
        <w:autoSpaceDN w:val="0"/>
        <w:adjustRightInd w:val="0"/>
        <w:spacing w:before="120" w:after="120" w:line="360" w:lineRule="auto"/>
        <w:ind w:left="714" w:hanging="357"/>
        <w:contextualSpacing w:val="0"/>
        <w:rPr>
          <w:rFonts w:cs="Arial"/>
          <w:bCs/>
          <w:color w:val="000000"/>
        </w:rPr>
      </w:pPr>
      <w:r w:rsidRPr="008F60B6">
        <w:rPr>
          <w:rFonts w:cs="Arial"/>
          <w:bCs/>
          <w:color w:val="000000"/>
        </w:rPr>
        <w:t>warunki kontroli projektów:</w:t>
      </w:r>
    </w:p>
    <w:p w14:paraId="5B6C205A" w14:textId="733EF57C" w:rsidR="005764F5" w:rsidRPr="0004429A" w:rsidRDefault="005764F5" w:rsidP="008F60B6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1077" w:hanging="357"/>
        <w:contextualSpacing w:val="0"/>
        <w:rPr>
          <w:rFonts w:cs="Arial"/>
          <w:color w:val="000000"/>
        </w:rPr>
      </w:pPr>
      <w:r w:rsidRPr="0004429A">
        <w:rPr>
          <w:rFonts w:cs="Arial"/>
          <w:color w:val="000000"/>
        </w:rPr>
        <w:t>weryfikacje wniosków o płatność,</w:t>
      </w:r>
    </w:p>
    <w:p w14:paraId="5E221255" w14:textId="0C9B1D63" w:rsidR="005764F5" w:rsidRPr="00552019" w:rsidRDefault="005764F5" w:rsidP="008F60B6">
      <w:pPr>
        <w:numPr>
          <w:ilvl w:val="0"/>
          <w:numId w:val="36"/>
        </w:numPr>
        <w:autoSpaceDE w:val="0"/>
        <w:autoSpaceDN w:val="0"/>
        <w:adjustRightInd w:val="0"/>
        <w:spacing w:before="120" w:after="120" w:line="360" w:lineRule="auto"/>
        <w:ind w:left="1077" w:hanging="357"/>
        <w:rPr>
          <w:rFonts w:cs="Arial"/>
          <w:color w:val="000000"/>
        </w:rPr>
      </w:pPr>
      <w:r>
        <w:rPr>
          <w:rFonts w:cs="Arial"/>
          <w:color w:val="000000"/>
        </w:rPr>
        <w:t>k</w:t>
      </w:r>
      <w:r w:rsidRPr="00552019">
        <w:rPr>
          <w:rFonts w:cs="Arial"/>
          <w:color w:val="000000"/>
        </w:rPr>
        <w:t>ontrole w</w:t>
      </w:r>
      <w:r>
        <w:rPr>
          <w:rFonts w:cs="Arial"/>
          <w:color w:val="000000"/>
        </w:rPr>
        <w:t xml:space="preserve"> miejscu realizacji projektu lub w siedzibie </w:t>
      </w:r>
      <w:r w:rsidRPr="00FE70F5">
        <w:rPr>
          <w:rFonts w:cs="Arial"/>
        </w:rPr>
        <w:t>podmiotu kontrolowanego</w:t>
      </w:r>
      <w:r>
        <w:rPr>
          <w:rFonts w:cs="Arial"/>
        </w:rPr>
        <w:t xml:space="preserve"> </w:t>
      </w:r>
      <w:r>
        <w:rPr>
          <w:rStyle w:val="Odwoanieprzypisudolnego"/>
          <w:color w:val="000000"/>
        </w:rPr>
        <w:footnoteReference w:id="31"/>
      </w:r>
      <w:r w:rsidR="00B64522">
        <w:rPr>
          <w:rFonts w:cs="Arial"/>
          <w:color w:val="000000"/>
        </w:rPr>
        <w:t>.</w:t>
      </w:r>
      <w:r w:rsidRPr="00552019">
        <w:rPr>
          <w:rFonts w:cs="Arial"/>
          <w:color w:val="000000"/>
        </w:rPr>
        <w:t xml:space="preserve"> </w:t>
      </w:r>
    </w:p>
    <w:p w14:paraId="3EC4B8E0" w14:textId="54DB29C6" w:rsidR="005764F5" w:rsidRDefault="005764F5" w:rsidP="008F60B6">
      <w:pPr>
        <w:pStyle w:val="Akapitzlist"/>
        <w:numPr>
          <w:ilvl w:val="1"/>
          <w:numId w:val="26"/>
        </w:numPr>
        <w:autoSpaceDE w:val="0"/>
        <w:autoSpaceDN w:val="0"/>
        <w:adjustRightInd w:val="0"/>
        <w:spacing w:before="120" w:after="120" w:line="360" w:lineRule="auto"/>
        <w:ind w:left="357" w:hanging="357"/>
        <w:contextualSpacing w:val="0"/>
        <w:rPr>
          <w:noProof/>
        </w:rPr>
      </w:pPr>
      <w:r w:rsidRPr="00FE7936">
        <w:rPr>
          <w:rFonts w:cs="Arial"/>
          <w:color w:val="000000"/>
        </w:rPr>
        <w:t xml:space="preserve">W sytuacji prowadzenia kontroli na próbie projektów lub na próbie dokumentów stosowna informacja dotycząca zastosowanej metodyki powinna być sporządzona zgodnie ze wzorem </w:t>
      </w:r>
      <w:r w:rsidRPr="00FE7936">
        <w:rPr>
          <w:snapToGrid w:val="0"/>
        </w:rPr>
        <w:t xml:space="preserve">tabeli </w:t>
      </w:r>
      <w:r w:rsidRPr="00FE7936">
        <w:rPr>
          <w:rFonts w:ascii="ArialMT" w:hAnsi="ArialMT" w:cs="ArialMT"/>
        </w:rPr>
        <w:t>prezentującej główne założenia danej metodyki.</w:t>
      </w:r>
    </w:p>
    <w:p w14:paraId="5151EC3F" w14:textId="095A29A2" w:rsidR="00FE7936" w:rsidRDefault="00FE7936" w:rsidP="00FE7936">
      <w:pPr>
        <w:autoSpaceDE w:val="0"/>
        <w:autoSpaceDN w:val="0"/>
        <w:adjustRightInd w:val="0"/>
        <w:spacing w:before="120" w:line="360" w:lineRule="auto"/>
        <w:ind w:left="714" w:hanging="357"/>
        <w:rPr>
          <w:rFonts w:cs="Arial"/>
          <w:color w:val="000000"/>
          <w:szCs w:val="22"/>
        </w:rPr>
      </w:pPr>
    </w:p>
    <w:p w14:paraId="62FBE3F9" w14:textId="7465A32B" w:rsidR="00FE7936" w:rsidRDefault="00FE7936" w:rsidP="00FE7936">
      <w:pPr>
        <w:autoSpaceDE w:val="0"/>
        <w:autoSpaceDN w:val="0"/>
        <w:adjustRightInd w:val="0"/>
        <w:spacing w:before="120" w:line="360" w:lineRule="auto"/>
        <w:ind w:left="714" w:hanging="357"/>
        <w:rPr>
          <w:rFonts w:cs="Arial"/>
          <w:color w:val="000000"/>
          <w:szCs w:val="22"/>
        </w:rPr>
      </w:pPr>
    </w:p>
    <w:p w14:paraId="7A318F0B" w14:textId="5A49A4E3" w:rsidR="00FE7936" w:rsidRDefault="00FE7936" w:rsidP="00FE7936">
      <w:pPr>
        <w:autoSpaceDE w:val="0"/>
        <w:autoSpaceDN w:val="0"/>
        <w:adjustRightInd w:val="0"/>
        <w:spacing w:before="120" w:line="360" w:lineRule="auto"/>
        <w:ind w:left="714" w:hanging="357"/>
        <w:rPr>
          <w:rFonts w:cs="Arial"/>
          <w:color w:val="000000"/>
          <w:szCs w:val="22"/>
        </w:rPr>
      </w:pPr>
    </w:p>
    <w:p w14:paraId="56477719" w14:textId="77777777" w:rsidR="00FE7936" w:rsidRDefault="00FE7936" w:rsidP="00FE7936">
      <w:pPr>
        <w:autoSpaceDE w:val="0"/>
        <w:autoSpaceDN w:val="0"/>
        <w:adjustRightInd w:val="0"/>
        <w:spacing w:before="120" w:line="360" w:lineRule="auto"/>
        <w:ind w:left="714" w:hanging="357"/>
        <w:rPr>
          <w:rFonts w:cs="Arial"/>
          <w:color w:val="000000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3015"/>
        <w:gridCol w:w="3002"/>
      </w:tblGrid>
      <w:tr w:rsidR="005764F5" w14:paraId="3A2AC420" w14:textId="77777777" w:rsidTr="005B4614">
        <w:tc>
          <w:tcPr>
            <w:tcW w:w="3075" w:type="dxa"/>
            <w:shd w:val="clear" w:color="auto" w:fill="auto"/>
          </w:tcPr>
          <w:p w14:paraId="1BF54F81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Populacja (krótki opis)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2CF7D172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64AC6F94" w14:textId="77777777" w:rsidTr="005B4614">
        <w:tc>
          <w:tcPr>
            <w:tcW w:w="3075" w:type="dxa"/>
            <w:shd w:val="clear" w:color="auto" w:fill="auto"/>
          </w:tcPr>
          <w:p w14:paraId="15B2E4EE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Dobór próby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0B05481E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[TAK/NIE]</w:t>
            </w:r>
          </w:p>
        </w:tc>
      </w:tr>
      <w:tr w:rsidR="005764F5" w14:paraId="7934CC7F" w14:textId="77777777" w:rsidTr="005B4614">
        <w:trPr>
          <w:trHeight w:val="689"/>
        </w:trPr>
        <w:tc>
          <w:tcPr>
            <w:tcW w:w="3075" w:type="dxa"/>
            <w:shd w:val="clear" w:color="auto" w:fill="auto"/>
          </w:tcPr>
          <w:p w14:paraId="464161F3" w14:textId="77777777" w:rsidR="005764F5" w:rsidRPr="00CE4ECB" w:rsidRDefault="005764F5" w:rsidP="005B4614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Minimalna wielkość</w:t>
            </w:r>
          </w:p>
          <w:p w14:paraId="5557714E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próby (%)</w:t>
            </w:r>
          </w:p>
        </w:tc>
        <w:tc>
          <w:tcPr>
            <w:tcW w:w="6142" w:type="dxa"/>
            <w:gridSpan w:val="2"/>
            <w:shd w:val="clear" w:color="auto" w:fill="auto"/>
          </w:tcPr>
          <w:p w14:paraId="16A2A8DC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130BED59" w14:textId="77777777" w:rsidTr="005B4614">
        <w:tc>
          <w:tcPr>
            <w:tcW w:w="3075" w:type="dxa"/>
            <w:shd w:val="clear" w:color="auto" w:fill="auto"/>
          </w:tcPr>
          <w:p w14:paraId="79961666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Metoda doboru próby:</w:t>
            </w:r>
          </w:p>
        </w:tc>
        <w:tc>
          <w:tcPr>
            <w:tcW w:w="3071" w:type="dxa"/>
            <w:shd w:val="clear" w:color="auto" w:fill="auto"/>
          </w:tcPr>
          <w:p w14:paraId="0DE64769" w14:textId="5191DA6F" w:rsidR="005764F5" w:rsidRPr="00CE4ECB" w:rsidRDefault="005764F5" w:rsidP="005B4614">
            <w:pPr>
              <w:rPr>
                <w:rFonts w:cs="Calibri"/>
                <w:strike/>
                <w:szCs w:val="22"/>
              </w:rPr>
            </w:pPr>
            <w:r w:rsidRPr="00CE4ECB">
              <w:rPr>
                <w:rFonts w:cs="Calibri"/>
                <w:strike/>
                <w:noProof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0C0A384" wp14:editId="6E61A994">
                      <wp:simplePos x="0" y="0"/>
                      <wp:positionH relativeFrom="column">
                        <wp:posOffset>-95250</wp:posOffset>
                      </wp:positionH>
                      <wp:positionV relativeFrom="paragraph">
                        <wp:posOffset>3175</wp:posOffset>
                      </wp:positionV>
                      <wp:extent cx="1906905" cy="164465"/>
                      <wp:effectExtent l="0" t="0" r="36195" b="26035"/>
                      <wp:wrapNone/>
                      <wp:docPr id="1" name="Łącznik prosty ze strzałką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6905" cy="1644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19077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Łącznik prosty ze strzałką 1" o:spid="_x0000_s1026" type="#_x0000_t32" style="position:absolute;margin-left:-7.5pt;margin-top:.25pt;width:150.15pt;height:1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"/>
                  </w:pict>
                </mc:Fallback>
              </mc:AlternateContent>
            </w:r>
          </w:p>
        </w:tc>
        <w:tc>
          <w:tcPr>
            <w:tcW w:w="3071" w:type="dxa"/>
            <w:shd w:val="clear" w:color="auto" w:fill="auto"/>
          </w:tcPr>
          <w:p w14:paraId="564E4077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Udział w próbie (%)</w:t>
            </w:r>
          </w:p>
        </w:tc>
      </w:tr>
      <w:tr w:rsidR="005764F5" w14:paraId="7D0F60E7" w14:textId="77777777" w:rsidTr="005B4614">
        <w:tc>
          <w:tcPr>
            <w:tcW w:w="3075" w:type="dxa"/>
            <w:shd w:val="clear" w:color="auto" w:fill="auto"/>
          </w:tcPr>
          <w:p w14:paraId="4B9D3A2F" w14:textId="77777777" w:rsidR="005764F5" w:rsidRPr="00CE4ECB" w:rsidRDefault="005764F5" w:rsidP="00903599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na podstawie ryzyka</w:t>
            </w:r>
          </w:p>
        </w:tc>
        <w:tc>
          <w:tcPr>
            <w:tcW w:w="3071" w:type="dxa"/>
            <w:shd w:val="clear" w:color="auto" w:fill="auto"/>
          </w:tcPr>
          <w:p w14:paraId="69CE0885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[TAK/NIE]</w:t>
            </w:r>
          </w:p>
        </w:tc>
        <w:tc>
          <w:tcPr>
            <w:tcW w:w="3071" w:type="dxa"/>
            <w:shd w:val="clear" w:color="auto" w:fill="auto"/>
          </w:tcPr>
          <w:p w14:paraId="2029C24A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0373134A" w14:textId="77777777" w:rsidTr="005B4614">
        <w:tc>
          <w:tcPr>
            <w:tcW w:w="3075" w:type="dxa"/>
            <w:shd w:val="clear" w:color="auto" w:fill="auto"/>
          </w:tcPr>
          <w:p w14:paraId="52057DD2" w14:textId="77777777" w:rsidR="005764F5" w:rsidRPr="00CE4ECB" w:rsidRDefault="005764F5" w:rsidP="00903599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dobór losowy</w:t>
            </w:r>
          </w:p>
        </w:tc>
        <w:tc>
          <w:tcPr>
            <w:tcW w:w="3071" w:type="dxa"/>
            <w:shd w:val="clear" w:color="auto" w:fill="auto"/>
          </w:tcPr>
          <w:p w14:paraId="37B8BD87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[TAK/NIE]</w:t>
            </w:r>
          </w:p>
        </w:tc>
        <w:tc>
          <w:tcPr>
            <w:tcW w:w="3071" w:type="dxa"/>
            <w:shd w:val="clear" w:color="auto" w:fill="auto"/>
          </w:tcPr>
          <w:p w14:paraId="454BAE86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1BA80349" w14:textId="77777777" w:rsidTr="005B4614">
        <w:tc>
          <w:tcPr>
            <w:tcW w:w="3075" w:type="dxa"/>
            <w:shd w:val="clear" w:color="auto" w:fill="auto"/>
          </w:tcPr>
          <w:p w14:paraId="70B7B1BB" w14:textId="77777777" w:rsidR="005764F5" w:rsidRPr="00CE4ECB" w:rsidRDefault="005764F5" w:rsidP="00903599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ocena ekspercka</w:t>
            </w:r>
          </w:p>
        </w:tc>
        <w:tc>
          <w:tcPr>
            <w:tcW w:w="3071" w:type="dxa"/>
            <w:shd w:val="clear" w:color="auto" w:fill="auto"/>
          </w:tcPr>
          <w:p w14:paraId="522A4772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[TAK/NIE]</w:t>
            </w:r>
          </w:p>
        </w:tc>
        <w:tc>
          <w:tcPr>
            <w:tcW w:w="3071" w:type="dxa"/>
            <w:shd w:val="clear" w:color="auto" w:fill="auto"/>
          </w:tcPr>
          <w:p w14:paraId="3B03CBA3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  <w:tr w:rsidR="005764F5" w14:paraId="7271C18C" w14:textId="77777777" w:rsidTr="005B4614">
        <w:tc>
          <w:tcPr>
            <w:tcW w:w="3075" w:type="dxa"/>
            <w:shd w:val="clear" w:color="auto" w:fill="auto"/>
          </w:tcPr>
          <w:p w14:paraId="1792BD8C" w14:textId="77777777" w:rsidR="005764F5" w:rsidRPr="00CE4ECB" w:rsidRDefault="005764F5" w:rsidP="00903599">
            <w:pPr>
              <w:numPr>
                <w:ilvl w:val="0"/>
                <w:numId w:val="33"/>
              </w:numPr>
              <w:spacing w:line="360" w:lineRule="auto"/>
              <w:jc w:val="both"/>
              <w:rPr>
                <w:rFonts w:cs="Calibri"/>
                <w:szCs w:val="22"/>
              </w:rPr>
            </w:pPr>
            <w:r w:rsidRPr="00CE4ECB">
              <w:rPr>
                <w:rFonts w:ascii="Arial-BoldMT" w:hAnsi="Arial-BoldMT" w:cs="Arial-BoldMT"/>
                <w:b/>
                <w:bCs/>
              </w:rPr>
              <w:t>inny (jaki?)</w:t>
            </w:r>
          </w:p>
        </w:tc>
        <w:tc>
          <w:tcPr>
            <w:tcW w:w="3071" w:type="dxa"/>
            <w:shd w:val="clear" w:color="auto" w:fill="auto"/>
          </w:tcPr>
          <w:p w14:paraId="737E55E9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  <w:r w:rsidRPr="00CE4ECB">
              <w:rPr>
                <w:rFonts w:ascii="ArialMT" w:hAnsi="ArialMT" w:cs="ArialMT"/>
              </w:rPr>
              <w:t>[TAK + OPIS / NIE]</w:t>
            </w:r>
          </w:p>
        </w:tc>
        <w:tc>
          <w:tcPr>
            <w:tcW w:w="3071" w:type="dxa"/>
            <w:shd w:val="clear" w:color="auto" w:fill="auto"/>
          </w:tcPr>
          <w:p w14:paraId="50B2B25F" w14:textId="77777777" w:rsidR="005764F5" w:rsidRPr="00CE4ECB" w:rsidRDefault="005764F5" w:rsidP="005B4614">
            <w:pPr>
              <w:rPr>
                <w:rFonts w:cs="Calibri"/>
                <w:szCs w:val="22"/>
              </w:rPr>
            </w:pPr>
          </w:p>
        </w:tc>
      </w:tr>
    </w:tbl>
    <w:p w14:paraId="111B0C4D" w14:textId="77777777" w:rsidR="005764F5" w:rsidRDefault="005764F5" w:rsidP="005764F5">
      <w:pPr>
        <w:autoSpaceDE w:val="0"/>
        <w:autoSpaceDN w:val="0"/>
        <w:adjustRightInd w:val="0"/>
        <w:spacing w:after="120"/>
        <w:ind w:left="720" w:hanging="360"/>
        <w:rPr>
          <w:rFonts w:cs="Arial"/>
          <w:color w:val="000000"/>
          <w:szCs w:val="22"/>
        </w:rPr>
      </w:pPr>
    </w:p>
    <w:p w14:paraId="55B3A3F0" w14:textId="77777777" w:rsidR="005764F5" w:rsidRDefault="005764F5" w:rsidP="005764F5">
      <w:pPr>
        <w:autoSpaceDE w:val="0"/>
        <w:autoSpaceDN w:val="0"/>
        <w:adjustRightInd w:val="0"/>
        <w:spacing w:after="120"/>
        <w:ind w:left="720" w:hanging="360"/>
        <w:rPr>
          <w:rFonts w:cs="Arial"/>
          <w:color w:val="000000"/>
          <w:szCs w:val="22"/>
        </w:rPr>
      </w:pPr>
    </w:p>
    <w:p w14:paraId="67A51057" w14:textId="77777777" w:rsidR="005764F5" w:rsidRDefault="005764F5" w:rsidP="0004429A">
      <w:pPr>
        <w:autoSpaceDE w:val="0"/>
        <w:autoSpaceDN w:val="0"/>
        <w:adjustRightInd w:val="0"/>
        <w:spacing w:before="120" w:after="120" w:line="360" w:lineRule="auto"/>
        <w:ind w:left="720" w:hanging="360"/>
        <w:rPr>
          <w:rFonts w:cs="Arial"/>
          <w:color w:val="000000"/>
          <w:szCs w:val="22"/>
        </w:rPr>
      </w:pPr>
    </w:p>
    <w:p w14:paraId="4270D7DC" w14:textId="76DE8644" w:rsidR="005764F5" w:rsidRPr="00FE7936" w:rsidRDefault="005764F5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 w:rsidRPr="00FE7936">
        <w:rPr>
          <w:snapToGrid w:val="0"/>
        </w:rPr>
        <w:t xml:space="preserve">RPK zawiera plan kontroli umów o </w:t>
      </w:r>
      <w:r w:rsidR="00806CB9">
        <w:rPr>
          <w:snapToGrid w:val="0"/>
        </w:rPr>
        <w:t>do</w:t>
      </w:r>
      <w:r w:rsidRPr="00FE7936">
        <w:rPr>
          <w:snapToGrid w:val="0"/>
        </w:rPr>
        <w:t xml:space="preserve">finansowaniu, o których mowa w rozdziale </w:t>
      </w:r>
      <w:r w:rsidR="008637AE">
        <w:rPr>
          <w:snapToGrid w:val="0"/>
        </w:rPr>
        <w:t>6</w:t>
      </w:r>
      <w:r w:rsidR="008637AE" w:rsidRPr="00FE7936">
        <w:rPr>
          <w:snapToGrid w:val="0"/>
        </w:rPr>
        <w:t xml:space="preserve"> </w:t>
      </w:r>
      <w:r w:rsidRPr="00FE7936">
        <w:rPr>
          <w:snapToGrid w:val="0"/>
        </w:rPr>
        <w:t>pkt 2.</w:t>
      </w:r>
    </w:p>
    <w:p w14:paraId="7E15EF3B" w14:textId="77777777" w:rsidR="005764F5" w:rsidRPr="00FE7936" w:rsidRDefault="005764F5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 w:rsidRPr="00FE7936">
        <w:rPr>
          <w:snapToGrid w:val="0"/>
        </w:rPr>
        <w:t>RPK może zawierać harmonogram kontroli projektów.</w:t>
      </w:r>
    </w:p>
    <w:p w14:paraId="2A87A23F" w14:textId="51D1C9C6" w:rsidR="005764F5" w:rsidRPr="00FE7936" w:rsidRDefault="005764F5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 w:rsidRPr="00FE7936">
        <w:rPr>
          <w:snapToGrid w:val="0"/>
        </w:rPr>
        <w:t xml:space="preserve">RPK zawiera analizę </w:t>
      </w:r>
      <w:proofErr w:type="spellStart"/>
      <w:r w:rsidRPr="00FE7936">
        <w:rPr>
          <w:snapToGrid w:val="0"/>
        </w:rPr>
        <w:t>ryzyk</w:t>
      </w:r>
      <w:proofErr w:type="spellEnd"/>
      <w:r w:rsidRPr="00FE7936">
        <w:rPr>
          <w:snapToGrid w:val="0"/>
        </w:rPr>
        <w:t xml:space="preserve">, o której mowa w rozdziale </w:t>
      </w:r>
      <w:r w:rsidR="008637AE">
        <w:rPr>
          <w:snapToGrid w:val="0"/>
        </w:rPr>
        <w:t>2</w:t>
      </w:r>
      <w:r w:rsidR="008637AE" w:rsidRPr="00FE7936">
        <w:rPr>
          <w:snapToGrid w:val="0"/>
        </w:rPr>
        <w:t xml:space="preserve"> </w:t>
      </w:r>
      <w:r w:rsidRPr="00FE7936">
        <w:rPr>
          <w:snapToGrid w:val="0"/>
        </w:rPr>
        <w:t>pkt</w:t>
      </w:r>
      <w:r w:rsidR="00DF5249">
        <w:rPr>
          <w:snapToGrid w:val="0"/>
        </w:rPr>
        <w:t xml:space="preserve"> </w:t>
      </w:r>
      <w:r w:rsidRPr="00FE7936">
        <w:rPr>
          <w:snapToGrid w:val="0"/>
        </w:rPr>
        <w:t xml:space="preserve">6. </w:t>
      </w:r>
      <w:r w:rsidRPr="00FE7936">
        <w:rPr>
          <w:rFonts w:cs="Arial"/>
          <w:color w:val="000000"/>
        </w:rPr>
        <w:t xml:space="preserve">Poziom szczegółowości informacji w zakresie stosowanej analizy </w:t>
      </w:r>
      <w:proofErr w:type="spellStart"/>
      <w:r w:rsidRPr="00FE7936">
        <w:rPr>
          <w:rFonts w:cs="Arial"/>
          <w:color w:val="000000"/>
        </w:rPr>
        <w:t>ryzyk</w:t>
      </w:r>
      <w:proofErr w:type="spellEnd"/>
      <w:r w:rsidRPr="00FE7936">
        <w:rPr>
          <w:rFonts w:cs="Arial"/>
          <w:color w:val="000000"/>
        </w:rPr>
        <w:t xml:space="preserve"> określa IZ</w:t>
      </w:r>
      <w:r w:rsidRPr="00FE7936">
        <w:rPr>
          <w:snapToGrid w:val="0"/>
        </w:rPr>
        <w:t xml:space="preserve">. </w:t>
      </w:r>
    </w:p>
    <w:p w14:paraId="30680F73" w14:textId="77777777" w:rsidR="005764F5" w:rsidRPr="00FE7936" w:rsidRDefault="005764F5" w:rsidP="008F60B6">
      <w:pPr>
        <w:pStyle w:val="Akapitzlist"/>
        <w:numPr>
          <w:ilvl w:val="1"/>
          <w:numId w:val="26"/>
        </w:numPr>
        <w:spacing w:before="120" w:after="120" w:line="360" w:lineRule="auto"/>
        <w:ind w:left="357" w:hanging="357"/>
        <w:contextualSpacing w:val="0"/>
        <w:rPr>
          <w:snapToGrid w:val="0"/>
        </w:rPr>
      </w:pPr>
      <w:r w:rsidRPr="00FE7936">
        <w:rPr>
          <w:snapToGrid w:val="0"/>
        </w:rPr>
        <w:t>Szczegółowy zakres RPK opracowuje IZ.</w:t>
      </w:r>
    </w:p>
    <w:p w14:paraId="563A9555" w14:textId="77777777" w:rsidR="005764F5" w:rsidRPr="005764F5" w:rsidRDefault="005764F5" w:rsidP="005764F5"/>
    <w:p w14:paraId="16A5C54E" w14:textId="2EDD478D" w:rsidR="00C73093" w:rsidRDefault="001D6AF8" w:rsidP="00903599">
      <w:pPr>
        <w:spacing w:before="120" w:after="120" w:line="360" w:lineRule="auto"/>
        <w:ind w:left="720"/>
        <w:rPr>
          <w:rFonts w:cs="Arial"/>
        </w:rPr>
      </w:pPr>
      <w:r w:rsidRPr="00FD479A">
        <w:rPr>
          <w:rFonts w:cs="Arial"/>
          <w:bCs/>
          <w:u w:val="single"/>
        </w:rPr>
        <w:t xml:space="preserve"> </w:t>
      </w:r>
    </w:p>
    <w:sectPr w:rsidR="00C73093" w:rsidSect="00764F73">
      <w:footerReference w:type="even" r:id="rId12"/>
      <w:footerReference w:type="default" r:id="rId13"/>
      <w:footerReference w:type="first" r:id="rId14"/>
      <w:type w:val="continuous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7DDA2" w14:textId="77777777" w:rsidR="00E44764" w:rsidRDefault="00E44764">
      <w:r>
        <w:separator/>
      </w:r>
    </w:p>
    <w:p w14:paraId="748E5B4D" w14:textId="77777777" w:rsidR="00E44764" w:rsidRDefault="00E44764"/>
    <w:p w14:paraId="145195CE" w14:textId="77777777" w:rsidR="00E44764" w:rsidRDefault="00E44764" w:rsidP="008E1B26"/>
  </w:endnote>
  <w:endnote w:type="continuationSeparator" w:id="0">
    <w:p w14:paraId="4F342CDE" w14:textId="77777777" w:rsidR="00E44764" w:rsidRDefault="00E44764">
      <w:r>
        <w:continuationSeparator/>
      </w:r>
    </w:p>
    <w:p w14:paraId="1FAA1C23" w14:textId="77777777" w:rsidR="00E44764" w:rsidRDefault="00E44764"/>
    <w:p w14:paraId="5C063C3C" w14:textId="77777777" w:rsidR="00E44764" w:rsidRDefault="00E44764" w:rsidP="008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94C133" w14:textId="648067A7" w:rsidR="00C9356A" w:rsidRDefault="00177D1F" w:rsidP="00FF1DD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53C48E67" w14:textId="77777777" w:rsidR="00C9356A" w:rsidRDefault="00B109D4">
    <w:pPr>
      <w:pStyle w:val="Stopka"/>
    </w:pPr>
  </w:p>
  <w:p w14:paraId="682511BE" w14:textId="77777777" w:rsidR="00A261F9" w:rsidRDefault="00A261F9"/>
  <w:p w14:paraId="04BDA025" w14:textId="77777777" w:rsidR="00A261F9" w:rsidRDefault="00A261F9"/>
  <w:p w14:paraId="466DA768" w14:textId="77777777" w:rsidR="00D314A3" w:rsidRDefault="00D314A3"/>
  <w:p w14:paraId="1DCB924E" w14:textId="77777777" w:rsidR="00D314A3" w:rsidRDefault="00D314A3" w:rsidP="008E1B2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61437216"/>
      <w:docPartObj>
        <w:docPartGallery w:val="Page Numbers (Bottom of Page)"/>
        <w:docPartUnique/>
      </w:docPartObj>
    </w:sdtPr>
    <w:sdtEndPr/>
    <w:sdtContent>
      <w:p w14:paraId="7742B8BE" w14:textId="7C1ED6CB" w:rsidR="00D314A3" w:rsidRDefault="007C533C" w:rsidP="006666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7AA3A" w14:textId="4458B522" w:rsidR="008E1B26" w:rsidRDefault="008E1B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E7AE1" w14:textId="77777777" w:rsidR="00E44764" w:rsidRDefault="00E44764">
      <w:r>
        <w:separator/>
      </w:r>
    </w:p>
    <w:p w14:paraId="533CB499" w14:textId="77777777" w:rsidR="00E44764" w:rsidRDefault="00E44764"/>
    <w:p w14:paraId="5AE92786" w14:textId="77777777" w:rsidR="00E44764" w:rsidRDefault="00E44764" w:rsidP="008E1B26"/>
  </w:footnote>
  <w:footnote w:type="continuationSeparator" w:id="0">
    <w:p w14:paraId="773CDE5A" w14:textId="77777777" w:rsidR="00E44764" w:rsidRDefault="00E44764">
      <w:r>
        <w:continuationSeparator/>
      </w:r>
    </w:p>
    <w:p w14:paraId="752B2A2A" w14:textId="77777777" w:rsidR="00E44764" w:rsidRDefault="00E44764"/>
    <w:p w14:paraId="13FD76AF" w14:textId="77777777" w:rsidR="00E44764" w:rsidRDefault="00E44764" w:rsidP="008E1B26"/>
  </w:footnote>
  <w:footnote w:id="1">
    <w:p w14:paraId="6B7FF70E" w14:textId="2C3B9CDD" w:rsidR="00013249" w:rsidRPr="00CF7587" w:rsidRDefault="00013249" w:rsidP="0083603B">
      <w:pPr>
        <w:pStyle w:val="Tekstprzypisudolnego"/>
        <w:spacing w:before="120" w:after="120" w:line="360" w:lineRule="auto"/>
        <w:rPr>
          <w:rFonts w:cs="Arial"/>
          <w:sz w:val="18"/>
          <w:szCs w:val="18"/>
        </w:rPr>
      </w:pPr>
      <w:r w:rsidRPr="00601DC6">
        <w:rPr>
          <w:rStyle w:val="Odwoanieprzypisudolnego"/>
          <w:rFonts w:cs="Arial"/>
        </w:rPr>
        <w:footnoteRef/>
      </w:r>
      <w:r w:rsidRPr="00601DC6">
        <w:rPr>
          <w:rFonts w:cs="Arial"/>
        </w:rPr>
        <w:t xml:space="preserve"> Przedmiotowa definicja nie odnosi się do IZ umiejscowionej poza granicami Polski w</w:t>
      </w:r>
      <w:r w:rsidR="00601DC6" w:rsidRPr="00601DC6">
        <w:rPr>
          <w:rFonts w:cs="Arial"/>
        </w:rPr>
        <w:t xml:space="preserve"> </w:t>
      </w:r>
      <w:r w:rsidRPr="00601DC6">
        <w:rPr>
          <w:rFonts w:cs="Arial"/>
        </w:rPr>
        <w:t>programie Interreg.</w:t>
      </w:r>
    </w:p>
  </w:footnote>
  <w:footnote w:id="2">
    <w:p w14:paraId="3AAD3752" w14:textId="05FDA3E7" w:rsidR="008D3598" w:rsidRPr="00601DC6" w:rsidRDefault="008D3598" w:rsidP="002A3469">
      <w:pPr>
        <w:pStyle w:val="Tekstprzypisudolnego"/>
        <w:spacing w:before="120" w:after="120" w:line="360" w:lineRule="auto"/>
        <w:rPr>
          <w:rFonts w:cs="Arial"/>
        </w:rPr>
      </w:pPr>
      <w:r w:rsidRPr="00601DC6">
        <w:rPr>
          <w:rStyle w:val="Odwoanieprzypisudolnego"/>
          <w:rFonts w:cs="Arial"/>
        </w:rPr>
        <w:footnoteRef/>
      </w:r>
      <w:r w:rsidRPr="00601DC6">
        <w:rPr>
          <w:rFonts w:cs="Arial"/>
        </w:rPr>
        <w:t xml:space="preserve"> Dotyczy również umów zawartych na podstawie ustawy </w:t>
      </w:r>
      <w:r w:rsidR="00B90AC1">
        <w:rPr>
          <w:rFonts w:cs="Arial"/>
        </w:rPr>
        <w:t xml:space="preserve">z dnia 21 października 2016 r. </w:t>
      </w:r>
      <w:r w:rsidRPr="00601DC6">
        <w:rPr>
          <w:rFonts w:cs="Arial"/>
        </w:rPr>
        <w:t>o umowie koncesji na roboty budowlane lub usługi</w:t>
      </w:r>
      <w:r w:rsidR="00B90AC1">
        <w:rPr>
          <w:rFonts w:cs="Arial"/>
        </w:rPr>
        <w:t xml:space="preserve"> (Dz. U. z 2021 r. poz. 541)</w:t>
      </w:r>
      <w:r w:rsidRPr="00601DC6">
        <w:rPr>
          <w:rFonts w:cs="Arial"/>
        </w:rPr>
        <w:t>.</w:t>
      </w:r>
    </w:p>
  </w:footnote>
  <w:footnote w:id="3">
    <w:p w14:paraId="4A37D1B4" w14:textId="666C8197" w:rsidR="009864B9" w:rsidRPr="00F63D5D" w:rsidRDefault="009864B9" w:rsidP="006C36DA">
      <w:pPr>
        <w:pStyle w:val="Tekstprzypisudolnego"/>
        <w:spacing w:before="120" w:after="120" w:line="360" w:lineRule="auto"/>
        <w:rPr>
          <w:rFonts w:cs="Arial"/>
        </w:rPr>
      </w:pPr>
      <w:r w:rsidRPr="00F63D5D">
        <w:rPr>
          <w:rStyle w:val="Odwoanieprzypisudolnego"/>
          <w:rFonts w:cs="Arial"/>
        </w:rPr>
        <w:footnoteRef/>
      </w:r>
      <w:r w:rsidRPr="00F63D5D">
        <w:rPr>
          <w:rFonts w:cs="Arial"/>
        </w:rPr>
        <w:t xml:space="preserve"> </w:t>
      </w:r>
      <w:r w:rsidR="00F63D5D">
        <w:rPr>
          <w:rFonts w:cs="Arial"/>
        </w:rPr>
        <w:t>W</w:t>
      </w:r>
      <w:r w:rsidRPr="00F63D5D">
        <w:rPr>
          <w:rFonts w:cs="Arial"/>
        </w:rPr>
        <w:t xml:space="preserve"> zakresie programów Interreg</w:t>
      </w:r>
      <w:r w:rsidR="00F63D5D">
        <w:rPr>
          <w:rFonts w:cs="Arial"/>
        </w:rPr>
        <w:t>,</w:t>
      </w:r>
      <w:r w:rsidRPr="00F63D5D">
        <w:rPr>
          <w:rFonts w:cs="Arial"/>
        </w:rPr>
        <w:t xml:space="preserve"> te programy, w których IZ jest umiejscowiona w Polsce</w:t>
      </w:r>
      <w:r w:rsidR="00F63D5D">
        <w:rPr>
          <w:rFonts w:cs="Arial"/>
        </w:rPr>
        <w:t>.</w:t>
      </w:r>
    </w:p>
  </w:footnote>
  <w:footnote w:id="4">
    <w:p w14:paraId="5A74D270" w14:textId="1532CC54" w:rsidR="009864B9" w:rsidRPr="00F63D5D" w:rsidRDefault="009864B9" w:rsidP="006C36DA">
      <w:pPr>
        <w:pStyle w:val="Tekstprzypisudolnego"/>
        <w:spacing w:before="120" w:after="120" w:line="360" w:lineRule="auto"/>
        <w:rPr>
          <w:rFonts w:cs="Arial"/>
        </w:rPr>
      </w:pPr>
      <w:r w:rsidRPr="00F63D5D">
        <w:rPr>
          <w:rStyle w:val="Odwoanieprzypisudolnego"/>
          <w:rFonts w:cs="Arial"/>
        </w:rPr>
        <w:footnoteRef/>
      </w:r>
      <w:r w:rsidRPr="00F63D5D">
        <w:rPr>
          <w:rFonts w:cs="Arial"/>
        </w:rPr>
        <w:t xml:space="preserve"> Nie dotyczy </w:t>
      </w:r>
      <w:r w:rsidR="002308F8">
        <w:rPr>
          <w:rFonts w:cs="Arial"/>
        </w:rPr>
        <w:t>K</w:t>
      </w:r>
      <w:r w:rsidRPr="00F63D5D">
        <w:rPr>
          <w:rFonts w:cs="Arial"/>
        </w:rPr>
        <w:t xml:space="preserve">oordynatora </w:t>
      </w:r>
      <w:r w:rsidR="002308F8">
        <w:rPr>
          <w:rFonts w:cs="Arial"/>
        </w:rPr>
        <w:t>P</w:t>
      </w:r>
      <w:r w:rsidRPr="00F63D5D">
        <w:rPr>
          <w:rFonts w:cs="Arial"/>
        </w:rPr>
        <w:t>rogramów Interreg.</w:t>
      </w:r>
    </w:p>
  </w:footnote>
  <w:footnote w:id="5">
    <w:p w14:paraId="26B43607" w14:textId="58D57FC4" w:rsidR="009864B9" w:rsidRPr="00CF7587" w:rsidRDefault="009864B9" w:rsidP="006C36DA">
      <w:pPr>
        <w:pStyle w:val="Tekstprzypisudolnego"/>
        <w:spacing w:before="120" w:after="120" w:line="360" w:lineRule="auto"/>
        <w:ind w:left="142" w:hanging="142"/>
        <w:rPr>
          <w:rFonts w:cs="Arial"/>
          <w:sz w:val="18"/>
          <w:szCs w:val="18"/>
        </w:rPr>
      </w:pPr>
      <w:r w:rsidRPr="00F63D5D">
        <w:rPr>
          <w:rStyle w:val="Odwoanieprzypisudolnego"/>
          <w:rFonts w:cs="Arial"/>
        </w:rPr>
        <w:footnoteRef/>
      </w:r>
      <w:r w:rsidRPr="00F63D5D">
        <w:rPr>
          <w:rFonts w:cs="Arial"/>
        </w:rPr>
        <w:t xml:space="preserve"> Z zachowaniem pierwszeństwa rozwiązań zawartych w ustawie wdrożeniowej i wytycznych.</w:t>
      </w:r>
    </w:p>
  </w:footnote>
  <w:footnote w:id="6">
    <w:p w14:paraId="61B10CAB" w14:textId="3C0E5815" w:rsidR="009864B9" w:rsidRPr="00F63D5D" w:rsidRDefault="009864B9" w:rsidP="006C36DA">
      <w:pPr>
        <w:pStyle w:val="Tekstprzypisudolnego"/>
        <w:spacing w:before="120" w:after="120" w:line="360" w:lineRule="auto"/>
      </w:pPr>
      <w:r w:rsidRPr="00F63D5D">
        <w:rPr>
          <w:rStyle w:val="Odwoanieprzypisudolnego"/>
        </w:rPr>
        <w:footnoteRef/>
      </w:r>
      <w:r w:rsidRPr="00F63D5D">
        <w:t xml:space="preserve"> W przypadku programów Interreg dotyczy użytkownika programów, dla których IZ jest umiejscowiona w Polsce</w:t>
      </w:r>
      <w:r w:rsidR="0013406A">
        <w:t>.</w:t>
      </w:r>
    </w:p>
  </w:footnote>
  <w:footnote w:id="7">
    <w:p w14:paraId="603FE11F" w14:textId="690DF81D" w:rsidR="009864B9" w:rsidRDefault="009864B9" w:rsidP="009864B9">
      <w:pPr>
        <w:pStyle w:val="Tekstprzypisudolnego"/>
      </w:pPr>
      <w:r w:rsidRPr="00F63D5D">
        <w:rPr>
          <w:rStyle w:val="Odwoanieprzypisudolnego"/>
        </w:rPr>
        <w:footnoteRef/>
      </w:r>
      <w:r w:rsidRPr="00F63D5D">
        <w:t xml:space="preserve"> </w:t>
      </w:r>
      <w:r w:rsidR="00C15916">
        <w:t>D</w:t>
      </w:r>
      <w:r w:rsidRPr="00F63D5D">
        <w:t>otyczy kontroli projektów przeprowadzonych przez podmioty inne niż IZ/IP/IW</w:t>
      </w:r>
      <w:r w:rsidR="00C50F12">
        <w:t>/KK.</w:t>
      </w:r>
    </w:p>
  </w:footnote>
  <w:footnote w:id="8">
    <w:p w14:paraId="44B4AA59" w14:textId="11936676" w:rsidR="00EB5C01" w:rsidRPr="00F63D5D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F63D5D">
        <w:rPr>
          <w:rStyle w:val="Odwoanieprzypisudolnego"/>
        </w:rPr>
        <w:footnoteRef/>
      </w:r>
      <w:r w:rsidRPr="00F63D5D">
        <w:rPr>
          <w:rFonts w:cs="Arial"/>
        </w:rPr>
        <w:t xml:space="preserve"> W sytuacji rozszerzenia kontroli systemowej o kontrolę projektów w miejscu realizacji </w:t>
      </w:r>
      <w:r w:rsidR="00BF6F22">
        <w:rPr>
          <w:rFonts w:cs="Arial"/>
        </w:rPr>
        <w:t xml:space="preserve">projektu </w:t>
      </w:r>
      <w:r w:rsidRPr="00F63D5D">
        <w:rPr>
          <w:rFonts w:cs="Arial"/>
        </w:rPr>
        <w:t xml:space="preserve">lub siedzibie podmiotu kontrolowanego należy uwzględnić warunki ujęte w podrozdziale </w:t>
      </w:r>
      <w:r w:rsidR="008637AE">
        <w:rPr>
          <w:rFonts w:cs="Arial"/>
        </w:rPr>
        <w:t>5</w:t>
      </w:r>
      <w:r w:rsidRPr="00F63D5D">
        <w:rPr>
          <w:rFonts w:cs="Arial"/>
        </w:rPr>
        <w:t>.2.</w:t>
      </w:r>
    </w:p>
  </w:footnote>
  <w:footnote w:id="9">
    <w:p w14:paraId="61F7E009" w14:textId="099F59B3" w:rsidR="00EB5C01" w:rsidRPr="00CC64F5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CC64F5">
        <w:rPr>
          <w:rStyle w:val="Odwoanieprzypisudolnego"/>
        </w:rPr>
        <w:footnoteRef/>
      </w:r>
      <w:r w:rsidRPr="00CC64F5">
        <w:rPr>
          <w:rFonts w:cs="Arial"/>
        </w:rPr>
        <w:t xml:space="preserve"> Z zastrzeżeniem kontroli prowadzonej w trybie doraźnym.</w:t>
      </w:r>
    </w:p>
  </w:footnote>
  <w:footnote w:id="10">
    <w:p w14:paraId="7D5AB2F3" w14:textId="211B4546" w:rsidR="00EB5C01" w:rsidRPr="00CC64F5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CC64F5">
        <w:rPr>
          <w:rStyle w:val="Odwoanieprzypisudolnego"/>
        </w:rPr>
        <w:footnoteRef/>
      </w:r>
      <w:r w:rsidRPr="00CC64F5">
        <w:rPr>
          <w:rFonts w:cs="Arial"/>
        </w:rPr>
        <w:t xml:space="preserve"> Co do zasady informację pokontrolną doręcza się do podpisu podmiotowi kontrolowanemu, jednak IZ może zdecydować o odstąpieniu od obowiązku podpisywania informacji pokontrolnej przez podmiot kontrolowany pod warunkiem udokumentowania ścieżki audytu dotyczącej doręczenia tej informacji.</w:t>
      </w:r>
    </w:p>
  </w:footnote>
  <w:footnote w:id="11">
    <w:p w14:paraId="2AAB0FA5" w14:textId="7E580BD0" w:rsidR="00EB5C01" w:rsidRPr="001246EB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1246EB">
        <w:rPr>
          <w:rStyle w:val="Odwoanieprzypisudolnego"/>
        </w:rPr>
        <w:footnoteRef/>
      </w:r>
      <w:r w:rsidRPr="001246EB">
        <w:rPr>
          <w:rFonts w:cs="Arial"/>
        </w:rPr>
        <w:t xml:space="preserve"> </w:t>
      </w:r>
      <w:r w:rsidR="00BD639C">
        <w:rPr>
          <w:rFonts w:cs="Arial"/>
        </w:rPr>
        <w:t>Reguły</w:t>
      </w:r>
      <w:r w:rsidR="00BD639C" w:rsidRPr="001246EB">
        <w:rPr>
          <w:rFonts w:cs="Arial"/>
        </w:rPr>
        <w:t xml:space="preserve"> </w:t>
      </w:r>
      <w:r w:rsidRPr="001246EB">
        <w:rPr>
          <w:rFonts w:cs="Arial"/>
        </w:rPr>
        <w:t xml:space="preserve">obowiązujące beneficjenta/odbiorcę pomocy, ujęte w powszechnie obowiązujących aktach prawa oraz m.in. w umowie o dofinansowanie </w:t>
      </w:r>
      <w:r w:rsidR="002308F8">
        <w:rPr>
          <w:rFonts w:cs="Arial"/>
        </w:rPr>
        <w:t xml:space="preserve">projektu </w:t>
      </w:r>
      <w:r w:rsidRPr="001246EB">
        <w:rPr>
          <w:rFonts w:cs="Arial"/>
        </w:rPr>
        <w:t>i właściwych wytycznych.</w:t>
      </w:r>
    </w:p>
  </w:footnote>
  <w:footnote w:id="12">
    <w:p w14:paraId="5E0F99EB" w14:textId="40F20442" w:rsidR="00F84709" w:rsidRDefault="00F84709">
      <w:pPr>
        <w:pStyle w:val="Tekstprzypisudolnego"/>
      </w:pPr>
      <w:r>
        <w:rPr>
          <w:rStyle w:val="Odwoanieprzypisudolnego"/>
        </w:rPr>
        <w:footnoteRef/>
      </w:r>
      <w:r>
        <w:t xml:space="preserve"> Weryfikacja wniosku o płatność </w:t>
      </w:r>
      <w:r w:rsidR="002308F8" w:rsidRPr="002308F8">
        <w:t xml:space="preserve">beneficjenta </w:t>
      </w:r>
      <w:r>
        <w:t>rozumiana jako obowiązek wypełnienia listy sprawdzającej z przeprowadzonych czynności.</w:t>
      </w:r>
    </w:p>
  </w:footnote>
  <w:footnote w:id="13">
    <w:p w14:paraId="72AA1439" w14:textId="3D184D8F" w:rsidR="00EB5C01" w:rsidRPr="001246EB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1246EB">
        <w:rPr>
          <w:rStyle w:val="Odwoanieprzypisudolnego"/>
        </w:rPr>
        <w:footnoteRef/>
      </w:r>
      <w:r w:rsidRPr="001246EB">
        <w:rPr>
          <w:rFonts w:cs="Arial"/>
        </w:rPr>
        <w:t xml:space="preserve"> Ilekroć w wytycznych mowa jest o kontroli w miejscu realizacji projektu lub w siedzibie podmiotu kontrolowanego, należy przez to rozumieć również możliwość kontroli w każdym miejscu bezpośrednio związanym z realizacją projektu.</w:t>
      </w:r>
    </w:p>
  </w:footnote>
  <w:footnote w:id="14">
    <w:p w14:paraId="02696163" w14:textId="22347C1A" w:rsidR="00EB5C01" w:rsidRPr="001246EB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1246EB">
        <w:rPr>
          <w:rStyle w:val="Odwoanieprzypisudolnego"/>
        </w:rPr>
        <w:footnoteRef/>
      </w:r>
      <w:r w:rsidRPr="001246EB">
        <w:rPr>
          <w:rFonts w:cs="Arial"/>
        </w:rPr>
        <w:t xml:space="preserve"> Metoda wyboru próby projektów do kontroli powinna uwzględniać wybór w oparciu o przygotowaną pisemnie analizę ryzyka oraz o dobór losowy.</w:t>
      </w:r>
    </w:p>
  </w:footnote>
  <w:footnote w:id="15">
    <w:p w14:paraId="1FC9BEBA" w14:textId="5D90E4C6" w:rsidR="00EB5C01" w:rsidRPr="00610920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610920">
        <w:rPr>
          <w:rStyle w:val="Odwoanieprzypisudolnego"/>
        </w:rPr>
        <w:footnoteRef/>
      </w:r>
      <w:r w:rsidRPr="00610920">
        <w:rPr>
          <w:rFonts w:cs="Arial"/>
        </w:rPr>
        <w:t xml:space="preserve"> Instytucja odpowiedzialna za przeprowadzenie kontroli powinna zapewnić w ramach struktury organizacyjnej możliwość wykonywania kontroli w zespołach co najmniej dwuosobowych.</w:t>
      </w:r>
    </w:p>
  </w:footnote>
  <w:footnote w:id="16">
    <w:p w14:paraId="19A69C0C" w14:textId="1AA55E0B" w:rsidR="00EB5C01" w:rsidRPr="00610920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610920">
        <w:rPr>
          <w:rStyle w:val="Odwoanieprzypisudolnego"/>
        </w:rPr>
        <w:footnoteRef/>
      </w:r>
      <w:r w:rsidRPr="00610920">
        <w:rPr>
          <w:rFonts w:cs="Arial"/>
        </w:rPr>
        <w:t xml:space="preserve"> Z zastrzeżeniem kontroli prowadzonej w trybie doraźnym i wizyt monitoringowych.</w:t>
      </w:r>
    </w:p>
  </w:footnote>
  <w:footnote w:id="17">
    <w:p w14:paraId="27BD44DD" w14:textId="551584DE" w:rsidR="00EB5C01" w:rsidRPr="00D91B0B" w:rsidRDefault="00EB5C01" w:rsidP="006C36DA">
      <w:pPr>
        <w:pStyle w:val="Tekstprzypisudolnego"/>
        <w:spacing w:before="120" w:after="120" w:line="360" w:lineRule="auto"/>
        <w:rPr>
          <w:rFonts w:cs="Arial"/>
          <w:sz w:val="18"/>
          <w:szCs w:val="18"/>
        </w:rPr>
      </w:pPr>
      <w:r w:rsidRPr="00610920">
        <w:rPr>
          <w:rStyle w:val="Odwoanieprzypisudolnego"/>
        </w:rPr>
        <w:footnoteRef/>
      </w:r>
      <w:r w:rsidRPr="00610920">
        <w:rPr>
          <w:rFonts w:cs="Arial"/>
        </w:rPr>
        <w:t xml:space="preserve"> Co do zasady, informację pokontrolną przekazuje się do podpisu podmiotowi kontrolowanemu, jednak IZ może zdecydować o odstąpieniu od obowiązku podpisywania informacji pokontrolnej przez podmiot kontrolowany pod warunkiem udokumentowania przez instytucję kontrolującą otrzymania przez ten podmiot (lub działający w jego imieniu) informacji pokontrolnej.</w:t>
      </w:r>
    </w:p>
  </w:footnote>
  <w:footnote w:id="18">
    <w:p w14:paraId="23079739" w14:textId="77777777" w:rsidR="00EB5C01" w:rsidRPr="005F1E07" w:rsidRDefault="00EB5C01" w:rsidP="006C36DA">
      <w:pPr>
        <w:pStyle w:val="Tekstprzypisudolnego"/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Czynności te mogą kończyć się sporządzeniem notatki pokontrolnej, która nie podlega procedurze kontradyktoryjnej i jest przekazywana podmiotowi kontrolowanemu do wiadomości</w:t>
      </w:r>
    </w:p>
  </w:footnote>
  <w:footnote w:id="19">
    <w:p w14:paraId="423A4149" w14:textId="528BD036" w:rsidR="00EB5C01" w:rsidRPr="005F1E07" w:rsidRDefault="00EB5C01" w:rsidP="0004429A">
      <w:pPr>
        <w:pStyle w:val="Tekstprzypisudolnego"/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W ramach Interreg kontrola ta dotyczy wydatków ujętych we wnioskach o płatność zarejestrowanych w CST2021.</w:t>
      </w:r>
    </w:p>
  </w:footnote>
  <w:footnote w:id="20">
    <w:p w14:paraId="4FE759A5" w14:textId="4B435043" w:rsidR="00EB5C01" w:rsidRPr="005F1E07" w:rsidDel="00094960" w:rsidRDefault="00EB5C01" w:rsidP="0004429A">
      <w:pPr>
        <w:pStyle w:val="Tekstprzypisudolnego"/>
        <w:spacing w:before="120" w:after="120" w:line="360" w:lineRule="auto"/>
        <w:rPr>
          <w:del w:id="50" w:author="Anna Adamczak" w:date="2022-03-24T13:11:00Z"/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</w:t>
      </w:r>
      <w:r w:rsidR="005F1E07">
        <w:rPr>
          <w:rFonts w:cs="Arial"/>
        </w:rPr>
        <w:t>Z</w:t>
      </w:r>
      <w:r w:rsidRPr="005F1E07">
        <w:rPr>
          <w:rFonts w:cs="Arial"/>
        </w:rPr>
        <w:t xml:space="preserve"> </w:t>
      </w:r>
      <w:r w:rsidR="006F53C3">
        <w:rPr>
          <w:rFonts w:cs="Arial"/>
        </w:rPr>
        <w:t>wył</w:t>
      </w:r>
      <w:r w:rsidR="00202B01">
        <w:rPr>
          <w:rFonts w:cs="Arial"/>
        </w:rPr>
        <w:t>ą</w:t>
      </w:r>
      <w:r w:rsidR="006F53C3">
        <w:rPr>
          <w:rFonts w:cs="Arial"/>
        </w:rPr>
        <w:t>czeniem</w:t>
      </w:r>
      <w:r w:rsidR="006F53C3" w:rsidRPr="005F1E07">
        <w:rPr>
          <w:rFonts w:cs="Arial"/>
        </w:rPr>
        <w:t xml:space="preserve"> </w:t>
      </w:r>
      <w:r w:rsidRPr="005F1E07">
        <w:rPr>
          <w:rFonts w:cs="Arial"/>
        </w:rPr>
        <w:t>kontroli</w:t>
      </w:r>
      <w:r w:rsidR="00142ED5">
        <w:rPr>
          <w:rFonts w:cs="Arial"/>
        </w:rPr>
        <w:t>,</w:t>
      </w:r>
      <w:r w:rsidR="00812CB4">
        <w:rPr>
          <w:rFonts w:cs="Arial"/>
        </w:rPr>
        <w:t xml:space="preserve"> </w:t>
      </w:r>
      <w:r w:rsidRPr="005F1E07">
        <w:rPr>
          <w:rFonts w:cs="Arial"/>
        </w:rPr>
        <w:t>o których mowa w lit. c</w:t>
      </w:r>
      <w:r w:rsidR="0029132F">
        <w:rPr>
          <w:rFonts w:cs="Arial"/>
        </w:rPr>
        <w:t>.</w:t>
      </w:r>
    </w:p>
  </w:footnote>
  <w:footnote w:id="21">
    <w:p w14:paraId="7966FDC2" w14:textId="77777777" w:rsidR="00EB5C01" w:rsidRDefault="00EB5C01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Celem kontroli krzyżowej IF jest wykrywanie i eliminowanie podwójnego finansowania wydatków w ramach wsparcia IF oraz pomiędzy wsparciem IF i wsparciem dotacyjnym.</w:t>
      </w:r>
    </w:p>
  </w:footnote>
  <w:footnote w:id="22">
    <w:p w14:paraId="7755E992" w14:textId="04609356" w:rsidR="005101E8" w:rsidRPr="005F1E07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Czynności IZ lub czynności powierzone do realizacji podmiotom wdrażającym </w:t>
      </w:r>
      <w:r w:rsidR="00991FFC">
        <w:t>instrumenty finansowe</w:t>
      </w:r>
      <w:r w:rsidRPr="005F1E07">
        <w:t xml:space="preserve"> na podstawie umów o finansowaniu, o których mowa w art. 59 ust. 5</w:t>
      </w:r>
      <w:r w:rsidR="00EF084D">
        <w:t xml:space="preserve"> rozporządzenia ogólnego</w:t>
      </w:r>
      <w:r w:rsidRPr="005F1E07">
        <w:t>.</w:t>
      </w:r>
    </w:p>
  </w:footnote>
  <w:footnote w:id="23">
    <w:p w14:paraId="35EE8F75" w14:textId="77777777" w:rsidR="005101E8" w:rsidRPr="005F1E07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Nie dotyczy bezpośredniego wdrażania instrumentu finansowego na podstawie art. 59 ust. 1 rozporządzenia ogólnego.</w:t>
      </w:r>
    </w:p>
  </w:footnote>
  <w:footnote w:id="24">
    <w:p w14:paraId="1C025A71" w14:textId="2B00B746" w:rsidR="005101E8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W przypadku umowy o finasowaniu, o której mowa w art. 59 ust. 5 lit. b rozporządzenia ogólnego, gdy IZ nie jest stroną umowy, kontrolę zapewnia IZ lub podmiot wdrażający </w:t>
      </w:r>
      <w:r w:rsidR="00991FFC">
        <w:t>instrument finansowy</w:t>
      </w:r>
      <w:r w:rsidRPr="005F1E07">
        <w:t>.</w:t>
      </w:r>
    </w:p>
  </w:footnote>
  <w:footnote w:id="25">
    <w:p w14:paraId="5736D4B3" w14:textId="77777777" w:rsidR="005101E8" w:rsidRPr="005F1E07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</w:t>
      </w:r>
      <w:r w:rsidRPr="005F1E07">
        <w:rPr>
          <w:rFonts w:cs="Arial"/>
        </w:rPr>
        <w:t>Z zastrzeżeniem przypadku, gdy IZ podejmie decyzję o opracowaniu wyłącznie jednego RPK dla całego PPS – zgodnie z pkt 2 niniejszego rozdziału.</w:t>
      </w:r>
    </w:p>
  </w:footnote>
  <w:footnote w:id="26">
    <w:p w14:paraId="3FB11938" w14:textId="77777777" w:rsidR="005101E8" w:rsidRPr="005F1E07" w:rsidRDefault="005101E8" w:rsidP="0004429A">
      <w:pPr>
        <w:pStyle w:val="Tekstprzypisudolnego"/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Są to kontrole nie ujęte w planie kontroli lub w harmonogramie.</w:t>
      </w:r>
    </w:p>
  </w:footnote>
  <w:footnote w:id="27">
    <w:p w14:paraId="08213E82" w14:textId="63B8BD22" w:rsidR="005101E8" w:rsidRPr="005F1E07" w:rsidRDefault="005101E8" w:rsidP="0004429A">
      <w:pPr>
        <w:pStyle w:val="Tekstprzypisudolnego"/>
        <w:tabs>
          <w:tab w:val="left" w:pos="1739"/>
        </w:tabs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Dotyczy też ostatecznego odbiorcy IF.</w:t>
      </w:r>
    </w:p>
  </w:footnote>
  <w:footnote w:id="28">
    <w:p w14:paraId="7E67A770" w14:textId="783653AA" w:rsidR="005101E8" w:rsidRDefault="005101E8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</w:t>
      </w:r>
      <w:r w:rsidRPr="005F1E07">
        <w:rPr>
          <w:rFonts w:cs="Arial"/>
        </w:rPr>
        <w:t>Narzędzie punktowej oceny ryzyka umożliwiające eksplorację danych, opracowane przez K</w:t>
      </w:r>
      <w:r w:rsidR="00001F3A">
        <w:rPr>
          <w:rFonts w:cs="Arial"/>
        </w:rPr>
        <w:t xml:space="preserve">omisję </w:t>
      </w:r>
      <w:r w:rsidRPr="005F1E07">
        <w:rPr>
          <w:rFonts w:cs="Arial"/>
        </w:rPr>
        <w:t>E</w:t>
      </w:r>
      <w:r w:rsidR="00001F3A">
        <w:rPr>
          <w:rFonts w:cs="Arial"/>
        </w:rPr>
        <w:t>uropejską</w:t>
      </w:r>
      <w:r w:rsidRPr="005F1E07">
        <w:rPr>
          <w:rFonts w:cs="Arial"/>
        </w:rPr>
        <w:t>, aby zidentyfikować – na podstawie określonego zestawu wskaźników ryzyka – projekty, beneficjentów, umowy i wykonawców, którzy mogą być podatni na ryzyko nadużycia finansowego, konfliktu interesów lub nieprawidłowości.</w:t>
      </w:r>
    </w:p>
  </w:footnote>
  <w:footnote w:id="29">
    <w:p w14:paraId="5EDAED4B" w14:textId="5583BF89" w:rsidR="005101E8" w:rsidRPr="005F1E07" w:rsidRDefault="005101E8" w:rsidP="0004429A">
      <w:pPr>
        <w:pStyle w:val="Tekstprzypisudolnego"/>
        <w:spacing w:before="120" w:after="120" w:line="360" w:lineRule="auto"/>
        <w:rPr>
          <w:rFonts w:cs="Arial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  Konflikt interesów w rozumieniu art. 61 </w:t>
      </w:r>
      <w:r w:rsidR="00001F3A">
        <w:rPr>
          <w:rFonts w:cs="Arial"/>
        </w:rPr>
        <w:t>r</w:t>
      </w:r>
      <w:r w:rsidRPr="005F1E07">
        <w:rPr>
          <w:rFonts w:cs="Arial"/>
        </w:rPr>
        <w:t>ozporządzenia Parlamentu Europejskiego i Rady (UE, Euratom) 2018/1046</w:t>
      </w:r>
      <w:r w:rsidR="00001F3A" w:rsidRPr="00001F3A">
        <w:t xml:space="preserve"> </w:t>
      </w:r>
      <w:r w:rsidR="00001F3A" w:rsidRPr="00001F3A">
        <w:rPr>
          <w:rFonts w:cs="Arial"/>
        </w:rPr>
        <w:t>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Euratom) nr 966/2012</w:t>
      </w:r>
      <w:r w:rsidR="00001F3A">
        <w:rPr>
          <w:rFonts w:cs="Arial"/>
        </w:rPr>
        <w:t xml:space="preserve"> (Dz. Urz. UE L 193 z 30.07.2018, str. 1)</w:t>
      </w:r>
      <w:r w:rsidRPr="005F1E07">
        <w:rPr>
          <w:rFonts w:cs="Arial"/>
        </w:rPr>
        <w:t>.</w:t>
      </w:r>
    </w:p>
  </w:footnote>
  <w:footnote w:id="30">
    <w:p w14:paraId="798C49A5" w14:textId="77777777" w:rsidR="005764F5" w:rsidRPr="005F1E07" w:rsidRDefault="005764F5" w:rsidP="0004429A">
      <w:pPr>
        <w:pStyle w:val="Tekstprzypisudolnego"/>
        <w:spacing w:before="120" w:after="120" w:line="360" w:lineRule="auto"/>
      </w:pPr>
      <w:r w:rsidRPr="005F1E07">
        <w:rPr>
          <w:rStyle w:val="Odwoanieprzypisudolnego"/>
        </w:rPr>
        <w:footnoteRef/>
      </w:r>
      <w:r w:rsidRPr="005F1E07">
        <w:t xml:space="preserve"> Części tej nie sporządza się, gdy w ramach PPS nie prowadzi się kontroli systemowych.</w:t>
      </w:r>
    </w:p>
  </w:footnote>
  <w:footnote w:id="31">
    <w:p w14:paraId="15F233C2" w14:textId="2A9B9CBA" w:rsidR="005764F5" w:rsidRPr="001D1145" w:rsidRDefault="005764F5" w:rsidP="0004429A">
      <w:pPr>
        <w:pStyle w:val="Tekstprzypisudolnego"/>
        <w:spacing w:before="120" w:after="120" w:line="360" w:lineRule="auto"/>
        <w:rPr>
          <w:rFonts w:cs="Arial"/>
          <w:sz w:val="18"/>
          <w:szCs w:val="18"/>
        </w:rPr>
      </w:pPr>
      <w:r w:rsidRPr="005F1E07">
        <w:rPr>
          <w:rStyle w:val="Odwoanieprzypisudolnego"/>
        </w:rPr>
        <w:footnoteRef/>
      </w:r>
      <w:r w:rsidRPr="005F1E07">
        <w:rPr>
          <w:rFonts w:cs="Arial"/>
        </w:rPr>
        <w:t xml:space="preserve"> W tym kontrole trwałości</w:t>
      </w:r>
      <w:r w:rsidR="00001F3A">
        <w:rPr>
          <w:rFonts w:cs="Arial"/>
        </w:rPr>
        <w:t xml:space="preserve"> projektu</w:t>
      </w:r>
      <w:r w:rsidR="00732BC6">
        <w:rPr>
          <w:rFonts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2036"/>
    <w:multiLevelType w:val="hybridMultilevel"/>
    <w:tmpl w:val="14C65E8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2EE10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3404C1E"/>
    <w:multiLevelType w:val="hybridMultilevel"/>
    <w:tmpl w:val="9B48A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52CB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6005C07"/>
    <w:multiLevelType w:val="multilevel"/>
    <w:tmpl w:val="9CE8EE0E"/>
    <w:name w:val="a.22222222222222223223222222232322"/>
    <w:styleLink w:val="Styl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0A4E714A"/>
    <w:multiLevelType w:val="hybridMultilevel"/>
    <w:tmpl w:val="ECD899F8"/>
    <w:lvl w:ilvl="0" w:tplc="0438313A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6" w15:restartNumberingAfterBreak="0">
    <w:nsid w:val="0B2E210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0F6E2F8C"/>
    <w:multiLevelType w:val="hybridMultilevel"/>
    <w:tmpl w:val="B98C9F96"/>
    <w:lvl w:ilvl="0" w:tplc="CC9AD032">
      <w:start w:val="1"/>
      <w:numFmt w:val="decimal"/>
      <w:lvlText w:val="%1)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1DC50C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7DD20F6"/>
    <w:multiLevelType w:val="multilevel"/>
    <w:tmpl w:val="0415001D"/>
    <w:name w:val="a.22222222222222223223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A4466DF"/>
    <w:multiLevelType w:val="multilevel"/>
    <w:tmpl w:val="DA0227AC"/>
    <w:name w:val="a.22222222222222223223222222222226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B7052BC"/>
    <w:multiLevelType w:val="multilevel"/>
    <w:tmpl w:val="0415001D"/>
    <w:name w:val="a.222222222222222232232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0371935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A80454"/>
    <w:multiLevelType w:val="hybridMultilevel"/>
    <w:tmpl w:val="7326E416"/>
    <w:lvl w:ilvl="0" w:tplc="04150017">
      <w:start w:val="1"/>
      <w:numFmt w:val="lowerLetter"/>
      <w:lvlText w:val="%1)"/>
      <w:lvlJc w:val="left"/>
      <w:pPr>
        <w:ind w:left="-2421" w:hanging="360"/>
      </w:pPr>
    </w:lvl>
    <w:lvl w:ilvl="1" w:tplc="04150019" w:tentative="1">
      <w:start w:val="1"/>
      <w:numFmt w:val="lowerLetter"/>
      <w:lvlText w:val="%2."/>
      <w:lvlJc w:val="left"/>
      <w:pPr>
        <w:ind w:left="-1701" w:hanging="360"/>
      </w:pPr>
    </w:lvl>
    <w:lvl w:ilvl="2" w:tplc="0415001B" w:tentative="1">
      <w:start w:val="1"/>
      <w:numFmt w:val="lowerRoman"/>
      <w:lvlText w:val="%3."/>
      <w:lvlJc w:val="right"/>
      <w:pPr>
        <w:ind w:left="-981" w:hanging="180"/>
      </w:pPr>
    </w:lvl>
    <w:lvl w:ilvl="3" w:tplc="0415000F" w:tentative="1">
      <w:start w:val="1"/>
      <w:numFmt w:val="decimal"/>
      <w:lvlText w:val="%4."/>
      <w:lvlJc w:val="left"/>
      <w:pPr>
        <w:ind w:left="-261" w:hanging="360"/>
      </w:pPr>
    </w:lvl>
    <w:lvl w:ilvl="4" w:tplc="04150019" w:tentative="1">
      <w:start w:val="1"/>
      <w:numFmt w:val="lowerLetter"/>
      <w:lvlText w:val="%5."/>
      <w:lvlJc w:val="left"/>
      <w:pPr>
        <w:ind w:left="459" w:hanging="360"/>
      </w:pPr>
    </w:lvl>
    <w:lvl w:ilvl="5" w:tplc="0415001B" w:tentative="1">
      <w:start w:val="1"/>
      <w:numFmt w:val="lowerRoman"/>
      <w:lvlText w:val="%6."/>
      <w:lvlJc w:val="right"/>
      <w:pPr>
        <w:ind w:left="1179" w:hanging="180"/>
      </w:pPr>
    </w:lvl>
    <w:lvl w:ilvl="6" w:tplc="0415000F" w:tentative="1">
      <w:start w:val="1"/>
      <w:numFmt w:val="decimal"/>
      <w:lvlText w:val="%7."/>
      <w:lvlJc w:val="left"/>
      <w:pPr>
        <w:ind w:left="1899" w:hanging="360"/>
      </w:pPr>
    </w:lvl>
    <w:lvl w:ilvl="7" w:tplc="04150019" w:tentative="1">
      <w:start w:val="1"/>
      <w:numFmt w:val="lowerLetter"/>
      <w:lvlText w:val="%8."/>
      <w:lvlJc w:val="left"/>
      <w:pPr>
        <w:ind w:left="2619" w:hanging="360"/>
      </w:pPr>
    </w:lvl>
    <w:lvl w:ilvl="8" w:tplc="0415001B" w:tentative="1">
      <w:start w:val="1"/>
      <w:numFmt w:val="lowerRoman"/>
      <w:lvlText w:val="%9."/>
      <w:lvlJc w:val="right"/>
      <w:pPr>
        <w:ind w:left="3339" w:hanging="180"/>
      </w:pPr>
    </w:lvl>
  </w:abstractNum>
  <w:abstractNum w:abstractNumId="14" w15:restartNumberingAfterBreak="0">
    <w:nsid w:val="2AC46866"/>
    <w:multiLevelType w:val="hybridMultilevel"/>
    <w:tmpl w:val="B852A1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1C46A2C"/>
    <w:multiLevelType w:val="hybridMultilevel"/>
    <w:tmpl w:val="77405414"/>
    <w:lvl w:ilvl="0" w:tplc="04150017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27E36D1"/>
    <w:multiLevelType w:val="hybridMultilevel"/>
    <w:tmpl w:val="D2300D78"/>
    <w:lvl w:ilvl="0" w:tplc="04150011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7" w15:restartNumberingAfterBreak="0">
    <w:nsid w:val="32F6406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516543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378C3BFC"/>
    <w:multiLevelType w:val="hybridMultilevel"/>
    <w:tmpl w:val="0B646288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0" w15:restartNumberingAfterBreak="0">
    <w:nsid w:val="398609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3B32229C"/>
    <w:multiLevelType w:val="hybridMultilevel"/>
    <w:tmpl w:val="44943178"/>
    <w:lvl w:ilvl="0" w:tplc="04150011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</w:rPr>
    </w:lvl>
    <w:lvl w:ilvl="1" w:tplc="CDE8E806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 w15:restartNumberingAfterBreak="0">
    <w:nsid w:val="3BF015C1"/>
    <w:multiLevelType w:val="hybridMultilevel"/>
    <w:tmpl w:val="B2748CCA"/>
    <w:lvl w:ilvl="0" w:tplc="E660991E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 w15:restartNumberingAfterBreak="0">
    <w:nsid w:val="3DA8153D"/>
    <w:multiLevelType w:val="hybridMultilevel"/>
    <w:tmpl w:val="AEC418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F817B8A"/>
    <w:multiLevelType w:val="hybridMultilevel"/>
    <w:tmpl w:val="8FFE7DE8"/>
    <w:lvl w:ilvl="0" w:tplc="06567C06">
      <w:start w:val="1"/>
      <w:numFmt w:val="lowerLetter"/>
      <w:lvlText w:val="%1)"/>
      <w:lvlJc w:val="left"/>
      <w:pPr>
        <w:ind w:left="1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25" w15:restartNumberingAfterBreak="0">
    <w:nsid w:val="4045543D"/>
    <w:multiLevelType w:val="multilevel"/>
    <w:tmpl w:val="0415001D"/>
    <w:name w:val="a.222222222222222232232222222222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06D66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44EA067C"/>
    <w:multiLevelType w:val="singleLevel"/>
    <w:tmpl w:val="0415000B"/>
    <w:name w:val="a.22222222222222223223222222222226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8" w15:restartNumberingAfterBreak="0">
    <w:nsid w:val="46016645"/>
    <w:multiLevelType w:val="hybridMultilevel"/>
    <w:tmpl w:val="E1E2324A"/>
    <w:lvl w:ilvl="0" w:tplc="392EF97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4A6005D0"/>
    <w:multiLevelType w:val="hybridMultilevel"/>
    <w:tmpl w:val="C6B6A7EE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Roman"/>
      <w:lvlText w:val="%2)"/>
      <w:lvlJc w:val="left"/>
      <w:pPr>
        <w:ind w:left="2149" w:hanging="72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C7D17E3"/>
    <w:multiLevelType w:val="hybridMultilevel"/>
    <w:tmpl w:val="3DAA3648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DB2760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DF56C7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539118BF"/>
    <w:multiLevelType w:val="hybridMultilevel"/>
    <w:tmpl w:val="DCFC2FE2"/>
    <w:lvl w:ilvl="0" w:tplc="04150011">
      <w:start w:val="1"/>
      <w:numFmt w:val="decimal"/>
      <w:lvlText w:val="%1)"/>
      <w:lvlJc w:val="left"/>
      <w:pPr>
        <w:ind w:left="659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731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803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875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947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1019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1091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1163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12358" w:hanging="180"/>
      </w:pPr>
      <w:rPr>
        <w:rFonts w:cs="Times New Roman"/>
      </w:rPr>
    </w:lvl>
  </w:abstractNum>
  <w:abstractNum w:abstractNumId="34" w15:restartNumberingAfterBreak="0">
    <w:nsid w:val="559174D6"/>
    <w:multiLevelType w:val="hybridMultilevel"/>
    <w:tmpl w:val="A2B6CEAA"/>
    <w:lvl w:ilvl="0" w:tplc="E0829032">
      <w:start w:val="1"/>
      <w:numFmt w:val="lowerRoman"/>
      <w:lvlText w:val="%1)"/>
      <w:lvlJc w:val="left"/>
      <w:pPr>
        <w:ind w:left="1854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 w15:restartNumberingAfterBreak="0">
    <w:nsid w:val="55CA612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92F164D"/>
    <w:multiLevelType w:val="hybridMultilevel"/>
    <w:tmpl w:val="08060C18"/>
    <w:lvl w:ilvl="0" w:tplc="04150011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DB5615F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5B325C19"/>
    <w:multiLevelType w:val="hybridMultilevel"/>
    <w:tmpl w:val="0F4C1872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 w15:restartNumberingAfterBreak="0">
    <w:nsid w:val="5B894E9A"/>
    <w:multiLevelType w:val="hybridMultilevel"/>
    <w:tmpl w:val="E3C479AA"/>
    <w:lvl w:ilvl="0" w:tplc="04150011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9" w15:restartNumberingAfterBreak="0">
    <w:nsid w:val="5C050557"/>
    <w:multiLevelType w:val="hybridMultilevel"/>
    <w:tmpl w:val="D7E60E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9E7B2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609801E2"/>
    <w:multiLevelType w:val="hybridMultilevel"/>
    <w:tmpl w:val="CA9A23DA"/>
    <w:lvl w:ilvl="0" w:tplc="04150017">
      <w:start w:val="1"/>
      <w:numFmt w:val="lowerLetter"/>
      <w:lvlText w:val="%1)"/>
      <w:lvlJc w:val="left"/>
      <w:pPr>
        <w:ind w:left="2081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80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2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4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6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8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0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2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41" w:hanging="180"/>
      </w:pPr>
      <w:rPr>
        <w:rFonts w:cs="Times New Roman"/>
      </w:rPr>
    </w:lvl>
  </w:abstractNum>
  <w:abstractNum w:abstractNumId="42" w15:restartNumberingAfterBreak="0">
    <w:nsid w:val="6252330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3" w15:restartNumberingAfterBreak="0">
    <w:nsid w:val="629F3A10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2B05759"/>
    <w:multiLevelType w:val="hybridMultilevel"/>
    <w:tmpl w:val="2A6E0800"/>
    <w:lvl w:ilvl="0" w:tplc="04150017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45" w15:restartNumberingAfterBreak="0">
    <w:nsid w:val="65221B45"/>
    <w:multiLevelType w:val="hybridMultilevel"/>
    <w:tmpl w:val="A2CACC6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6" w15:restartNumberingAfterBreak="0">
    <w:nsid w:val="654B355B"/>
    <w:multiLevelType w:val="multilevel"/>
    <w:tmpl w:val="9774A1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5DB6191"/>
    <w:multiLevelType w:val="hybridMultilevel"/>
    <w:tmpl w:val="331888E0"/>
    <w:lvl w:ilvl="0" w:tplc="455C4E28">
      <w:start w:val="9"/>
      <w:numFmt w:val="decimal"/>
      <w:lvlText w:val="%1)"/>
      <w:lvlJc w:val="left"/>
      <w:pPr>
        <w:ind w:left="50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 w15:restartNumberingAfterBreak="0">
    <w:nsid w:val="66FC11C2"/>
    <w:multiLevelType w:val="hybridMultilevel"/>
    <w:tmpl w:val="C2DC21EE"/>
    <w:lvl w:ilvl="0" w:tplc="04150017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A4B11A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B5619D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6B6D6FF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2" w15:restartNumberingAfterBreak="0">
    <w:nsid w:val="6D5A5E4A"/>
    <w:multiLevelType w:val="hybridMultilevel"/>
    <w:tmpl w:val="264EE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1BD2BCD"/>
    <w:multiLevelType w:val="hybridMultilevel"/>
    <w:tmpl w:val="C0D070CE"/>
    <w:lvl w:ilvl="0" w:tplc="EBC21384">
      <w:start w:val="1"/>
      <w:numFmt w:val="lowerRoman"/>
      <w:lvlText w:val="%1)"/>
      <w:lvlJc w:val="left"/>
      <w:pPr>
        <w:ind w:left="1713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4" w15:restartNumberingAfterBreak="0">
    <w:nsid w:val="72626E0A"/>
    <w:multiLevelType w:val="hybridMultilevel"/>
    <w:tmpl w:val="64BCF314"/>
    <w:lvl w:ilvl="0" w:tplc="0415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5" w15:restartNumberingAfterBreak="0">
    <w:nsid w:val="77B76CF0"/>
    <w:multiLevelType w:val="hybridMultilevel"/>
    <w:tmpl w:val="C5AE5A44"/>
    <w:lvl w:ilvl="0" w:tplc="04150011">
      <w:start w:val="1"/>
      <w:numFmt w:val="decimal"/>
      <w:lvlText w:val="%1)"/>
      <w:lvlJc w:val="left"/>
      <w:pPr>
        <w:ind w:left="64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56" w15:restartNumberingAfterBreak="0">
    <w:nsid w:val="79BE5053"/>
    <w:multiLevelType w:val="hybridMultilevel"/>
    <w:tmpl w:val="BBD09A46"/>
    <w:lvl w:ilvl="0" w:tplc="D56C52EC">
      <w:start w:val="1"/>
      <w:numFmt w:val="lowerRoman"/>
      <w:lvlText w:val="%1)"/>
      <w:lvlJc w:val="left"/>
      <w:pPr>
        <w:ind w:left="1800" w:hanging="360"/>
      </w:pPr>
      <w:rPr>
        <w:rFonts w:ascii="Arial" w:eastAsia="Times New Roman" w:hAnsi="Arial" w:cs="Arial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7" w15:restartNumberingAfterBreak="0">
    <w:nsid w:val="79C95CA7"/>
    <w:multiLevelType w:val="hybridMultilevel"/>
    <w:tmpl w:val="20A0E4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7D0F7A94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7D4350FA"/>
    <w:multiLevelType w:val="multilevel"/>
    <w:tmpl w:val="7C02E014"/>
    <w:name w:val="a.22222222222222223223222222222223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0" w15:restartNumberingAfterBreak="0">
    <w:nsid w:val="7DCB2A5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1" w15:restartNumberingAfterBreak="0">
    <w:nsid w:val="7FF07E85"/>
    <w:multiLevelType w:val="multilevel"/>
    <w:tmpl w:val="0415001D"/>
    <w:name w:val="a.222222222222222232232222222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4"/>
  </w:num>
  <w:num w:numId="2">
    <w:abstractNumId w:val="9"/>
  </w:num>
  <w:num w:numId="3">
    <w:abstractNumId w:val="51"/>
  </w:num>
  <w:num w:numId="4">
    <w:abstractNumId w:val="29"/>
  </w:num>
  <w:num w:numId="5">
    <w:abstractNumId w:val="38"/>
  </w:num>
  <w:num w:numId="6">
    <w:abstractNumId w:val="28"/>
  </w:num>
  <w:num w:numId="7">
    <w:abstractNumId w:val="58"/>
  </w:num>
  <w:num w:numId="8">
    <w:abstractNumId w:val="35"/>
  </w:num>
  <w:num w:numId="9">
    <w:abstractNumId w:val="13"/>
  </w:num>
  <w:num w:numId="10">
    <w:abstractNumId w:val="20"/>
  </w:num>
  <w:num w:numId="11">
    <w:abstractNumId w:val="19"/>
  </w:num>
  <w:num w:numId="12">
    <w:abstractNumId w:val="54"/>
  </w:num>
  <w:num w:numId="13">
    <w:abstractNumId w:val="36"/>
  </w:num>
  <w:num w:numId="14">
    <w:abstractNumId w:val="37"/>
  </w:num>
  <w:num w:numId="15">
    <w:abstractNumId w:val="23"/>
  </w:num>
  <w:num w:numId="16">
    <w:abstractNumId w:val="57"/>
  </w:num>
  <w:num w:numId="17">
    <w:abstractNumId w:val="24"/>
  </w:num>
  <w:num w:numId="1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  <w:num w:numId="21">
    <w:abstractNumId w:val="41"/>
  </w:num>
  <w:num w:numId="22">
    <w:abstractNumId w:val="7"/>
  </w:num>
  <w:num w:numId="23">
    <w:abstractNumId w:val="47"/>
  </w:num>
  <w:num w:numId="24">
    <w:abstractNumId w:val="15"/>
  </w:num>
  <w:num w:numId="25">
    <w:abstractNumId w:val="55"/>
  </w:num>
  <w:num w:numId="26">
    <w:abstractNumId w:val="21"/>
  </w:num>
  <w:num w:numId="27">
    <w:abstractNumId w:val="48"/>
  </w:num>
  <w:num w:numId="28">
    <w:abstractNumId w:val="44"/>
  </w:num>
  <w:num w:numId="29">
    <w:abstractNumId w:val="14"/>
  </w:num>
  <w:num w:numId="30">
    <w:abstractNumId w:val="5"/>
  </w:num>
  <w:num w:numId="31">
    <w:abstractNumId w:val="33"/>
  </w:num>
  <w:num w:numId="32">
    <w:abstractNumId w:val="22"/>
  </w:num>
  <w:num w:numId="33">
    <w:abstractNumId w:val="2"/>
  </w:num>
  <w:num w:numId="34">
    <w:abstractNumId w:val="56"/>
  </w:num>
  <w:num w:numId="35">
    <w:abstractNumId w:val="53"/>
  </w:num>
  <w:num w:numId="36">
    <w:abstractNumId w:val="34"/>
  </w:num>
  <w:num w:numId="37">
    <w:abstractNumId w:val="52"/>
  </w:num>
  <w:num w:numId="38">
    <w:abstractNumId w:val="45"/>
  </w:num>
  <w:num w:numId="39">
    <w:abstractNumId w:val="49"/>
  </w:num>
  <w:num w:numId="40">
    <w:abstractNumId w:val="50"/>
  </w:num>
  <w:num w:numId="41">
    <w:abstractNumId w:val="6"/>
  </w:num>
  <w:num w:numId="42">
    <w:abstractNumId w:val="1"/>
  </w:num>
  <w:num w:numId="43">
    <w:abstractNumId w:val="3"/>
  </w:num>
  <w:num w:numId="44">
    <w:abstractNumId w:val="42"/>
  </w:num>
  <w:num w:numId="45">
    <w:abstractNumId w:val="43"/>
  </w:num>
  <w:num w:numId="46">
    <w:abstractNumId w:val="46"/>
  </w:num>
  <w:num w:numId="47">
    <w:abstractNumId w:val="18"/>
  </w:num>
  <w:num w:numId="48">
    <w:abstractNumId w:val="31"/>
  </w:num>
  <w:num w:numId="49">
    <w:abstractNumId w:val="30"/>
  </w:num>
  <w:num w:numId="50">
    <w:abstractNumId w:val="26"/>
  </w:num>
  <w:num w:numId="51">
    <w:abstractNumId w:val="17"/>
  </w:num>
  <w:num w:numId="52">
    <w:abstractNumId w:val="12"/>
  </w:num>
  <w:num w:numId="53">
    <w:abstractNumId w:val="40"/>
  </w:num>
  <w:num w:numId="54">
    <w:abstractNumId w:val="8"/>
  </w:num>
  <w:num w:numId="55">
    <w:abstractNumId w:val="60"/>
  </w:num>
  <w:num w:numId="56">
    <w:abstractNumId w:val="32"/>
  </w:num>
  <w:numIdMacAtCleanup w:val="5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na Adamczak">
    <w15:presenceInfo w15:providerId="None" w15:userId="Anna Adamcza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9"/>
  <w:hyphenationZone w:val="425"/>
  <w:drawingGridHorizontalSpacing w:val="6"/>
  <w:drawingGridVerticalSpacing w:val="6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788"/>
    <w:rsid w:val="00001F3A"/>
    <w:rsid w:val="0000386A"/>
    <w:rsid w:val="00004EC4"/>
    <w:rsid w:val="00006070"/>
    <w:rsid w:val="00013249"/>
    <w:rsid w:val="0004196C"/>
    <w:rsid w:val="0004429A"/>
    <w:rsid w:val="00052C24"/>
    <w:rsid w:val="00055702"/>
    <w:rsid w:val="00075942"/>
    <w:rsid w:val="00077349"/>
    <w:rsid w:val="00085291"/>
    <w:rsid w:val="000952A5"/>
    <w:rsid w:val="000A27BD"/>
    <w:rsid w:val="000A3B21"/>
    <w:rsid w:val="000B18D3"/>
    <w:rsid w:val="000B4211"/>
    <w:rsid w:val="000B645F"/>
    <w:rsid w:val="000C1813"/>
    <w:rsid w:val="000C3725"/>
    <w:rsid w:val="000F1E5F"/>
    <w:rsid w:val="00115B33"/>
    <w:rsid w:val="00115D06"/>
    <w:rsid w:val="00121914"/>
    <w:rsid w:val="00122F7C"/>
    <w:rsid w:val="001246EB"/>
    <w:rsid w:val="0012666F"/>
    <w:rsid w:val="00126E3C"/>
    <w:rsid w:val="0013406A"/>
    <w:rsid w:val="001416B5"/>
    <w:rsid w:val="00142ED5"/>
    <w:rsid w:val="00153390"/>
    <w:rsid w:val="00163E5D"/>
    <w:rsid w:val="00177D1F"/>
    <w:rsid w:val="00180068"/>
    <w:rsid w:val="00182A35"/>
    <w:rsid w:val="00193A5B"/>
    <w:rsid w:val="00195524"/>
    <w:rsid w:val="001B08BF"/>
    <w:rsid w:val="001B27D2"/>
    <w:rsid w:val="001D2F72"/>
    <w:rsid w:val="001D6AF8"/>
    <w:rsid w:val="001E2ED1"/>
    <w:rsid w:val="001E64C9"/>
    <w:rsid w:val="00202B01"/>
    <w:rsid w:val="002075C3"/>
    <w:rsid w:val="00217F13"/>
    <w:rsid w:val="002308F8"/>
    <w:rsid w:val="00232923"/>
    <w:rsid w:val="002410F7"/>
    <w:rsid w:val="00251AC5"/>
    <w:rsid w:val="00254228"/>
    <w:rsid w:val="002670EC"/>
    <w:rsid w:val="00272965"/>
    <w:rsid w:val="00275502"/>
    <w:rsid w:val="0029132F"/>
    <w:rsid w:val="00292ED2"/>
    <w:rsid w:val="0029353C"/>
    <w:rsid w:val="00296CF5"/>
    <w:rsid w:val="002A3469"/>
    <w:rsid w:val="002A43B5"/>
    <w:rsid w:val="002A6144"/>
    <w:rsid w:val="002A639F"/>
    <w:rsid w:val="002C3685"/>
    <w:rsid w:val="002C7517"/>
    <w:rsid w:val="002D7A99"/>
    <w:rsid w:val="002E7EE9"/>
    <w:rsid w:val="00314C72"/>
    <w:rsid w:val="00344D9B"/>
    <w:rsid w:val="003525FF"/>
    <w:rsid w:val="003715CE"/>
    <w:rsid w:val="00371652"/>
    <w:rsid w:val="00381A1C"/>
    <w:rsid w:val="00387CA1"/>
    <w:rsid w:val="003902F8"/>
    <w:rsid w:val="00393628"/>
    <w:rsid w:val="003951FD"/>
    <w:rsid w:val="003A4B92"/>
    <w:rsid w:val="003B08B3"/>
    <w:rsid w:val="003C201B"/>
    <w:rsid w:val="003C3C7F"/>
    <w:rsid w:val="003C3EA3"/>
    <w:rsid w:val="003C4D27"/>
    <w:rsid w:val="003E237C"/>
    <w:rsid w:val="003E782B"/>
    <w:rsid w:val="003F3B61"/>
    <w:rsid w:val="003F6477"/>
    <w:rsid w:val="0040296F"/>
    <w:rsid w:val="00402F5F"/>
    <w:rsid w:val="004044C2"/>
    <w:rsid w:val="00416508"/>
    <w:rsid w:val="00431720"/>
    <w:rsid w:val="004470B6"/>
    <w:rsid w:val="00455C55"/>
    <w:rsid w:val="00456871"/>
    <w:rsid w:val="00470B50"/>
    <w:rsid w:val="0047779A"/>
    <w:rsid w:val="004B0139"/>
    <w:rsid w:val="004B2C8F"/>
    <w:rsid w:val="004C417B"/>
    <w:rsid w:val="004D5C08"/>
    <w:rsid w:val="004E6223"/>
    <w:rsid w:val="004E6DDF"/>
    <w:rsid w:val="004F63BC"/>
    <w:rsid w:val="005006BC"/>
    <w:rsid w:val="00500ED9"/>
    <w:rsid w:val="00501E42"/>
    <w:rsid w:val="005101E8"/>
    <w:rsid w:val="005130AD"/>
    <w:rsid w:val="0052033E"/>
    <w:rsid w:val="00527BD3"/>
    <w:rsid w:val="00537B17"/>
    <w:rsid w:val="00544E6E"/>
    <w:rsid w:val="0055086C"/>
    <w:rsid w:val="00551A58"/>
    <w:rsid w:val="005551DC"/>
    <w:rsid w:val="00557C11"/>
    <w:rsid w:val="005764F5"/>
    <w:rsid w:val="00577159"/>
    <w:rsid w:val="005B02D8"/>
    <w:rsid w:val="005B6B13"/>
    <w:rsid w:val="005B779D"/>
    <w:rsid w:val="005C461A"/>
    <w:rsid w:val="005E5926"/>
    <w:rsid w:val="005F07BF"/>
    <w:rsid w:val="005F1E07"/>
    <w:rsid w:val="00600371"/>
    <w:rsid w:val="00600F99"/>
    <w:rsid w:val="00601DC6"/>
    <w:rsid w:val="00610920"/>
    <w:rsid w:val="00623A77"/>
    <w:rsid w:val="00640657"/>
    <w:rsid w:val="00646306"/>
    <w:rsid w:val="00660142"/>
    <w:rsid w:val="00666693"/>
    <w:rsid w:val="0068620F"/>
    <w:rsid w:val="00695862"/>
    <w:rsid w:val="00695D9A"/>
    <w:rsid w:val="00697EDC"/>
    <w:rsid w:val="006B2E16"/>
    <w:rsid w:val="006B7092"/>
    <w:rsid w:val="006C36DA"/>
    <w:rsid w:val="006D069A"/>
    <w:rsid w:val="006E12AE"/>
    <w:rsid w:val="006E5B8C"/>
    <w:rsid w:val="006F53C3"/>
    <w:rsid w:val="006F678B"/>
    <w:rsid w:val="00703D8D"/>
    <w:rsid w:val="00711608"/>
    <w:rsid w:val="00714498"/>
    <w:rsid w:val="00721B69"/>
    <w:rsid w:val="00732BC6"/>
    <w:rsid w:val="007509BA"/>
    <w:rsid w:val="00752C73"/>
    <w:rsid w:val="007554D1"/>
    <w:rsid w:val="00760B81"/>
    <w:rsid w:val="00761497"/>
    <w:rsid w:val="00764F73"/>
    <w:rsid w:val="0077521F"/>
    <w:rsid w:val="00784AE3"/>
    <w:rsid w:val="0078733F"/>
    <w:rsid w:val="00791CF9"/>
    <w:rsid w:val="0079273D"/>
    <w:rsid w:val="00794374"/>
    <w:rsid w:val="007A78BB"/>
    <w:rsid w:val="007C1C9F"/>
    <w:rsid w:val="007C34D5"/>
    <w:rsid w:val="007C4B2E"/>
    <w:rsid w:val="007C533C"/>
    <w:rsid w:val="007D1E97"/>
    <w:rsid w:val="007D52B0"/>
    <w:rsid w:val="007E5162"/>
    <w:rsid w:val="007F4F43"/>
    <w:rsid w:val="007F67A5"/>
    <w:rsid w:val="00800EE5"/>
    <w:rsid w:val="008041FA"/>
    <w:rsid w:val="00806CB9"/>
    <w:rsid w:val="00806FF3"/>
    <w:rsid w:val="00812CB4"/>
    <w:rsid w:val="00820A8F"/>
    <w:rsid w:val="0083603B"/>
    <w:rsid w:val="008538A5"/>
    <w:rsid w:val="008545E3"/>
    <w:rsid w:val="008637AE"/>
    <w:rsid w:val="008638D5"/>
    <w:rsid w:val="00877941"/>
    <w:rsid w:val="00881C81"/>
    <w:rsid w:val="008B5F35"/>
    <w:rsid w:val="008C4701"/>
    <w:rsid w:val="008D3598"/>
    <w:rsid w:val="008D3F85"/>
    <w:rsid w:val="008E1B26"/>
    <w:rsid w:val="008F4F7D"/>
    <w:rsid w:val="008F60B6"/>
    <w:rsid w:val="008F7A4A"/>
    <w:rsid w:val="00903599"/>
    <w:rsid w:val="00911D2C"/>
    <w:rsid w:val="0091309F"/>
    <w:rsid w:val="00915E13"/>
    <w:rsid w:val="00916AC7"/>
    <w:rsid w:val="00917022"/>
    <w:rsid w:val="00921529"/>
    <w:rsid w:val="00921773"/>
    <w:rsid w:val="0093535B"/>
    <w:rsid w:val="009355AC"/>
    <w:rsid w:val="0094109E"/>
    <w:rsid w:val="0094355B"/>
    <w:rsid w:val="00946C6A"/>
    <w:rsid w:val="00951CBC"/>
    <w:rsid w:val="00965D4B"/>
    <w:rsid w:val="00965DE2"/>
    <w:rsid w:val="00972E4E"/>
    <w:rsid w:val="00981E6B"/>
    <w:rsid w:val="009864B9"/>
    <w:rsid w:val="00991A63"/>
    <w:rsid w:val="00991FFC"/>
    <w:rsid w:val="009C79B3"/>
    <w:rsid w:val="009D193F"/>
    <w:rsid w:val="009E6208"/>
    <w:rsid w:val="00A261F9"/>
    <w:rsid w:val="00A30D24"/>
    <w:rsid w:val="00A35E9B"/>
    <w:rsid w:val="00A60597"/>
    <w:rsid w:val="00A97966"/>
    <w:rsid w:val="00AB096B"/>
    <w:rsid w:val="00AC37AA"/>
    <w:rsid w:val="00AD6CDD"/>
    <w:rsid w:val="00AE50D3"/>
    <w:rsid w:val="00AE68A4"/>
    <w:rsid w:val="00AF1788"/>
    <w:rsid w:val="00B06F6A"/>
    <w:rsid w:val="00B07929"/>
    <w:rsid w:val="00B109D4"/>
    <w:rsid w:val="00B26CF9"/>
    <w:rsid w:val="00B451F7"/>
    <w:rsid w:val="00B50F20"/>
    <w:rsid w:val="00B5367E"/>
    <w:rsid w:val="00B64522"/>
    <w:rsid w:val="00B6760A"/>
    <w:rsid w:val="00B83483"/>
    <w:rsid w:val="00B83C4A"/>
    <w:rsid w:val="00B90536"/>
    <w:rsid w:val="00B90AC1"/>
    <w:rsid w:val="00B9431A"/>
    <w:rsid w:val="00B94D38"/>
    <w:rsid w:val="00BA32C6"/>
    <w:rsid w:val="00BB4503"/>
    <w:rsid w:val="00BC5927"/>
    <w:rsid w:val="00BD639C"/>
    <w:rsid w:val="00BF397B"/>
    <w:rsid w:val="00BF6F22"/>
    <w:rsid w:val="00C02F15"/>
    <w:rsid w:val="00C10375"/>
    <w:rsid w:val="00C15916"/>
    <w:rsid w:val="00C1741D"/>
    <w:rsid w:val="00C376FF"/>
    <w:rsid w:val="00C41E3C"/>
    <w:rsid w:val="00C50F12"/>
    <w:rsid w:val="00C55E15"/>
    <w:rsid w:val="00C56CA4"/>
    <w:rsid w:val="00C6528D"/>
    <w:rsid w:val="00C7791B"/>
    <w:rsid w:val="00C82202"/>
    <w:rsid w:val="00C82B91"/>
    <w:rsid w:val="00CB1758"/>
    <w:rsid w:val="00CC4789"/>
    <w:rsid w:val="00CC64F5"/>
    <w:rsid w:val="00CF5265"/>
    <w:rsid w:val="00CF71D0"/>
    <w:rsid w:val="00D10518"/>
    <w:rsid w:val="00D12992"/>
    <w:rsid w:val="00D172CD"/>
    <w:rsid w:val="00D314A3"/>
    <w:rsid w:val="00D36E0C"/>
    <w:rsid w:val="00D3778A"/>
    <w:rsid w:val="00D37CD6"/>
    <w:rsid w:val="00D54B28"/>
    <w:rsid w:val="00D746B9"/>
    <w:rsid w:val="00D8281F"/>
    <w:rsid w:val="00D9382B"/>
    <w:rsid w:val="00DA220A"/>
    <w:rsid w:val="00DA2542"/>
    <w:rsid w:val="00DA7E2F"/>
    <w:rsid w:val="00DB3CF0"/>
    <w:rsid w:val="00DB7D7D"/>
    <w:rsid w:val="00DD40FC"/>
    <w:rsid w:val="00DE7719"/>
    <w:rsid w:val="00DF5249"/>
    <w:rsid w:val="00DF6540"/>
    <w:rsid w:val="00E01583"/>
    <w:rsid w:val="00E062F8"/>
    <w:rsid w:val="00E06BB5"/>
    <w:rsid w:val="00E07AC3"/>
    <w:rsid w:val="00E22B35"/>
    <w:rsid w:val="00E2705C"/>
    <w:rsid w:val="00E32E84"/>
    <w:rsid w:val="00E34E94"/>
    <w:rsid w:val="00E44764"/>
    <w:rsid w:val="00E549B0"/>
    <w:rsid w:val="00E64C2D"/>
    <w:rsid w:val="00E65D9C"/>
    <w:rsid w:val="00E65D9E"/>
    <w:rsid w:val="00E84163"/>
    <w:rsid w:val="00E95454"/>
    <w:rsid w:val="00EA0B30"/>
    <w:rsid w:val="00EA5192"/>
    <w:rsid w:val="00EB5C01"/>
    <w:rsid w:val="00EC2EB1"/>
    <w:rsid w:val="00EC4CFE"/>
    <w:rsid w:val="00EE1832"/>
    <w:rsid w:val="00EE32FB"/>
    <w:rsid w:val="00EF084D"/>
    <w:rsid w:val="00F312AC"/>
    <w:rsid w:val="00F40CBE"/>
    <w:rsid w:val="00F44460"/>
    <w:rsid w:val="00F44559"/>
    <w:rsid w:val="00F56026"/>
    <w:rsid w:val="00F63D5D"/>
    <w:rsid w:val="00F721AD"/>
    <w:rsid w:val="00F83202"/>
    <w:rsid w:val="00F84709"/>
    <w:rsid w:val="00FA0115"/>
    <w:rsid w:val="00FA7A2B"/>
    <w:rsid w:val="00FB7A74"/>
    <w:rsid w:val="00FC0F57"/>
    <w:rsid w:val="00FC1B0E"/>
    <w:rsid w:val="00FD1E1C"/>
    <w:rsid w:val="00FD479A"/>
    <w:rsid w:val="00FE757A"/>
    <w:rsid w:val="00FE7936"/>
    <w:rsid w:val="00FF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92515F3"/>
  <w15:docId w15:val="{A8D2F7AE-C99C-4BA0-A314-0F34D501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479E2"/>
    <w:rPr>
      <w:rFonts w:ascii="Arial" w:hAnsi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1D2F72"/>
    <w:pPr>
      <w:keepNext/>
      <w:keepLines/>
      <w:spacing w:before="240" w:after="120" w:line="36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autoRedefine/>
    <w:unhideWhenUsed/>
    <w:qFormat/>
    <w:rsid w:val="001D2F72"/>
    <w:pPr>
      <w:keepNext/>
      <w:keepLines/>
      <w:spacing w:before="240" w:after="120" w:line="360" w:lineRule="auto"/>
      <w:outlineLvl w:val="1"/>
    </w:pPr>
    <w:rPr>
      <w:rFonts w:eastAsiaTheme="majorEastAsia" w:cstheme="majorBidi"/>
      <w:b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8C4701"/>
    <w:pPr>
      <w:keepNext/>
      <w:keepLines/>
      <w:spacing w:before="240" w:after="120" w:line="360" w:lineRule="auto"/>
      <w:outlineLvl w:val="2"/>
    </w:pPr>
    <w:rPr>
      <w:rFonts w:eastAsiaTheme="majorEastAsia" w:cstheme="majorBidi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7787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777876"/>
    <w:pPr>
      <w:tabs>
        <w:tab w:val="center" w:pos="4536"/>
        <w:tab w:val="right" w:pos="9072"/>
      </w:tabs>
    </w:pPr>
  </w:style>
  <w:style w:type="paragraph" w:styleId="Mapadokumentu">
    <w:name w:val="Document Map"/>
    <w:aliases w:val="Plan dokumentu"/>
    <w:basedOn w:val="Normalny"/>
    <w:semiHidden/>
    <w:rsid w:val="007737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343996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CB0F0D"/>
  </w:style>
  <w:style w:type="character" w:styleId="Pogrubienie">
    <w:name w:val="Strong"/>
    <w:uiPriority w:val="22"/>
    <w:qFormat/>
    <w:rsid w:val="00EF30F0"/>
    <w:rPr>
      <w:b/>
      <w:bCs/>
    </w:rPr>
  </w:style>
  <w:style w:type="table" w:styleId="Tabela-Siatka">
    <w:name w:val="Table Grid"/>
    <w:basedOn w:val="Standardowy"/>
    <w:rsid w:val="00463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1D2F72"/>
    <w:rPr>
      <w:rFonts w:ascii="Arial" w:eastAsiaTheme="majorEastAsia" w:hAnsi="Arial" w:cstheme="majorBidi"/>
      <w:b/>
      <w:bCs/>
      <w:sz w:val="32"/>
      <w:szCs w:val="28"/>
      <w:lang w:eastAsia="pl-PL"/>
    </w:rPr>
  </w:style>
  <w:style w:type="paragraph" w:styleId="Akapitzlist">
    <w:name w:val="List Paragraph"/>
    <w:aliases w:val="List Paragraph compact,Normal bullet 2,Paragraphe de liste 2,Reference list,Bullet list,Numbered List,List Paragraph1,1st level - Bullet List Paragraph,Lettre d'introduction,Paragraph,Bullet EY,List Paragraph11,Normal bullet 21,List L1"/>
    <w:basedOn w:val="Normalny"/>
    <w:link w:val="AkapitzlistZnak"/>
    <w:uiPriority w:val="34"/>
    <w:qFormat/>
    <w:rsid w:val="00D11BF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531D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4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4CE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4CEF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2E4C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2E4CEF"/>
    <w:rPr>
      <w:b/>
      <w:bCs/>
      <w:lang w:val="pl-PL" w:eastAsia="pl-PL"/>
    </w:rPr>
  </w:style>
  <w:style w:type="paragraph" w:styleId="Poprawka">
    <w:name w:val="Revision"/>
    <w:hidden/>
    <w:uiPriority w:val="99"/>
    <w:semiHidden/>
    <w:rsid w:val="00797BBA"/>
    <w:rPr>
      <w:sz w:val="24"/>
      <w:szCs w:val="24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994165"/>
    <w:rPr>
      <w:color w:val="808080"/>
    </w:rPr>
  </w:style>
  <w:style w:type="character" w:customStyle="1" w:styleId="StopkaZnak">
    <w:name w:val="Stopka Znak"/>
    <w:basedOn w:val="Domylnaczcionkaakapitu"/>
    <w:link w:val="Stopka"/>
    <w:uiPriority w:val="99"/>
    <w:rsid w:val="00C73093"/>
    <w:rPr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1D2F72"/>
    <w:rPr>
      <w:rFonts w:ascii="Arial" w:eastAsiaTheme="majorEastAsia" w:hAnsi="Arial" w:cstheme="majorBidi"/>
      <w:b/>
      <w:sz w:val="28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rsid w:val="008C4701"/>
    <w:rPr>
      <w:rFonts w:ascii="Arial" w:eastAsiaTheme="majorEastAsia" w:hAnsi="Arial" w:cstheme="majorBidi"/>
      <w:b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1D6AF8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1D6AF8"/>
    <w:rPr>
      <w:rFonts w:ascii="Arial" w:hAnsi="Arial"/>
      <w:lang w:eastAsia="pl-PL"/>
    </w:rPr>
  </w:style>
  <w:style w:type="character" w:styleId="Odwoanieprzypisudolnego">
    <w:name w:val="footnote reference"/>
    <w:uiPriority w:val="99"/>
    <w:rsid w:val="001D6AF8"/>
    <w:rPr>
      <w:rFonts w:cs="Times New Roman"/>
      <w:vertAlign w:val="superscript"/>
    </w:rPr>
  </w:style>
  <w:style w:type="numbering" w:customStyle="1" w:styleId="Styl2">
    <w:name w:val="Styl2"/>
    <w:uiPriority w:val="99"/>
    <w:rsid w:val="001D6AF8"/>
    <w:pPr>
      <w:numPr>
        <w:numId w:val="1"/>
      </w:numPr>
    </w:pPr>
  </w:style>
  <w:style w:type="paragraph" w:styleId="Spistreci1">
    <w:name w:val="toc 1"/>
    <w:aliases w:val="Spis treści dla wytycznych"/>
    <w:basedOn w:val="Normalny"/>
    <w:next w:val="Normalny"/>
    <w:autoRedefine/>
    <w:uiPriority w:val="39"/>
    <w:unhideWhenUsed/>
    <w:qFormat/>
    <w:rsid w:val="007D52B0"/>
    <w:pPr>
      <w:tabs>
        <w:tab w:val="right" w:leader="dot" w:pos="9062"/>
      </w:tabs>
      <w:spacing w:before="120" w:after="120" w:line="360" w:lineRule="auto"/>
    </w:pPr>
  </w:style>
  <w:style w:type="paragraph" w:styleId="Spistreci2">
    <w:name w:val="toc 2"/>
    <w:basedOn w:val="Normalny"/>
    <w:next w:val="Normalny"/>
    <w:autoRedefine/>
    <w:uiPriority w:val="39"/>
    <w:unhideWhenUsed/>
    <w:rsid w:val="008C4701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8F7A4A"/>
    <w:pPr>
      <w:tabs>
        <w:tab w:val="right" w:leader="dot" w:pos="9062"/>
      </w:tabs>
      <w:spacing w:before="120" w:after="120" w:line="360" w:lineRule="auto"/>
      <w:ind w:left="482"/>
    </w:pPr>
  </w:style>
  <w:style w:type="paragraph" w:customStyle="1" w:styleId="DATAAKTUdatauchwalenialubwydaniaaktu">
    <w:name w:val="DATA_AKTU – data uchwalenia lub wydania aktu"/>
    <w:next w:val="Normalny"/>
    <w:uiPriority w:val="6"/>
    <w:rsid w:val="00D3778A"/>
    <w:pPr>
      <w:keepNext/>
      <w:suppressAutoHyphens/>
      <w:spacing w:before="120" w:after="120" w:line="360" w:lineRule="auto"/>
      <w:jc w:val="center"/>
    </w:pPr>
    <w:rPr>
      <w:rFonts w:ascii="Times" w:hAnsi="Times" w:cs="Arial"/>
      <w:bCs/>
      <w:sz w:val="24"/>
      <w:szCs w:val="24"/>
      <w:lang w:eastAsia="pl-PL"/>
    </w:rPr>
  </w:style>
  <w:style w:type="character" w:customStyle="1" w:styleId="markedcontent">
    <w:name w:val="markedcontent"/>
    <w:rsid w:val="008D3598"/>
  </w:style>
  <w:style w:type="character" w:customStyle="1" w:styleId="AkapitzlistZnak">
    <w:name w:val="Akapit z listą Znak"/>
    <w:aliases w:val="List Paragraph compact Znak,Normal bullet 2 Znak,Paragraphe de liste 2 Znak,Reference list Znak,Bullet list Znak,Numbered List Znak,List Paragraph1 Znak,1st level - Bullet List Paragraph Znak,Lettre d'introduction Znak,Paragraph Znak"/>
    <w:link w:val="Akapitzlist"/>
    <w:uiPriority w:val="34"/>
    <w:qFormat/>
    <w:locked/>
    <w:rsid w:val="005C461A"/>
    <w:rPr>
      <w:rFonts w:ascii="Arial" w:hAnsi="Arial"/>
      <w:sz w:val="24"/>
      <w:szCs w:val="24"/>
      <w:lang w:eastAsia="pl-PL"/>
    </w:rPr>
  </w:style>
  <w:style w:type="paragraph" w:customStyle="1" w:styleId="BPNagowek2">
    <w:name w:val="BP Nagłowek 2"/>
    <w:basedOn w:val="Normalny"/>
    <w:link w:val="BPNagowek2Znak"/>
    <w:qFormat/>
    <w:rsid w:val="00EB5C01"/>
    <w:pPr>
      <w:keepNext/>
      <w:spacing w:before="240" w:after="60" w:line="360" w:lineRule="auto"/>
      <w:ind w:left="578"/>
      <w:jc w:val="center"/>
      <w:outlineLvl w:val="1"/>
    </w:pPr>
    <w:rPr>
      <w:rFonts w:cs="Arial"/>
      <w:b/>
      <w:i/>
      <w:szCs w:val="20"/>
    </w:rPr>
  </w:style>
  <w:style w:type="character" w:customStyle="1" w:styleId="BPNagowek2Znak">
    <w:name w:val="BP Nagłowek 2 Znak"/>
    <w:link w:val="BPNagowek2"/>
    <w:locked/>
    <w:rsid w:val="00EB5C01"/>
    <w:rPr>
      <w:rFonts w:ascii="Arial" w:hAnsi="Arial" w:cs="Arial"/>
      <w:b/>
      <w:i/>
      <w:sz w:val="24"/>
      <w:lang w:eastAsia="pl-PL"/>
    </w:rPr>
  </w:style>
  <w:style w:type="paragraph" w:customStyle="1" w:styleId="Default">
    <w:name w:val="Default"/>
    <w:rsid w:val="001416B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8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.DAS@mf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Komitet_Kontroli@mfipr.gov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18729-0FE1-4ED4-BE3B-2778FA173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7167</Words>
  <Characters>47606</Characters>
  <Application>Microsoft Office Word</Application>
  <DocSecurity>4</DocSecurity>
  <Lines>396</Lines>
  <Paragraphs>109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 2021-2027</vt:lpstr>
    </vt:vector>
  </TitlesOfParts>
  <Company>MRR</Company>
  <LinksUpToDate>false</LinksUpToDate>
  <CharactersWithSpaces>54664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 2021-2027</dc:title>
  <dc:creator>Soon</dc:creator>
  <cp:lastModifiedBy>Anna Adamczak</cp:lastModifiedBy>
  <cp:revision>2</cp:revision>
  <cp:lastPrinted>2022-03-25T10:20:00Z</cp:lastPrinted>
  <dcterms:created xsi:type="dcterms:W3CDTF">2022-06-22T09:19:00Z</dcterms:created>
  <dcterms:modified xsi:type="dcterms:W3CDTF">2022-06-22T09:19:00Z</dcterms:modified>
</cp:coreProperties>
</file>