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DD" w:rsidRDefault="00BB4FDD" w:rsidP="000628D8">
      <w:pPr>
        <w:pStyle w:val="Nagwek1"/>
        <w:spacing w:before="0" w:after="0" w:line="240" w:lineRule="auto"/>
        <w:rPr>
          <w:rStyle w:val="Nagwek1Znak"/>
          <w:rFonts w:ascii="Arial" w:hAnsi="Arial" w:cs="Arial"/>
          <w:b/>
          <w:sz w:val="20"/>
          <w:szCs w:val="20"/>
        </w:rPr>
      </w:pPr>
      <w:bookmarkStart w:id="0" w:name="_Toc514936284"/>
      <w:bookmarkStart w:id="1" w:name="_Toc488053762"/>
      <w:bookmarkStart w:id="2" w:name="_Toc462147134"/>
      <w:bookmarkStart w:id="3" w:name="_Toc457987771"/>
      <w:bookmarkStart w:id="4" w:name="_Toc457381494"/>
      <w:bookmarkStart w:id="5" w:name="_Toc457376922"/>
      <w:bookmarkStart w:id="6" w:name="_Toc457226172"/>
      <w:bookmarkStart w:id="7" w:name="_Toc11757679"/>
      <w:bookmarkStart w:id="8" w:name="_GoBack"/>
      <w:bookmarkEnd w:id="8"/>
      <w:r w:rsidRPr="000628D8">
        <w:rPr>
          <w:rStyle w:val="Nagwek1Znak"/>
          <w:rFonts w:ascii="Arial" w:hAnsi="Arial" w:cs="Arial"/>
          <w:b/>
          <w:sz w:val="20"/>
          <w:szCs w:val="20"/>
        </w:rPr>
        <w:t>Systematyka kryteriów obowiązujących w ramach RPO WM na lata 2014-2020 (EFS)</w:t>
      </w:r>
      <w:r w:rsidRPr="000628D8">
        <w:rPr>
          <w:rFonts w:ascii="Arial" w:eastAsia="Calibri" w:hAnsi="Arial" w:cs="Arial"/>
          <w:b w:val="0"/>
          <w:sz w:val="20"/>
          <w:szCs w:val="20"/>
          <w:vertAlign w:val="superscript"/>
        </w:rPr>
        <w:foot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628D8" w:rsidRPr="000628D8" w:rsidRDefault="000628D8" w:rsidP="000628D8">
      <w:pPr>
        <w:rPr>
          <w:lang w:val="x-none"/>
        </w:rPr>
      </w:pPr>
    </w:p>
    <w:p w:rsidR="00BB4FDD" w:rsidRPr="00BB4FDD" w:rsidRDefault="00BB4FDD" w:rsidP="00BB4FDD">
      <w:pPr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formalne</w:t>
      </w:r>
      <w:r w:rsidR="000628D8">
        <w:rPr>
          <w:rFonts w:ascii="Arial" w:hAnsi="Arial" w:cs="Arial"/>
          <w:b/>
          <w:sz w:val="20"/>
          <w:szCs w:val="20"/>
        </w:rPr>
        <w:t xml:space="preserve"> </w:t>
      </w:r>
      <w:r w:rsidRPr="00BB4FDD">
        <w:rPr>
          <w:rFonts w:ascii="Arial" w:hAnsi="Arial" w:cs="Arial"/>
          <w:sz w:val="20"/>
          <w:szCs w:val="20"/>
        </w:rPr>
        <w:t>– 0/1, wspólne dla wszystkich działań</w:t>
      </w:r>
      <w:r w:rsidRPr="00BB4FDD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BB4FDD" w:rsidRPr="00BB4FDD" w:rsidRDefault="00BB4FDD" w:rsidP="00BB4FDD">
      <w:pPr>
        <w:pStyle w:val="Akapitzlist"/>
        <w:numPr>
          <w:ilvl w:val="1"/>
          <w:numId w:val="37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 xml:space="preserve">Kryteria formalne -  </w:t>
      </w:r>
      <w:r w:rsidRPr="00BB4FDD">
        <w:rPr>
          <w:rFonts w:ascii="Arial" w:hAnsi="Arial" w:cs="Arial"/>
          <w:sz w:val="20"/>
          <w:szCs w:val="20"/>
        </w:rPr>
        <w:t>0/1 wspólne dla wszystkich działań bez możliwości poprawienia</w:t>
      </w:r>
      <w:ins w:id="9" w:author="Bogiel Aneta" w:date="2019-09-24T15:27:00Z">
        <w:r w:rsidR="00B502A9">
          <w:rPr>
            <w:rStyle w:val="Odwoanieprzypisudolnego"/>
            <w:rFonts w:ascii="Arial" w:hAnsi="Arial" w:cs="Arial"/>
            <w:sz w:val="20"/>
            <w:szCs w:val="20"/>
          </w:rPr>
          <w:footnoteReference w:id="3"/>
        </w:r>
      </w:ins>
      <w:r w:rsidRPr="00BB4FDD">
        <w:rPr>
          <w:rFonts w:ascii="Arial" w:hAnsi="Arial" w:cs="Arial"/>
          <w:sz w:val="20"/>
          <w:szCs w:val="20"/>
        </w:rPr>
        <w:t>;</w:t>
      </w:r>
    </w:p>
    <w:p w:rsidR="00BB4FDD" w:rsidRP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0628D8">
        <w:rPr>
          <w:rFonts w:ascii="Arial" w:hAnsi="Arial" w:cs="Arial"/>
          <w:sz w:val="20"/>
          <w:szCs w:val="20"/>
        </w:rPr>
        <w:t>1.2.</w:t>
      </w:r>
      <w:r w:rsidRPr="00BB4FDD">
        <w:rPr>
          <w:rFonts w:ascii="Arial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b/>
          <w:sz w:val="20"/>
          <w:szCs w:val="20"/>
        </w:rPr>
        <w:t>kryteria formalne</w:t>
      </w:r>
      <w:r w:rsidRPr="00BB4FDD">
        <w:rPr>
          <w:rFonts w:ascii="Arial" w:hAnsi="Arial" w:cs="Arial"/>
          <w:sz w:val="20"/>
          <w:szCs w:val="20"/>
        </w:rPr>
        <w:t xml:space="preserve"> – 0/1  – wspólne dla wszystkich działań z możliwością poprawienia;</w:t>
      </w:r>
    </w:p>
    <w:p w:rsid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1.3. </w:t>
      </w:r>
      <w:r w:rsidRPr="00BB4FDD">
        <w:rPr>
          <w:rFonts w:ascii="Arial" w:hAnsi="Arial" w:cs="Arial"/>
          <w:b/>
          <w:sz w:val="20"/>
          <w:szCs w:val="20"/>
        </w:rPr>
        <w:t>dodatkowe kryteria formalne dla ZIT WOF</w:t>
      </w:r>
      <w:r w:rsidRPr="00BB4FDD">
        <w:rPr>
          <w:rFonts w:ascii="Arial" w:hAnsi="Arial" w:cs="Arial"/>
          <w:sz w:val="20"/>
          <w:szCs w:val="20"/>
        </w:rPr>
        <w:t xml:space="preserve"> – 0/1,</w:t>
      </w:r>
    </w:p>
    <w:p w:rsidR="00BB4FDD" w:rsidRP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BB4FDD" w:rsidRDefault="00BB4FDD" w:rsidP="000628D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dostępu</w:t>
      </w:r>
      <w:r w:rsidRPr="00BB4FDD">
        <w:rPr>
          <w:rFonts w:ascii="Arial" w:hAnsi="Arial" w:cs="Arial"/>
          <w:sz w:val="20"/>
          <w:szCs w:val="20"/>
        </w:rPr>
        <w:t xml:space="preserve"> – 0/1, nie dotyczy – dla danego typu operacji</w:t>
      </w:r>
      <w:r w:rsidRPr="00BB4FDD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BB4FDD">
        <w:rPr>
          <w:rFonts w:ascii="Arial" w:hAnsi="Arial" w:cs="Arial"/>
          <w:sz w:val="20"/>
          <w:szCs w:val="20"/>
        </w:rPr>
        <w:t>;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merytoryczne ogólne</w:t>
      </w:r>
      <w:r w:rsidRPr="00BB4FDD">
        <w:rPr>
          <w:rFonts w:ascii="Arial" w:hAnsi="Arial" w:cs="Arial"/>
          <w:sz w:val="20"/>
          <w:szCs w:val="20"/>
        </w:rPr>
        <w:t xml:space="preserve"> – punktowe lub 0/1, wspólne dla wszystkich działań;</w:t>
      </w:r>
    </w:p>
    <w:p w:rsidR="00BB4FDD" w:rsidRPr="00BB4FDD" w:rsidRDefault="00BB4FDD" w:rsidP="00BB4FD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W przypadku projektów konkursowych, spełnienie przez wniosek kryteriów w minima</w:t>
      </w:r>
      <w:r w:rsidR="001C2D5D">
        <w:rPr>
          <w:rFonts w:ascii="Arial" w:hAnsi="Arial" w:cs="Arial"/>
          <w:sz w:val="20"/>
          <w:szCs w:val="20"/>
        </w:rPr>
        <w:t>lnym zakresie oznacza uzyskanie</w:t>
      </w:r>
      <w:r w:rsidRPr="00BB4FDD">
        <w:rPr>
          <w:rFonts w:ascii="Arial" w:hAnsi="Arial" w:cs="Arial"/>
          <w:sz w:val="20"/>
          <w:szCs w:val="20"/>
        </w:rPr>
        <w:t xml:space="preserve"> co najmniej 60 punktów, a także przynajmniej 60 % punktów w poszczególnych punktach (kryteriach) oceny merytorycznej.</w:t>
      </w:r>
    </w:p>
    <w:p w:rsidR="00B502A9" w:rsidRDefault="00B502A9" w:rsidP="00BB4FDD">
      <w:pPr>
        <w:spacing w:after="0" w:line="240" w:lineRule="auto"/>
        <w:rPr>
          <w:ins w:id="27" w:author="Bogiel Aneta" w:date="2019-09-24T15:29:00Z"/>
          <w:rFonts w:ascii="Arial" w:hAnsi="Arial" w:cs="Arial"/>
          <w:sz w:val="20"/>
          <w:szCs w:val="20"/>
        </w:rPr>
      </w:pP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W przypadku projektów pozakonkursowych niespełnienie ogólnych kryteriów merytorycznych skutkować będzie skierowaniem wniosku do poprawy lub uzupełnienia. </w:t>
      </w:r>
    </w:p>
    <w:p w:rsidR="00B502A9" w:rsidRDefault="00B502A9" w:rsidP="00BB4FDD">
      <w:pPr>
        <w:spacing w:after="0" w:line="240" w:lineRule="auto"/>
        <w:rPr>
          <w:ins w:id="28" w:author="Bogiel Aneta" w:date="2019-09-24T15:30:00Z"/>
          <w:rFonts w:ascii="Arial" w:hAnsi="Arial" w:cs="Arial"/>
          <w:sz w:val="20"/>
          <w:szCs w:val="20"/>
        </w:rPr>
      </w:pP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Oznaczone kryteria merytoryczne ogólne mają charakter rozstrzygający i decydują o miejscu wniosku na liście rankingowej i co się z tym wiąże o możliwości uzyskania dofinansowania. W przypadku dwóch lub więcej projektów o równej ogólnej liczbie punktów, wyższe miejsce na liście ocenionych wniosków otrzymuje ten, który uzyskał kolejno wyższą liczbę punktów w kryteriach merytorycznych ogólnych o numerach: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5) Spójność zadań przewidzianych do realizacji w ramach projektu oraz trafność doboru i opisu zadań,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3) Adekwatność doboru grupy docelowej objętej wsparciem w projekcie,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9) Efektywność kosztowa projektu i prawidłowość sporządzenia budżetu, 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2) Adekwatność doboru i opisu rezultatów realizacji projektu,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6) Potencjał finansowy, kadrowy i techniczny Wnioskodawcy oraz partnerów projektu (o ile dotyczy),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7) Doświadczenie Wnioskodawcy i partnerów (o ile dotyczy),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8) Sposób zarządzania projektem.</w:t>
      </w:r>
    </w:p>
    <w:p w:rsidR="00BB4FDD" w:rsidRPr="00BB4FDD" w:rsidRDefault="00BB4FDD" w:rsidP="00BB4FD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kryterium podsumowujące ogólne</w:t>
      </w:r>
      <w:r w:rsidRPr="00BB4FDD">
        <w:rPr>
          <w:rFonts w:ascii="Arial" w:hAnsi="Arial" w:cs="Arial"/>
          <w:sz w:val="20"/>
          <w:szCs w:val="20"/>
        </w:rPr>
        <w:t xml:space="preserve"> - 0/1, wspólne dla wszystkich działań,</w:t>
      </w:r>
      <w:r w:rsidRPr="00BB4FDD">
        <w:rPr>
          <w:rFonts w:ascii="Arial" w:eastAsia="Times New Roman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sz w:val="20"/>
          <w:szCs w:val="20"/>
        </w:rPr>
        <w:t>dotyczące tylko projektów konkursowych kierowanych do negocjacji.</w:t>
      </w:r>
      <w:r w:rsidRPr="00BB4FDD">
        <w:rPr>
          <w:rFonts w:ascii="Arial" w:eastAsia="Times New Roman" w:hAnsi="Arial" w:cs="Arial"/>
          <w:sz w:val="20"/>
          <w:szCs w:val="20"/>
        </w:rPr>
        <w:t xml:space="preserve"> Skierowanie projektu do negocjacji jest możliwe tylko w sytuacji, gdy projekt spełnienia kryteria merytoryczne ogólne w minimalnym zakresie tj. uzyskał co najmniej 60 punktów, a także przynajmniej 60 % punktów w poszczególnych punktach (kryteriach) oceny merytorycznej. </w:t>
      </w:r>
      <w:r w:rsidRPr="00BB4FDD">
        <w:rPr>
          <w:rFonts w:ascii="Arial" w:hAnsi="Arial" w:cs="Arial"/>
          <w:sz w:val="20"/>
          <w:szCs w:val="20"/>
        </w:rPr>
        <w:t xml:space="preserve">Weryfikacja kryterium </w:t>
      </w:r>
      <w:r w:rsidRPr="00BB4FDD">
        <w:rPr>
          <w:rFonts w:ascii="Arial" w:hAnsi="Arial" w:cs="Arial"/>
          <w:sz w:val="20"/>
          <w:szCs w:val="20"/>
        </w:rPr>
        <w:lastRenderedPageBreak/>
        <w:t>dokonywana jest na etapie oceny merytorycznej tylko w przypadku wniosków podlegających procesowi negocjacji. Niespełnienie kryterium skutkuje odrzuceniem wniosku.</w:t>
      </w:r>
    </w:p>
    <w:p w:rsidR="00BB4FDD" w:rsidRPr="00BB4FDD" w:rsidRDefault="00BB4FDD" w:rsidP="00BB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 xml:space="preserve">kryteria merytoryczne szczegółowe </w:t>
      </w:r>
      <w:r w:rsidRPr="00BB4FDD">
        <w:rPr>
          <w:rFonts w:ascii="Arial" w:hAnsi="Arial" w:cs="Arial"/>
          <w:sz w:val="20"/>
          <w:szCs w:val="20"/>
        </w:rPr>
        <w:t>– punktowe, dla danego typu operacji, dotycz</w:t>
      </w:r>
      <w:ins w:id="29" w:author="Bogiel Aneta" w:date="2019-09-24T15:30:00Z">
        <w:r w:rsidR="00B502A9">
          <w:rPr>
            <w:rFonts w:ascii="Arial" w:hAnsi="Arial" w:cs="Arial"/>
            <w:sz w:val="20"/>
            <w:szCs w:val="20"/>
          </w:rPr>
          <w:t>ą</w:t>
        </w:r>
      </w:ins>
      <w:del w:id="30" w:author="Bogiel Aneta" w:date="2019-09-24T15:30:00Z">
        <w:r w:rsidRPr="00BB4FDD" w:rsidDel="00B502A9">
          <w:rPr>
            <w:rFonts w:ascii="Arial" w:hAnsi="Arial" w:cs="Arial"/>
            <w:sz w:val="20"/>
            <w:szCs w:val="20"/>
          </w:rPr>
          <w:delText>y</w:delText>
        </w:r>
      </w:del>
      <w:r w:rsidRPr="00BB4FDD">
        <w:rPr>
          <w:rFonts w:ascii="Arial" w:hAnsi="Arial" w:cs="Arial"/>
          <w:sz w:val="20"/>
          <w:szCs w:val="20"/>
        </w:rPr>
        <w:t xml:space="preserve"> tylko projektów konkursowych, mają charakter premiujący. </w:t>
      </w:r>
      <w:ins w:id="31" w:author="Bogiel Aneta" w:date="2019-09-24T15:31:00Z">
        <w:r w:rsidR="00B502A9">
          <w:rPr>
            <w:rFonts w:ascii="Arial" w:hAnsi="Arial" w:cs="Arial"/>
            <w:sz w:val="20"/>
            <w:szCs w:val="20"/>
          </w:rPr>
          <w:t xml:space="preserve">Łącznie za spełnienie kryteriów </w:t>
        </w:r>
      </w:ins>
      <w:del w:id="32" w:author="Bogiel Aneta" w:date="2019-09-24T15:31:00Z">
        <w:r w:rsidRPr="00BB4FDD" w:rsidDel="00B502A9">
          <w:rPr>
            <w:rFonts w:ascii="Arial" w:hAnsi="Arial" w:cs="Arial"/>
            <w:sz w:val="20"/>
            <w:szCs w:val="20"/>
          </w:rPr>
          <w:delText xml:space="preserve">Liczba punktów </w:delText>
        </w:r>
      </w:del>
      <w:ins w:id="33" w:author="Bogiel Aneta" w:date="2019-09-24T15:31:00Z">
        <w:r w:rsidR="00B502A9">
          <w:rPr>
            <w:rFonts w:ascii="Arial" w:hAnsi="Arial" w:cs="Arial"/>
            <w:sz w:val="20"/>
            <w:szCs w:val="20"/>
          </w:rPr>
          <w:t>można</w:t>
        </w:r>
      </w:ins>
      <w:ins w:id="34" w:author="Bogiel Aneta" w:date="2019-09-24T15:30:00Z">
        <w:r w:rsidR="00B502A9">
          <w:rPr>
            <w:rFonts w:ascii="Arial" w:hAnsi="Arial" w:cs="Arial"/>
            <w:sz w:val="20"/>
            <w:szCs w:val="20"/>
          </w:rPr>
          <w:t xml:space="preserve"> </w:t>
        </w:r>
      </w:ins>
      <w:ins w:id="35" w:author="Bogiel Aneta" w:date="2019-09-24T15:31:00Z">
        <w:r w:rsidR="00B502A9">
          <w:rPr>
            <w:rFonts w:ascii="Arial" w:hAnsi="Arial" w:cs="Arial"/>
            <w:sz w:val="20"/>
            <w:szCs w:val="20"/>
          </w:rPr>
          <w:t>uzyskać</w:t>
        </w:r>
      </w:ins>
      <w:ins w:id="36" w:author="Bogiel Aneta" w:date="2019-09-24T15:30:00Z">
        <w:r w:rsidR="00B502A9">
          <w:rPr>
            <w:rFonts w:ascii="Arial" w:hAnsi="Arial" w:cs="Arial"/>
            <w:sz w:val="20"/>
            <w:szCs w:val="20"/>
          </w:rPr>
          <w:t xml:space="preserve"> </w:t>
        </w:r>
      </w:ins>
      <w:r w:rsidRPr="00BB4FDD">
        <w:rPr>
          <w:rFonts w:ascii="Arial" w:hAnsi="Arial" w:cs="Arial"/>
          <w:sz w:val="20"/>
          <w:szCs w:val="20"/>
        </w:rPr>
        <w:t>od 0 do 40. Uzyskanie przez wniosek 0 pkt za którekolwiek kryterium merytoryczne szczegółowe nie skutkuje odrzuceniem wniosku.</w:t>
      </w:r>
    </w:p>
    <w:p w:rsidR="00BB4FDD" w:rsidRDefault="00BB4FDD" w:rsidP="00BB4F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merytoryczne szczegółowe</w:t>
      </w:r>
      <w:r w:rsidRPr="00BB4FDD">
        <w:rPr>
          <w:rFonts w:ascii="Arial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b/>
          <w:sz w:val="20"/>
          <w:szCs w:val="20"/>
        </w:rPr>
        <w:t>zgodności ze strategią ZIT WOF</w:t>
      </w:r>
      <w:r w:rsidRPr="00BB4FDD">
        <w:rPr>
          <w:rFonts w:ascii="Arial" w:hAnsi="Arial" w:cs="Arial"/>
          <w:sz w:val="20"/>
          <w:szCs w:val="20"/>
        </w:rPr>
        <w:t xml:space="preserve"> – punktowe, stanowią minimum 30 % ogólnej liczby punktów możliwych do uzyskania na etapie oceny merytorycznej. Projekt spełnia ww. kryteria w sytuacji, gdy uzyska przynajmniej 50% maksymalnej liczby punktów, możliwych do uzyskania w ramach kryteriów merytorycznych szczegółowych – punktowych – zgodności ze strategią ZIT WOF. </w:t>
      </w: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  <w:r w:rsidRPr="00BB4FDD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1.</w:t>
      </w:r>
      <w:r w:rsidRPr="00BB4FDD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ab/>
        <w:t>Kryteria formalne, wspólne dla wszystkich działań.</w:t>
      </w: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:rsidR="008512C0" w:rsidRPr="00AB6F96" w:rsidRDefault="008512C0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512C0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KRYTERIA FORMALNE 0/1 WSPÓLNE DLA WSZYSTKICH DZIAŁAŃ BEZ MOŻLIWOŚCI POPRAWIENIA</w:t>
      </w:r>
    </w:p>
    <w:p w:rsidR="00DE0680" w:rsidRDefault="00DE0680" w:rsidP="00BB4FDD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DE0680">
        <w:rPr>
          <w:rFonts w:ascii="Arial" w:hAnsi="Arial" w:cs="Arial"/>
          <w:sz w:val="20"/>
          <w:szCs w:val="20"/>
        </w:rPr>
        <w:t>Kryteri</w:t>
      </w:r>
      <w:r w:rsidR="00B97F87">
        <w:rPr>
          <w:rFonts w:ascii="Arial" w:hAnsi="Arial" w:cs="Arial"/>
          <w:sz w:val="20"/>
          <w:szCs w:val="20"/>
        </w:rPr>
        <w:t>a</w:t>
      </w:r>
      <w:r w:rsidRPr="00DE0680">
        <w:rPr>
          <w:rFonts w:ascii="Arial" w:hAnsi="Arial" w:cs="Arial"/>
          <w:sz w:val="20"/>
          <w:szCs w:val="20"/>
        </w:rPr>
        <w:t xml:space="preserve"> formalne </w:t>
      </w:r>
      <w:r w:rsidR="00FB1D3F">
        <w:rPr>
          <w:rFonts w:ascii="Arial" w:hAnsi="Arial" w:cs="Arial"/>
          <w:sz w:val="20"/>
          <w:szCs w:val="20"/>
        </w:rPr>
        <w:t>nr 14</w:t>
      </w:r>
      <w:r w:rsidRPr="00DE0680">
        <w:rPr>
          <w:rFonts w:ascii="Arial" w:hAnsi="Arial" w:cs="Arial"/>
          <w:sz w:val="20"/>
          <w:szCs w:val="20"/>
        </w:rPr>
        <w:t xml:space="preserve"> i nr 1</w:t>
      </w:r>
      <w:r w:rsidR="00FB1D3F">
        <w:rPr>
          <w:rFonts w:ascii="Arial" w:hAnsi="Arial" w:cs="Arial"/>
          <w:sz w:val="20"/>
          <w:szCs w:val="20"/>
        </w:rPr>
        <w:t>5</w:t>
      </w:r>
      <w:r w:rsidRPr="00DE0680">
        <w:rPr>
          <w:rFonts w:ascii="Arial" w:hAnsi="Arial" w:cs="Arial"/>
          <w:sz w:val="20"/>
          <w:szCs w:val="20"/>
        </w:rPr>
        <w:t xml:space="preserve"> nie mają zastosowania przy projektach składanych w trybie konkursowym.</w:t>
      </w:r>
    </w:p>
    <w:p w:rsidR="00BB4FDD" w:rsidRPr="00DE0680" w:rsidRDefault="00BB4FDD" w:rsidP="00BB4FDD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4"/>
        <w:gridCol w:w="3351"/>
        <w:gridCol w:w="2459"/>
        <w:gridCol w:w="1379"/>
        <w:gridCol w:w="1534"/>
        <w:gridCol w:w="1920"/>
      </w:tblGrid>
      <w:tr w:rsidR="008512C0" w:rsidRPr="008512C0" w:rsidTr="008512C0">
        <w:trPr>
          <w:trHeight w:val="659"/>
          <w:tblHeader/>
        </w:trPr>
        <w:tc>
          <w:tcPr>
            <w:tcW w:w="251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36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232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904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1071" w:type="pct"/>
            <w:gridSpan w:val="2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706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Kryterium wynika bezpośrednio z przepisów prawa powszechnie obowiązującego - TAK/NIE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C0" w:rsidRPr="008512C0" w:rsidTr="006A5433">
        <w:trPr>
          <w:trHeight w:val="4047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Wnioskodawca wpisuje się w typ Beneficjenta określony w Regionalnym Programie Operacyjnym Województwa Mazowieckiego 2014-2020 oraz w Szczegółowym Opisie Osi Priorytetowych RPO 2014-2020 i Regulaminie Konkursu.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Kategoria Wnioskodawcy jest zgodna z listą beneficjentów dla danego Działania/Poddziałania, określoną w Regionalnym Programie Operacyjnym Województwa Mazowieckiego 2014-2020 oraz w SZOOP RPO WM i/lub Regulaminie Konkursu.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37" w:author="Bogiel Aneta" w:date="2019-09-17T11:23:00Z">
              <w:r w:rsidRPr="008512C0" w:rsidDel="003F42AB">
                <w:rPr>
                  <w:rFonts w:ascii="Arial" w:hAnsi="Arial" w:cs="Arial"/>
                  <w:sz w:val="20"/>
                  <w:szCs w:val="20"/>
                </w:rPr>
                <w:delText xml:space="preserve">W przypadku projektów konkursowych spełnienie </w:delText>
              </w:r>
            </w:del>
            <w:ins w:id="38" w:author="Bogiel Aneta" w:date="2019-09-17T11:23:00Z">
              <w:r w:rsidR="003F42AB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3F42AB" w:rsidRPr="008512C0">
                <w:rPr>
                  <w:rFonts w:ascii="Arial" w:hAnsi="Arial" w:cs="Arial"/>
                  <w:sz w:val="20"/>
                  <w:szCs w:val="20"/>
                </w:rPr>
                <w:t xml:space="preserve">pełnienie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kryterium jest konieczne do przyznania dofinansowania.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Projekty konkursowe niespełniające kryteriów formalnych są odrzucane na etapie oceny formalnej.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39" w:author="Bogiel Aneta" w:date="2019-09-27T13:39:00Z">
              <w:r w:rsidRPr="00AC3A5F" w:rsidDel="00077307">
                <w:rPr>
                  <w:rFonts w:ascii="Arial" w:hAnsi="Arial" w:cs="Arial"/>
                  <w:sz w:val="20"/>
                  <w:szCs w:val="20"/>
                </w:rPr>
                <w:delText xml:space="preserve">W przypadku projektów pozakonkursowych </w:delText>
              </w:r>
            </w:del>
            <w:del w:id="40" w:author="Bogiel Aneta" w:date="2019-09-27T13:40:00Z">
              <w:r w:rsidRPr="00AC3A5F" w:rsidDel="00077307">
                <w:rPr>
                  <w:rFonts w:ascii="Arial" w:hAnsi="Arial" w:cs="Arial"/>
                  <w:sz w:val="20"/>
                  <w:szCs w:val="20"/>
                </w:rPr>
                <w:delText xml:space="preserve">projekty </w:delText>
              </w:r>
            </w:del>
            <w:ins w:id="41" w:author="Bogiel Aneta" w:date="2019-09-27T13:40:00Z"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>Projekty pozakonkursowe</w:t>
              </w:r>
              <w:r w:rsidR="000773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niespełniające kryteriów formalnych kierowane są do</w:t>
            </w:r>
            <w:ins w:id="42" w:author="Bogiel Aneta" w:date="2019-09-13T14:16:00Z">
              <w:r w:rsidR="00F625EC">
                <w:rPr>
                  <w:rFonts w:ascii="Arial" w:hAnsi="Arial" w:cs="Arial"/>
                  <w:sz w:val="20"/>
                  <w:szCs w:val="20"/>
                </w:rPr>
                <w:t xml:space="preserve"> jednokrotnej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poprawy lub uzupełnienia, z wyjątkiem sytuacji, kiedy projekt pozakonkursowy został usunięty z </w:t>
            </w:r>
            <w:ins w:id="43" w:author="Bogiel Aneta" w:date="2019-09-25T08:16:00Z">
              <w:r w:rsidR="003E0666" w:rsidRPr="003E0666">
                <w:rPr>
                  <w:rFonts w:ascii="Arial" w:hAnsi="Arial" w:cs="Arial"/>
                  <w:i/>
                  <w:sz w:val="20"/>
                  <w:szCs w:val="20"/>
                </w:rPr>
                <w:t>Wykazu zidentyfikowanych projektów pozakonkursowych współfinansowanych ze środków EFS w RPO WM 2014-2020</w:t>
              </w:r>
              <w:r w:rsidR="003E0666" w:rsidRPr="003E066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del w:id="44" w:author="Bogiel Aneta" w:date="2019-09-25T08:16:00Z">
              <w:r w:rsidRPr="008512C0" w:rsidDel="003E0666">
                <w:rPr>
                  <w:rFonts w:ascii="Arial" w:hAnsi="Arial" w:cs="Arial"/>
                  <w:sz w:val="20"/>
                  <w:szCs w:val="20"/>
                </w:rPr>
                <w:delText>Wykazu zidentyfikowanych projektów pozakonkursowych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 przypadku braku poprawy lub uzupełnienia projektu pozakonkursowego w wyznaczonym terminie wniosek jest odrzucany na etapie oceny formalnej.</w:t>
            </w: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Wnioskodawca nie podlega </w:t>
            </w:r>
            <w:del w:id="45" w:author="Ziółkowski Piotr" w:date="2019-09-13T08:20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wykluczeniu związanemu z zakazem </w:delText>
              </w:r>
            </w:del>
            <w:ins w:id="46" w:author="Ziółkowski Piotr" w:date="2019-09-13T08:20:00Z">
              <w:r w:rsidR="006A0A88">
                <w:rPr>
                  <w:rFonts w:ascii="Arial" w:hAnsi="Arial" w:cs="Arial"/>
                  <w:sz w:val="20"/>
                  <w:szCs w:val="20"/>
                </w:rPr>
                <w:t xml:space="preserve">zakazowi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udzielania dofinansowania podmiotom wykluczonym lub nie orzeczono wobec niego zakazu dostępu do środków funduszy europejskich na podstawie</w:t>
            </w:r>
            <w:ins w:id="47" w:author="Ziółkowski Piotr" w:date="2019-09-13T08:22:00Z">
              <w:r w:rsidR="006A0A88">
                <w:rPr>
                  <w:rFonts w:ascii="Arial" w:hAnsi="Arial" w:cs="Arial"/>
                  <w:sz w:val="20"/>
                  <w:szCs w:val="20"/>
                </w:rPr>
                <w:t xml:space="preserve"> obowiązujących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</w:t>
            </w:r>
            <w:del w:id="48" w:author="Ziółkowski Piotr" w:date="2019-09-13T08:21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odrębnych 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przepisów.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Wnioskodawca nie podlega wykluczeniu z możliwości ubiegania się o dofinansowanie ze środków funduszy europejskich na podstawie </w:t>
            </w:r>
            <w:del w:id="49" w:author="Ziółkowski Piotr" w:date="2019-09-13T08:23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odrębnych </w:delText>
              </w:r>
            </w:del>
            <w:ins w:id="50" w:author="Ziółkowski Piotr" w:date="2019-09-13T08:23:00Z">
              <w:r w:rsidR="006A0A88">
                <w:rPr>
                  <w:rFonts w:ascii="Arial" w:hAnsi="Arial" w:cs="Arial"/>
                  <w:sz w:val="20"/>
                  <w:szCs w:val="20"/>
                </w:rPr>
                <w:t>obowiązujących</w:t>
              </w:r>
              <w:r w:rsidR="006A0A88" w:rsidRPr="008512C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przepisów, w szczególności: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art. 207 ust. 4 ustawy z dnia 27 sierpnia 2009 r. o finansach publicznych</w:t>
            </w:r>
            <w:del w:id="51" w:author="Ziółkowski Piotr" w:date="2019-09-13T08:24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 (t.j. Dz. U. 2016 r. poz. 1870 z późn. zm.)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art. 12 ust. 1 pkt 1 ustawy z dnia 15 czerwca 2012 r. o skutkach powierzania wykonywania pracy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cudzoziemcom przebywającym wbrew przepisom na terytorium Rzeczypospolitej Polskiej</w:t>
            </w:r>
            <w:del w:id="52" w:author="Ziółkowski Piotr" w:date="2019-09-13T08:25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 (Dz. U. poz. 769 z późn. zm.)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art. 9 ust. 1 pkt 2a ustawy z dnia 28 października 2002 r. o odpowiedzialności podmiotów zbiorowych za czyny zabronione pod groźbą kary</w:t>
            </w:r>
            <w:del w:id="53" w:author="Ziółkowski Piotr" w:date="2019-09-13T08:26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 xml:space="preserve"> (t.j. Dz. U. 2012 r. poz. 768 z późn. zm. i Dz. U. z 2016 r. poz.1541 z późn. zm.)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opisany we wniosku o dofinansowanie nie jest zakończony.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Projekt nie jest zakończony w rozumieniu z </w:t>
            </w:r>
            <w:r w:rsidRPr="00454446">
              <w:rPr>
                <w:rFonts w:ascii="Arial" w:hAnsi="Arial" w:cs="Arial"/>
                <w:sz w:val="20"/>
                <w:szCs w:val="20"/>
              </w:rPr>
              <w:t xml:space="preserve">art. 65 ust. 6 </w:t>
            </w:r>
            <w:ins w:id="54" w:author="Bogiel Aneta" w:date="2019-09-17T11:28:00Z">
              <w:r w:rsidR="0015745D" w:rsidRPr="00454446">
                <w:t xml:space="preserve"> </w:t>
              </w:r>
              <w:r w:rsidR="0015745D" w:rsidRPr="00454446">
                <w:rPr>
                  <w:rFonts w:ascii="Arial" w:hAnsi="Arial" w:cs="Arial"/>
                  <w:sz w:val="20"/>
                  <w:szCs w:val="20"/>
                </w:rPr>
                <w:t>Rozporządzenia Parlamentu Europejskiego i Rady (UE) nr 1303/2013  z dnia 17 grudnia 2013 r.</w:t>
              </w:r>
            </w:ins>
            <w:del w:id="55" w:author="Bogiel Aneta" w:date="2019-09-17T11:28:00Z">
              <w:r w:rsidRPr="00454446" w:rsidDel="0015745D">
                <w:rPr>
                  <w:rFonts w:ascii="Arial" w:hAnsi="Arial" w:cs="Arial"/>
                  <w:sz w:val="20"/>
                  <w:szCs w:val="20"/>
                </w:rPr>
                <w:delText>rozporządzenia ogólnego</w:delText>
              </w:r>
            </w:del>
            <w:r w:rsidRPr="004544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Oświadczenia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Regionalnym Programem Operacyjnym Województwa Mazowieckiego 2014-2020, Działaniem/ Poddziałaniem opisanym w SZOOP RPO WM oraz Regulaminem konkursu.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oceniane będzie, czy łącznie zostały spełnione następujące elementy: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grupy docelowej;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typu projektu;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okres realizacji projektu;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poziom kosztów pośrednich;</w:t>
            </w:r>
          </w:p>
          <w:p w:rsidR="008512C0" w:rsidRPr="008512C0" w:rsidDel="006A0A88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del w:id="56" w:author="Ziółkowski Piotr" w:date="2019-09-13T08:27:00Z"/>
                <w:rFonts w:ascii="Arial" w:hAnsi="Arial" w:cs="Arial"/>
                <w:sz w:val="20"/>
                <w:szCs w:val="20"/>
              </w:rPr>
            </w:pPr>
            <w:del w:id="57" w:author="Ziółkowski Piotr" w:date="2019-09-13T08:27:00Z">
              <w:r w:rsidRPr="008512C0" w:rsidDel="006A0A88">
                <w:rPr>
                  <w:rFonts w:ascii="Arial" w:hAnsi="Arial" w:cs="Arial"/>
                  <w:sz w:val="20"/>
                  <w:szCs w:val="20"/>
                </w:rPr>
                <w:delText>spełnienie warunków min./max. wartości projektu;</w:delText>
              </w:r>
            </w:del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wymóg dotyczący maksymalnej liczby wniosków składanych przez jednego Wnioskodawcę w danym konkursie.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Wnioskodawca w okresie realizacji projektu prowadzi biuro projektu na terenie województwa mazowieckiego.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prawodawstwem krajowym, w tym z ustawą Prawo zamówień publicznych.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454446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454446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zasadami dotyczącymi pomocy publicznej / pomocy de minimis</w:t>
            </w:r>
            <w:del w:id="58" w:author="Ziółkowski Piotr" w:date="2019-09-13T08:29:00Z">
              <w:r w:rsidRPr="008512C0" w:rsidDel="007525D2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będzie weryfikowana zgodność z warunkami wsparcia dotyczącymi pomocy publicznej lub pomocy de minimis, wynikającymi z aktów prawnych wskazanych w Regulaminie konkursu, w tym w szczególności:</w:t>
            </w:r>
          </w:p>
          <w:p w:rsidR="008512C0" w:rsidRPr="008512C0" w:rsidRDefault="008512C0" w:rsidP="00BB4FDD">
            <w:pPr>
              <w:numPr>
                <w:ilvl w:val="0"/>
                <w:numId w:val="7"/>
              </w:numPr>
              <w:spacing w:after="0" w:line="240" w:lineRule="auto"/>
              <w:ind w:left="247" w:hanging="247"/>
              <w:contextualSpacing/>
              <w:rPr>
                <w:rFonts w:ascii="Arial" w:hAnsi="Arial" w:cs="Arial"/>
                <w:sz w:val="20"/>
                <w:szCs w:val="20"/>
              </w:rPr>
            </w:pPr>
            <w:del w:id="59" w:author="Bogiel Aneta" w:date="2019-09-17T11:26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kwalifikowalność Wnioskodawcy</w:delText>
              </w:r>
            </w:del>
            <w:ins w:id="60" w:author="Bogiel Aneta" w:date="2019-09-17T11:26:00Z">
              <w:r w:rsidR="0015745D">
                <w:rPr>
                  <w:rFonts w:ascii="Arial" w:hAnsi="Arial" w:cs="Arial"/>
                  <w:sz w:val="20"/>
                  <w:szCs w:val="20"/>
                </w:rPr>
                <w:t>możliwość udzielenia wsparcia Wnioskodawcy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wynikająca z właściwych przepisów o pomocy publicznej lub pomocy de minimis będących podstawą prawną udzielenia wsparcia w ramach działania;</w:t>
            </w:r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prawidłowość określenia statusu przedsiębiorstwa: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a) w przypadku Wnioskodawców ubiegających się o pomoc publiczną na podstawie rozporządzenia Komisji (UE) nr 651/2014 z dnia 17 czerwca 2014 r. uznającego niektóre rodzaje pomocy za zgodne z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 xml:space="preserve">rynkiem wewnętrznym w zastosowaniu art. 107 i 108 Traktatu </w:t>
            </w:r>
            <w:del w:id="61" w:author="Bogiel Aneta" w:date="2019-09-17T11:27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(Dz. Urz. UE L 187 z 26.06.2014 r.)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 xml:space="preserve"> - zgodnie z Załącznikiem I do tego rozporządzenia,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b) w przypadku Wnioskodawców ubiegających się o pomoc de minimis na podstawie rozporządzenia Komisji (UE) nr 1407/2013 z dnia 18 grudnia 2013 r. w sprawie stosowania art. 107 i 108 Traktatu o funkcjonowaniu Unii Europejskiej do pomocy de minimis </w:t>
            </w:r>
            <w:del w:id="62" w:author="Bogiel Aneta" w:date="2019-09-17T11:27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(Dz. Urz. UE L 352 z 24.12 2013 r.) 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>- zgodnie z art. 2 ust. 2 tego rozporządzenia, z uwzględnieniem dokumentu: Zalecenia Komisji 2003/361/WE z dnia 6 maja 2003 r., dotyczące definicji przedsiębiorstw mikro, małych i średnich</w:t>
            </w:r>
            <w:ins w:id="63" w:author="Frątczak Marzena" w:date="2019-09-17T13:04:00Z">
              <w:r w:rsidR="008A330B">
                <w:rPr>
                  <w:rFonts w:ascii="Arial" w:hAnsi="Arial" w:cs="Arial"/>
                  <w:sz w:val="20"/>
                  <w:szCs w:val="20"/>
                </w:rPr>
                <w:t>;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</w:t>
            </w:r>
            <w:del w:id="64" w:author="Bogiel Aneta" w:date="2019-09-17T11:27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(Dz. Urz. L 124 z 20.05.2003 r., str. 36);</w:delText>
              </w:r>
            </w:del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czy realizacja przedsięwzięcia mieści się w ramach czasowych dopuszczalnych we właściwych przepisach o pomocy publicznej lub pomocy de minimis będących podstawą prawną udzielenia wsparcia w ramach danego działania;</w:t>
            </w:r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czy wnioskowana kwota i zakres projektu, w tym wydatki kwalifikowalne są zgodne z przepisami o pomocy publicznej lub pomocy de minimis będących podstawą prawną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udzielenia wsparcia w ramach działania.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Możliwe warianty odpowiedzi: tak, nie, nie dotyczy.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</w:tr>
      <w:tr w:rsidR="008512C0" w:rsidRPr="008512C0" w:rsidTr="006A5433">
        <w:trPr>
          <w:trHeight w:val="721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przypadku projektu partnerskiego spełnione zostały wymogi dotyczące utworzenia partnerstwa, o których mowa w art. 33 ustawy z dnia 11 lipca 2014 r. o zasadach realizacji programów w zakresie polityki spójności finansowanych w perspektywie 2014-2020</w:t>
            </w:r>
            <w:ins w:id="65" w:author="Ziółkowski Piotr" w:date="2019-09-13T08:35:00Z">
              <w:r w:rsidR="007525D2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del w:id="66" w:author="Ziółkowski Piotr" w:date="2019-09-13T08:35:00Z">
              <w:r w:rsidRPr="008512C0" w:rsidDel="007525D2">
                <w:rPr>
                  <w:rFonts w:ascii="Arial" w:hAnsi="Arial" w:cs="Arial"/>
                  <w:sz w:val="20"/>
                  <w:szCs w:val="20"/>
                </w:rPr>
                <w:delText xml:space="preserve"> ze zm.</w:delText>
              </w:r>
            </w:del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sytuacji kiedy projekt realizowany jest w partnerstwie Wnioskodawca zobligowany jest spełniać wymogi utworzenia partnerstwa wskazane w art.</w:t>
            </w:r>
            <w:ins w:id="67" w:author="Ziółkowski Piotr" w:date="2019-09-13T08:35:00Z">
              <w:r w:rsidR="007525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33 ustawy o zasadach realizacji programów w zakresie polityki spójności finansowanych w perspektywie 2014-2020 na etapie złożenia wniosku o dofinansowanie.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 dofinansowanie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721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zasadą równości szans kobiet i mężczyzn, w oparciu o standard minimum.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weryfikowana będzie zgodność z zasadami horyzontalnymi UE, dotyczącymi promowania równości szans kobiet i mężczyzn oraz niedyskryminacji, zgodnie z art. 7 Rozporządzenia Parlamentu Europejskiego i Rady (UE) nr 1303/2013 z dnia 17 grudnia 2013 r. Projekty realizowane w ramach EFS nie mogą być neutralne pod względem zasady równości szans kobiet i mężczyzn.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Spełnienie zasady równości szans kobiet i mężczyzn weryfikowane będzie poprzez zbadanie zgodności projektu ze standardem minimum realizacji zasady równości szans kobiet i mężczyzn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w ramach projektów współfinansowanych z EFS.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ma pozytywny wpływ na zasadę niedyskryminacji,</w:t>
            </w:r>
            <w:ins w:id="68" w:author="Ziółkowski Piotr" w:date="2019-09-13T08:37:00Z">
              <w:r w:rsidR="00475F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w tym dostępności d</w:t>
            </w:r>
            <w:r w:rsidR="003E0666">
              <w:rPr>
                <w:rFonts w:ascii="Arial" w:hAnsi="Arial" w:cs="Arial"/>
                <w:sz w:val="20"/>
                <w:szCs w:val="20"/>
              </w:rPr>
              <w:t>la osób z niepełnoprawnościami.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Przez pozytywny wpływ należy rozumieć zapewnienie dostępności do oferowanego w projekcie wsparcia dla wszystkich jego uczestników oraz zapewnienie dostępności wszystkich produktów projektu dla wszystkich ich użytkowników, zgodnie ze standardami dostępności, stanowiącymi załącznik do W</w:t>
            </w:r>
            <w:r w:rsidR="00774454">
              <w:rPr>
                <w:rFonts w:ascii="Arial" w:hAnsi="Arial" w:cs="Arial"/>
                <w:sz w:val="20"/>
                <w:szCs w:val="20"/>
              </w:rPr>
              <w:t xml:space="preserve">ytycznych w zakresie realizacji </w:t>
            </w:r>
            <w:r w:rsidRPr="008512C0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 oraz zasady równości szans kobiet i mężczyzn w ramach fundus</w:t>
            </w:r>
            <w:r w:rsidR="00774454">
              <w:rPr>
                <w:rFonts w:ascii="Arial" w:hAnsi="Arial" w:cs="Arial"/>
                <w:sz w:val="20"/>
                <w:szCs w:val="20"/>
              </w:rPr>
              <w:t xml:space="preserve">zy unijnych na lata 2014-2020. </w:t>
            </w:r>
          </w:p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 wyjątkowych sytuacjach, dopuszczalne jest uznanie neutralności produktu projektu. </w:t>
            </w:r>
            <w:r w:rsidRPr="008512C0">
              <w:rPr>
                <w:rFonts w:ascii="Arial" w:hAnsi="Arial" w:cs="Arial"/>
                <w:sz w:val="20"/>
                <w:szCs w:val="20"/>
              </w:rPr>
              <w:br/>
              <w:t>O neutralności produktu można mówić w sytuacji, kiedy wnioskodawca wykaże we wniosku o dofinansowanie projektu, że dostępność nie dotyczy danego produktu na przykład z uwagi na brak j</w:t>
            </w:r>
            <w:r w:rsidR="00774454">
              <w:rPr>
                <w:rFonts w:ascii="Arial" w:hAnsi="Arial" w:cs="Arial"/>
                <w:sz w:val="20"/>
                <w:szCs w:val="20"/>
              </w:rPr>
              <w:t>ego bezpośrednich użytkowników.</w:t>
            </w:r>
          </w:p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Kryterium weryfikowane będzie na podstawie informacji zawartych we wniosku o dofinansowanie. 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Zgodność projektu opisanego we wniosku o dofinansowanie z zasadą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zrównoważonego rozwoju.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, Nie dotyczy</w:t>
            </w: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69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Zastosowanie w projekcie opisanym we wniosku o dofinansowanie stawek jednostkowych/kwot ryczałtowych określonych w Regulaminie konkursu.</w:delText>
              </w:r>
            </w:del>
          </w:p>
        </w:tc>
        <w:tc>
          <w:tcPr>
            <w:tcW w:w="1232" w:type="pct"/>
            <w:shd w:val="clear" w:color="auto" w:fill="FFFFFF"/>
          </w:tcPr>
          <w:p w:rsidR="008512C0" w:rsidRPr="008512C0" w:rsidDel="0015745D" w:rsidRDefault="008512C0" w:rsidP="00BB4FDD">
            <w:pPr>
              <w:spacing w:after="0" w:line="240" w:lineRule="auto"/>
              <w:rPr>
                <w:del w:id="70" w:author="Bogiel Aneta" w:date="2019-09-17T11:29:00Z"/>
                <w:rFonts w:ascii="Arial" w:hAnsi="Arial" w:cs="Arial"/>
                <w:sz w:val="20"/>
                <w:szCs w:val="20"/>
              </w:rPr>
            </w:pPr>
            <w:del w:id="71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Weryfikacja kryterium polega na wstępnej analizie budżetu projektu pod kątem zastosowania określonej dla danego konkursu stawki jednostkowej/kwot ryczałtowych.</w:delText>
              </w:r>
            </w:del>
          </w:p>
          <w:p w:rsidR="008512C0" w:rsidRPr="008512C0" w:rsidDel="0015745D" w:rsidRDefault="008512C0" w:rsidP="00BB4FDD">
            <w:pPr>
              <w:spacing w:after="0" w:line="240" w:lineRule="auto"/>
              <w:rPr>
                <w:del w:id="72" w:author="Bogiel Aneta" w:date="2019-09-17T11:29:00Z"/>
                <w:rFonts w:ascii="Arial" w:hAnsi="Arial" w:cs="Arial"/>
                <w:sz w:val="20"/>
                <w:szCs w:val="20"/>
              </w:rPr>
            </w:pPr>
            <w:del w:id="73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W przypadku: </w:delText>
              </w:r>
            </w:del>
          </w:p>
          <w:p w:rsidR="008512C0" w:rsidRPr="008512C0" w:rsidDel="0015745D" w:rsidRDefault="008512C0" w:rsidP="00BB4FDD">
            <w:pPr>
              <w:spacing w:after="0" w:line="240" w:lineRule="auto"/>
              <w:rPr>
                <w:del w:id="74" w:author="Bogiel Aneta" w:date="2019-09-17T11:29:00Z"/>
                <w:rFonts w:ascii="Arial" w:hAnsi="Arial" w:cs="Arial"/>
                <w:sz w:val="20"/>
                <w:szCs w:val="20"/>
              </w:rPr>
            </w:pPr>
            <w:del w:id="75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- nie</w:delText>
              </w:r>
            </w:del>
            <w:ins w:id="76" w:author="Ziółkowski Piotr" w:date="2019-09-13T08:43:00Z">
              <w:del w:id="77" w:author="Bogiel Aneta" w:date="2019-09-17T11:29:00Z">
                <w:r w:rsidR="00475F9B" w:rsidDel="0015745D">
                  <w:rPr>
                    <w:rFonts w:ascii="Arial" w:hAnsi="Arial" w:cs="Arial"/>
                    <w:sz w:val="20"/>
                    <w:szCs w:val="20"/>
                  </w:rPr>
                  <w:delText>za</w:delText>
                </w:r>
              </w:del>
            </w:ins>
            <w:del w:id="78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stosowania stawki </w:delText>
              </w:r>
            </w:del>
            <w:ins w:id="79" w:author="Ziółkowski Piotr" w:date="2019-09-13T08:52:00Z">
              <w:del w:id="80" w:author="Bogiel Aneta" w:date="2019-09-17T11:29:00Z">
                <w:r w:rsidR="0048450A" w:rsidRPr="008512C0" w:rsidDel="0015745D">
                  <w:rPr>
                    <w:rFonts w:ascii="Arial" w:hAnsi="Arial" w:cs="Arial"/>
                    <w:sz w:val="20"/>
                    <w:szCs w:val="20"/>
                  </w:rPr>
                  <w:delText>staw</w:delText>
                </w:r>
                <w:r w:rsidR="0048450A" w:rsidDel="0015745D">
                  <w:rPr>
                    <w:rFonts w:ascii="Arial" w:hAnsi="Arial" w:cs="Arial"/>
                    <w:sz w:val="20"/>
                    <w:szCs w:val="20"/>
                  </w:rPr>
                  <w:delText xml:space="preserve">ek </w:delText>
                </w:r>
              </w:del>
            </w:ins>
            <w:del w:id="81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jednostkowej </w:delText>
              </w:r>
            </w:del>
            <w:ins w:id="82" w:author="Ziółkowski Piotr" w:date="2019-09-13T08:52:00Z">
              <w:del w:id="83" w:author="Bogiel Aneta" w:date="2019-09-17T11:29:00Z">
                <w:r w:rsidR="0048450A" w:rsidRPr="008512C0" w:rsidDel="0015745D">
                  <w:rPr>
                    <w:rFonts w:ascii="Arial" w:hAnsi="Arial" w:cs="Arial"/>
                    <w:sz w:val="20"/>
                    <w:szCs w:val="20"/>
                  </w:rPr>
                  <w:delText>jednostkow</w:delText>
                </w:r>
                <w:r w:rsidR="0048450A" w:rsidDel="0015745D">
                  <w:rPr>
                    <w:rFonts w:ascii="Arial" w:hAnsi="Arial" w:cs="Arial"/>
                    <w:sz w:val="20"/>
                    <w:szCs w:val="20"/>
                  </w:rPr>
                  <w:delText>ych</w:delText>
                </w:r>
                <w:r w:rsidR="0048450A" w:rsidRPr="008512C0" w:rsidDel="0015745D">
                  <w:rPr>
                    <w:rFonts w:ascii="Arial" w:hAnsi="Arial" w:cs="Arial"/>
                    <w:sz w:val="20"/>
                    <w:szCs w:val="20"/>
                  </w:rPr>
                  <w:delText xml:space="preserve"> </w:delText>
                </w:r>
              </w:del>
            </w:ins>
            <w:del w:id="84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lub kwot ryczałtowych określonych dla danego konkursu,</w:delText>
              </w:r>
            </w:del>
          </w:p>
          <w:p w:rsidR="008512C0" w:rsidRPr="008512C0" w:rsidDel="0015745D" w:rsidRDefault="008512C0" w:rsidP="00BB4FDD">
            <w:pPr>
              <w:spacing w:after="0" w:line="240" w:lineRule="auto"/>
              <w:rPr>
                <w:del w:id="85" w:author="Bogiel Aneta" w:date="2019-09-17T11:29:00Z"/>
                <w:rFonts w:ascii="Arial" w:hAnsi="Arial" w:cs="Arial"/>
                <w:sz w:val="20"/>
                <w:szCs w:val="20"/>
              </w:rPr>
            </w:pPr>
            <w:del w:id="86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- zastosowania ich</w:delText>
              </w:r>
            </w:del>
            <w:ins w:id="87" w:author="Ziółkowski Piotr" w:date="2019-09-13T08:52:00Z">
              <w:del w:id="88" w:author="Bogiel Aneta" w:date="2019-09-17T11:29:00Z">
                <w:r w:rsidR="0048450A" w:rsidDel="0015745D">
                  <w:rPr>
                    <w:rFonts w:ascii="Arial" w:hAnsi="Arial" w:cs="Arial"/>
                    <w:sz w:val="20"/>
                    <w:szCs w:val="20"/>
                  </w:rPr>
                  <w:delText xml:space="preserve"> </w:delText>
                </w:r>
              </w:del>
            </w:ins>
            <w:del w:id="89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 w przypadku gdy nie przewidziano takiej możliwości,</w:delText>
              </w:r>
            </w:del>
          </w:p>
          <w:p w:rsidR="008512C0" w:rsidRPr="008512C0" w:rsidDel="0015745D" w:rsidRDefault="008512C0" w:rsidP="00BB4FDD">
            <w:pPr>
              <w:spacing w:after="0" w:line="240" w:lineRule="auto"/>
              <w:rPr>
                <w:del w:id="90" w:author="Bogiel Aneta" w:date="2019-09-17T11:29:00Z"/>
                <w:rFonts w:ascii="Arial" w:hAnsi="Arial" w:cs="Arial"/>
                <w:sz w:val="20"/>
                <w:szCs w:val="20"/>
              </w:rPr>
            </w:pPr>
            <w:del w:id="91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- zastosowanie </w:delText>
              </w:r>
            </w:del>
            <w:ins w:id="92" w:author="Ziółkowski Piotr" w:date="2019-09-13T08:52:00Z">
              <w:del w:id="93" w:author="Bogiel Aneta" w:date="2019-09-17T11:29:00Z">
                <w:r w:rsidR="0048450A" w:rsidRPr="008512C0" w:rsidDel="0015745D">
                  <w:rPr>
                    <w:rFonts w:ascii="Arial" w:hAnsi="Arial" w:cs="Arial"/>
                    <w:sz w:val="20"/>
                    <w:szCs w:val="20"/>
                  </w:rPr>
                  <w:delText>zastosowani</w:delText>
                </w:r>
                <w:r w:rsidR="0048450A" w:rsidDel="0015745D">
                  <w:rPr>
                    <w:rFonts w:ascii="Arial" w:hAnsi="Arial" w:cs="Arial"/>
                    <w:sz w:val="20"/>
                    <w:szCs w:val="20"/>
                  </w:rPr>
                  <w:delText>a</w:delText>
                </w:r>
                <w:r w:rsidR="0048450A" w:rsidRPr="008512C0" w:rsidDel="0015745D">
                  <w:rPr>
                    <w:rFonts w:ascii="Arial" w:hAnsi="Arial" w:cs="Arial"/>
                    <w:sz w:val="20"/>
                    <w:szCs w:val="20"/>
                  </w:rPr>
                  <w:delText xml:space="preserve"> </w:delText>
                </w:r>
              </w:del>
            </w:ins>
            <w:del w:id="94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 xml:space="preserve">ich w niewłaściwej wysokości, </w:delText>
              </w:r>
            </w:del>
          </w:p>
          <w:p w:rsidR="008512C0" w:rsidRPr="008512C0" w:rsidDel="0015745D" w:rsidRDefault="008512C0" w:rsidP="00BB4FDD">
            <w:pPr>
              <w:spacing w:after="0" w:line="240" w:lineRule="auto"/>
              <w:rPr>
                <w:del w:id="95" w:author="Bogiel Aneta" w:date="2019-09-17T11:29:00Z"/>
                <w:rFonts w:ascii="Arial" w:hAnsi="Arial" w:cs="Arial"/>
                <w:sz w:val="20"/>
                <w:szCs w:val="20"/>
              </w:rPr>
            </w:pPr>
            <w:del w:id="96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kryterium z</w:delText>
              </w:r>
              <w:r w:rsidR="00774454" w:rsidDel="0015745D">
                <w:rPr>
                  <w:rFonts w:ascii="Arial" w:hAnsi="Arial" w:cs="Arial"/>
                  <w:sz w:val="20"/>
                  <w:szCs w:val="20"/>
                </w:rPr>
                <w:delText>ostanie uznane za niespełnione.</w:delText>
              </w:r>
            </w:del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7" w:author="Bogiel Aneta" w:date="2019-09-17T11:29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Możliwe warianty odpowiedzi: tak, nie, nie dotyczy.</w:delText>
              </w:r>
            </w:del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skierowany jest do grup docelowych z terenu województwa mazowieckiego.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 ramach kryterium weryfikowana będzie, czy projekt został skierowany do grup docelowych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z obszaru województwa mazowieckiego (w przypadku osób fizycznych </w:t>
            </w:r>
            <w:ins w:id="98" w:author="Ziółkowski Piotr" w:date="2019-09-13T08:48:00Z">
              <w:r w:rsidR="0048450A">
                <w:rPr>
                  <w:rFonts w:ascii="Arial" w:hAnsi="Arial" w:cs="Arial"/>
                  <w:sz w:val="20"/>
                  <w:szCs w:val="20"/>
                </w:rPr>
                <w:t>są to osoby</w:t>
              </w:r>
            </w:ins>
            <w:ins w:id="99" w:author="Bogiel Aneta" w:date="2019-09-17T11:31:00Z">
              <w:r w:rsidR="0015745D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ins w:id="100" w:author="Ziółkowski Piotr" w:date="2019-09-13T08:48:00Z">
              <w:r w:rsidR="0048450A">
                <w:rPr>
                  <w:rFonts w:ascii="Arial" w:hAnsi="Arial" w:cs="Arial"/>
                  <w:sz w:val="20"/>
                  <w:szCs w:val="20"/>
                </w:rPr>
                <w:t xml:space="preserve"> które 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>uczą się, pracują lub zamieszkują</w:t>
            </w:r>
            <w:del w:id="101" w:author="Ziółkowski Piotr" w:date="2019-09-13T08:49:00Z">
              <w:r w:rsidRPr="008512C0" w:rsidDel="0048450A">
                <w:rPr>
                  <w:rFonts w:ascii="Arial" w:hAnsi="Arial" w:cs="Arial"/>
                  <w:sz w:val="20"/>
                  <w:szCs w:val="20"/>
                </w:rPr>
                <w:delText xml:space="preserve"> one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 xml:space="preserve"> na obszarze województwa mazowieckiego w rozumieniu przepisów Kodeksu Cywilnego, w </w:t>
            </w:r>
            <w:del w:id="102" w:author="Ziółkowski Piotr" w:date="2019-09-13T08:53:00Z">
              <w:r w:rsidRPr="008512C0" w:rsidDel="0048450A">
                <w:rPr>
                  <w:rFonts w:ascii="Arial" w:hAnsi="Arial" w:cs="Arial"/>
                  <w:sz w:val="20"/>
                  <w:szCs w:val="20"/>
                </w:rPr>
                <w:delText>przypadku innych</w:delText>
              </w:r>
            </w:del>
            <w:ins w:id="103" w:author="Ziółkowski Piotr" w:date="2019-09-13T08:53:00Z">
              <w:r w:rsidR="0048450A">
                <w:rPr>
                  <w:rFonts w:ascii="Arial" w:hAnsi="Arial" w:cs="Arial"/>
                  <w:sz w:val="20"/>
                  <w:szCs w:val="20"/>
                </w:rPr>
                <w:t>pozostałych przypadkach są to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podmiot</w:t>
            </w:r>
            <w:ins w:id="104" w:author="Ziółkowski Piotr" w:date="2019-09-13T08:53:00Z">
              <w:r w:rsidR="0048450A">
                <w:rPr>
                  <w:rFonts w:ascii="Arial" w:hAnsi="Arial" w:cs="Arial"/>
                  <w:sz w:val="20"/>
                  <w:szCs w:val="20"/>
                </w:rPr>
                <w:t>y</w:t>
              </w:r>
            </w:ins>
            <w:del w:id="105" w:author="Ziółkowski Piotr" w:date="2019-09-13T08:53:00Z">
              <w:r w:rsidRPr="008512C0" w:rsidDel="0048450A">
                <w:rPr>
                  <w:rFonts w:ascii="Arial" w:hAnsi="Arial" w:cs="Arial"/>
                  <w:sz w:val="20"/>
                  <w:szCs w:val="20"/>
                </w:rPr>
                <w:delText>ów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 xml:space="preserve"> posiadają</w:t>
            </w:r>
            <w:ins w:id="106" w:author="Ziółkowski Piotr" w:date="2019-09-13T08:54:00Z">
              <w:r w:rsidR="0048450A">
                <w:rPr>
                  <w:rFonts w:ascii="Arial" w:hAnsi="Arial" w:cs="Arial"/>
                  <w:sz w:val="20"/>
                  <w:szCs w:val="20"/>
                </w:rPr>
                <w:t>ce</w:t>
              </w:r>
            </w:ins>
            <w:del w:id="107" w:author="Ziółkowski Piotr" w:date="2019-09-13T08:54:00Z">
              <w:r w:rsidRPr="008512C0" w:rsidDel="0048450A">
                <w:rPr>
                  <w:rFonts w:ascii="Arial" w:hAnsi="Arial" w:cs="Arial"/>
                  <w:sz w:val="20"/>
                  <w:szCs w:val="20"/>
                </w:rPr>
                <w:delText xml:space="preserve"> one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 xml:space="preserve"> jednostkę organizacyjną na obszarze województwa mazowieckiego).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Wniosek pozakonkursowy jest zgodny z treścią zgłoszenia do </w:t>
            </w:r>
            <w:r w:rsidRPr="00AC3A5F">
              <w:rPr>
                <w:rFonts w:ascii="Arial" w:hAnsi="Arial" w:cs="Arial"/>
                <w:i/>
                <w:sz w:val="20"/>
                <w:szCs w:val="20"/>
              </w:rPr>
              <w:t>Wykazu zidentyfikowanych projektów pozakonkursowych współfinansowanych ze środków EFS w 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Treść wniosku pozakonkursowego jest zgodna z założeniami dla projektu wskazanymi w zgłoszeniu do </w:t>
            </w:r>
            <w:r w:rsidRPr="00AC3A5F">
              <w:rPr>
                <w:rFonts w:ascii="Arial" w:hAnsi="Arial" w:cs="Arial"/>
                <w:i/>
                <w:sz w:val="20"/>
                <w:szCs w:val="20"/>
              </w:rPr>
              <w:t>Wykazu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(WPP EFS), który podlegał akceptacji IZ RPO WM i jednocześnie stanowił podstawę do wprowadzenia projektu do WPP EFS.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weryfikowana będzie zgodność z typem Beneficjenta określonym w zgłoszeniu do WPP EFS, zgodność zakładanych efektów projektu (celów i rezultatów).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8" w:author="Bogiel Aneta" w:date="2019-09-17T11:32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nd</w:delText>
              </w:r>
            </w:del>
            <w:ins w:id="109" w:author="Bogiel Aneta" w:date="2019-09-17T11:32:00Z">
              <w:r w:rsidR="0015745D">
                <w:rPr>
                  <w:rFonts w:ascii="Arial" w:hAnsi="Arial" w:cs="Arial"/>
                  <w:sz w:val="20"/>
                  <w:szCs w:val="20"/>
                </w:rPr>
                <w:t>NIE</w:t>
              </w:r>
            </w:ins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Wniosek pozakonkursowy znajduje się w </w:t>
            </w:r>
            <w:r w:rsidRPr="003E0666">
              <w:rPr>
                <w:rFonts w:ascii="Arial" w:hAnsi="Arial" w:cs="Arial"/>
                <w:i/>
                <w:sz w:val="20"/>
                <w:szCs w:val="20"/>
              </w:rPr>
              <w:t>Wykazie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1C2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weryfikowane będzie</w:t>
            </w:r>
            <w:ins w:id="110" w:author="Bogiel Aneta" w:date="2019-09-17T11:31:00Z">
              <w:r w:rsidR="0015745D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r w:rsidRPr="008512C0">
              <w:rPr>
                <w:rFonts w:ascii="Arial" w:hAnsi="Arial" w:cs="Arial"/>
                <w:sz w:val="20"/>
                <w:szCs w:val="20"/>
              </w:rPr>
              <w:t xml:space="preserve"> czy projekt pozakonkursowy znajduje się w </w:t>
            </w:r>
            <w:r w:rsidRPr="003E0666">
              <w:rPr>
                <w:rFonts w:ascii="Arial" w:hAnsi="Arial" w:cs="Arial"/>
                <w:i/>
                <w:sz w:val="20"/>
                <w:szCs w:val="20"/>
              </w:rPr>
              <w:t>Wykazie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(WPP EFS). W przypadku</w:t>
            </w:r>
            <w:del w:id="111" w:author="Bogiel Aneta" w:date="2019-09-17T11:31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  <w:r w:rsidRPr="008512C0">
              <w:rPr>
                <w:rFonts w:ascii="Arial" w:hAnsi="Arial" w:cs="Arial"/>
                <w:sz w:val="20"/>
                <w:szCs w:val="20"/>
              </w:rPr>
              <w:t xml:space="preserve"> gdy projekt pozakonkursowy, został usunięty z WPP EFS, wniosek zostaje odrzucony.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12" w:author="Bogiel Aneta" w:date="2019-09-17T11:33:00Z">
              <w:r w:rsidRPr="008512C0" w:rsidDel="0015745D">
                <w:rPr>
                  <w:rFonts w:ascii="Arial" w:hAnsi="Arial" w:cs="Arial"/>
                  <w:sz w:val="20"/>
                  <w:szCs w:val="20"/>
                </w:rPr>
                <w:delText>nd</w:delText>
              </w:r>
            </w:del>
            <w:ins w:id="113" w:author="Bogiel Aneta" w:date="2019-09-17T11:33:00Z">
              <w:r w:rsidR="0015745D">
                <w:rPr>
                  <w:rFonts w:ascii="Arial" w:hAnsi="Arial" w:cs="Arial"/>
                  <w:sz w:val="20"/>
                  <w:szCs w:val="20"/>
                </w:rPr>
                <w:t>NIE</w:t>
              </w:r>
            </w:ins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774454" w:rsidRDefault="00774454" w:rsidP="00BB4F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94D16" w:rsidRDefault="008512C0" w:rsidP="00BB4FDD">
      <w:pPr>
        <w:pStyle w:val="Nagwek2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8512C0">
        <w:rPr>
          <w:rFonts w:ascii="Arial" w:hAnsi="Arial" w:cs="Arial"/>
          <w:i w:val="0"/>
          <w:sz w:val="20"/>
          <w:szCs w:val="20"/>
        </w:rPr>
        <w:t>KRYTERIA FORMALNE – 0/1 , – WSPÓLNE DLA WSZYSTKICH DZIAŁAŃ, Z MOŻLIWOŚCIĄ POPRAWIENIA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14"/>
        <w:gridCol w:w="3031"/>
        <w:gridCol w:w="2895"/>
        <w:gridCol w:w="1515"/>
        <w:gridCol w:w="1652"/>
        <w:gridCol w:w="2480"/>
      </w:tblGrid>
      <w:tr w:rsidR="00982E31" w:rsidRPr="00982E31" w:rsidTr="00F368A5">
        <w:trPr>
          <w:trHeight w:val="659"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068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1115" w:type="pct"/>
            <w:gridSpan w:val="2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876" w:type="pct"/>
            <w:vMerge w:val="restart"/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wynika bezpośrednio </w:t>
            </w:r>
            <w:r w:rsidR="0077445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z przepisów prawa powszechnie obowiązującego - TAK/NIE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Projekty pozakonkursowe </w:t>
            </w:r>
          </w:p>
        </w:tc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2E31" w:rsidRPr="00982E31" w:rsidTr="00F368A5">
        <w:trPr>
          <w:trHeight w:val="34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1C2D5D">
            <w:pPr>
              <w:tabs>
                <w:tab w:val="left" w:pos="0"/>
                <w:tab w:val="left" w:pos="409"/>
                <w:tab w:val="left" w:pos="6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Zgodność projektu opisanego we wniosku o dofinansowanie z poziomem wymaganego wkładu własnego.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W ramach kryterium oceniane będzie, czy projekt jest zgodny z wymogami w zakresie wymaganego wkładu własnego określonymi w Regionalnym Programie Operacyjnym Województwa Mazowieckiego 2014-2020, SZOOP RPO WM oraz Regulaminie konkursu. </w:t>
            </w:r>
          </w:p>
        </w:tc>
        <w:tc>
          <w:tcPr>
            <w:tcW w:w="1020" w:type="pct"/>
            <w:vMerge w:val="restar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Projekty niespełniające kryteriów formalnych </w:t>
            </w:r>
            <w:r w:rsidRPr="00982E31">
              <w:rPr>
                <w:rFonts w:ascii="Arial" w:hAnsi="Arial" w:cs="Arial"/>
                <w:sz w:val="20"/>
                <w:szCs w:val="20"/>
              </w:rPr>
              <w:t xml:space="preserve">kierowane są do </w:t>
            </w:r>
            <w:ins w:id="114" w:author="Bogiel Aneta" w:date="2019-09-13T14:16:00Z">
              <w:r w:rsidR="00F625EC">
                <w:rPr>
                  <w:rFonts w:ascii="Arial" w:hAnsi="Arial" w:cs="Arial"/>
                  <w:sz w:val="20"/>
                  <w:szCs w:val="20"/>
                </w:rPr>
                <w:t xml:space="preserve">jednokrotnej </w:t>
              </w:r>
            </w:ins>
            <w:r w:rsidRPr="00982E31">
              <w:rPr>
                <w:rFonts w:ascii="Arial" w:hAnsi="Arial" w:cs="Arial"/>
                <w:sz w:val="20"/>
                <w:szCs w:val="20"/>
              </w:rPr>
              <w:t xml:space="preserve">poprawy lub uzupełnienia przez Wnioskodawcę,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 terminie wskazanym przez Instytucję Organizującą Konkurs/</w:t>
            </w:r>
            <w:r w:rsidRPr="00982E31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Instytucję wzywającą do złożenia wniosku pozakonkursowego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, z wyjątkiem sytuacji, kiedy projekt pozakonkursowy został </w:t>
            </w:r>
            <w:r w:rsidRPr="00982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usunięty z </w:t>
            </w:r>
            <w:ins w:id="115" w:author="Bogiel Aneta" w:date="2019-09-25T08:21:00Z">
              <w:r w:rsidR="001C2D5D" w:rsidRPr="001C2D5D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>Wykazu</w:t>
              </w:r>
              <w:r w:rsidR="001C2D5D" w:rsidRPr="00AC3A5F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 xml:space="preserve"> zidentyfikowanych projektów pozakonkursowych współfinansowanych ze środków EFS w RPO WM 2014-2020</w:t>
              </w:r>
              <w:r w:rsidR="001C2D5D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t xml:space="preserve">. </w:t>
              </w:r>
            </w:ins>
            <w:del w:id="116" w:author="Bogiel Aneta" w:date="2019-09-25T08:21:00Z">
              <w:r w:rsidRPr="00AC3A5F" w:rsidDel="001C2D5D">
                <w:rPr>
                  <w:rFonts w:ascii="Arial" w:eastAsia="Times New Roman" w:hAnsi="Arial" w:cs="Arial"/>
                  <w:i/>
                  <w:sz w:val="20"/>
                  <w:szCs w:val="20"/>
                  <w:lang w:eastAsia="pl-PL"/>
                </w:rPr>
                <w:delText>Wykazu</w:delText>
              </w:r>
              <w:r w:rsidRPr="00982E31" w:rsidDel="001C2D5D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 xml:space="preserve"> zidentyfikowanych projektów pozakonkursowych</w:delText>
              </w:r>
            </w:del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W przypadku braku poprawy lub uzupełnienia w wyznaczonym terminie wniosek jest odrzucany na etapie oceny formalnej.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E31" w:rsidRPr="00982E31" w:rsidDel="00AB6F96" w:rsidRDefault="00982E31" w:rsidP="00BB4FDD">
            <w:pPr>
              <w:spacing w:after="0" w:line="240" w:lineRule="auto"/>
              <w:rPr>
                <w:del w:id="117" w:author="Ziółkowski Piotr" w:date="2019-09-13T09:00:00Z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del w:id="118" w:author="Ziółkowski Piotr" w:date="2019-09-13T08:57:00Z">
              <w:r w:rsidRPr="00982E31" w:rsidDel="0048450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>W przypadku projektów konkurs</w:delText>
              </w:r>
              <w:r w:rsidR="00774454" w:rsidDel="0048450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>owych d</w:delText>
              </w:r>
            </w:del>
            <w:del w:id="119" w:author="Ziółkowski Piotr" w:date="2019-09-13T09:00:00Z">
              <w:r w:rsidR="00774454" w:rsidDel="00AB6F9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 xml:space="preserve">opuszcza się jednokrotną </w:delText>
              </w:r>
              <w:r w:rsidRPr="00982E31" w:rsidDel="00AB6F9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>poprawę/uzupełnienie wniosku we wskazanym zakresie</w:delText>
              </w:r>
              <w:r w:rsidR="00774454" w:rsidDel="00AB6F9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>.</w:delText>
              </w:r>
            </w:del>
          </w:p>
          <w:p w:rsidR="00982E31" w:rsidRPr="00982E31" w:rsidDel="0048450A" w:rsidRDefault="00982E31" w:rsidP="00BB4FDD">
            <w:pPr>
              <w:spacing w:after="0" w:line="240" w:lineRule="auto"/>
              <w:rPr>
                <w:del w:id="120" w:author="Ziółkowski Piotr" w:date="2019-09-13T08:57:00Z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del w:id="121" w:author="Ziółkowski Piotr" w:date="2019-09-13T08:57:00Z">
              <w:r w:rsidRPr="00982E31" w:rsidDel="0048450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delText>W przypadku projektów pozakonkursowych dopuszcza się dwukrotną poprawę/uzupełnienie wniosku we wskazanym zakresie.</w:delText>
              </w:r>
            </w:del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1C2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Zgodność projektu opisanego we wniosku o dofinansowanie z dopuszczalnym procentowym poziomem wydatków w ramach</w:t>
            </w:r>
            <w:r w:rsidRPr="00982E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cross-financingu i </w:t>
            </w:r>
            <w:del w:id="122" w:author="Bogiel Aneta" w:date="2019-09-17T11:34:00Z">
              <w:r w:rsidRPr="00982E31" w:rsidDel="0015745D">
                <w:rPr>
                  <w:rFonts w:ascii="Arial" w:eastAsia="Times New Roman" w:hAnsi="Arial" w:cs="Arial"/>
                  <w:sz w:val="20"/>
                  <w:szCs w:val="20"/>
                </w:rPr>
                <w:delText xml:space="preserve"> </w:delText>
              </w:r>
            </w:del>
            <w:r w:rsidRPr="00982E31">
              <w:rPr>
                <w:rFonts w:ascii="Arial" w:eastAsia="Times New Roman" w:hAnsi="Arial" w:cs="Arial"/>
                <w:sz w:val="20"/>
                <w:szCs w:val="20"/>
              </w:rPr>
              <w:t>środków trwałych</w:t>
            </w:r>
            <w:del w:id="123" w:author="Bogiel Aneta" w:date="2019-09-17T11:34:00Z">
              <w:r w:rsidRPr="00982E31" w:rsidDel="0015745D">
                <w:rPr>
                  <w:rFonts w:ascii="Arial" w:eastAsia="Times New Roman" w:hAnsi="Arial" w:cs="Arial"/>
                  <w:sz w:val="20"/>
                  <w:szCs w:val="20"/>
                </w:rPr>
                <w:delText xml:space="preserve"> </w:delText>
              </w:r>
            </w:del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 ramach kryterium oceniane będzie, czy projekt jest zgodny z wymogami w zakresie dopuszczalnego poziomu wydatków w ramach</w:t>
            </w:r>
            <w:r w:rsidRPr="00982E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cross-financingu i środków trwałych określonymi w Regionalnym Programie Operacyjnym Województwa Mazowieckiego 2014-2020, SZOOP RPO WM oraz Regulaminie konkursu.</w:t>
            </w:r>
          </w:p>
        </w:tc>
        <w:tc>
          <w:tcPr>
            <w:tcW w:w="1020" w:type="pct"/>
            <w:vMerge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Roczny łączny obrót Wnioskodawcy i partnerów (o ile budżet projektu uwzględnia wydatki partnera) jest równy lub wyższy od rocznych wydatków w projekcie.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W ramach kryterium weryfikowane będzie, czy wnioskodawca oraz partnerzy (o ile dotyczy), ponoszący wydatki w danym projekcie posiadają łączny obrót za ostatni zatwierdzony rok obrotowy lub za ostatni zamknięty i zatwierdzony rok kalendarzowy, równy lub wyższy od łącznych rocznych wydatków w ocenianym projekcie. </w:t>
            </w:r>
          </w:p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 przypadku</w:t>
            </w:r>
            <w:ins w:id="124" w:author="Frątczak Marzena" w:date="2019-09-17T12:48:00Z">
              <w:r w:rsidR="00744DE5">
                <w:rPr>
                  <w:rFonts w:ascii="Arial" w:eastAsia="Times New Roman" w:hAnsi="Arial" w:cs="Arial"/>
                  <w:sz w:val="20"/>
                  <w:szCs w:val="20"/>
                </w:rPr>
                <w:t>,</w:t>
              </w:r>
            </w:ins>
            <w:del w:id="125" w:author="Bogiel Aneta" w:date="2019-09-17T11:35:00Z">
              <w:r w:rsidRPr="00982E31" w:rsidDel="0015745D">
                <w:rPr>
                  <w:rFonts w:ascii="Arial" w:eastAsia="Times New Roman" w:hAnsi="Arial" w:cs="Arial"/>
                  <w:sz w:val="20"/>
                  <w:szCs w:val="20"/>
                </w:rPr>
                <w:delText>,</w:delText>
              </w:r>
            </w:del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gdy roczny obrót Wnioskodawcy i Partnera jest niższy niż roczne wydatki w projekcie stwierdza się niespełnienie kryterium. W przypadku, gdy projekt trwa dłużej niż jeden rok kalendarzowy należy wartość obrotów odnieść do roku realizacji projektu, w którym wartość planowanych wydatków jest najwyższa.</w:t>
            </w:r>
          </w:p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Spełnienie kryterium jest weryfikowane na podstawie przedstawionych przez wnioskodawcę informacji potwierdzających jego potencjał finansowy oraz potencjał finansowy partnerów (o ile dotyczy) w zakresie wyd</w:t>
            </w:r>
            <w:r w:rsidR="00774454">
              <w:rPr>
                <w:rFonts w:ascii="Arial" w:eastAsia="Times New Roman" w:hAnsi="Arial" w:cs="Arial"/>
                <w:sz w:val="20"/>
                <w:szCs w:val="20"/>
              </w:rPr>
              <w:t xml:space="preserve">atków ponoszonych w projekcie.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Wymóg spełniania powyższego kryterium dotyczy wszystkich wnioskodawców (również realizujących projekt w trybie pozakonkursowym).</w:t>
            </w:r>
          </w:p>
        </w:tc>
        <w:tc>
          <w:tcPr>
            <w:tcW w:w="1020" w:type="pct"/>
            <w:vMerge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</w:tbl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0A7" w:rsidRPr="0032180F" w:rsidRDefault="00A60B90" w:rsidP="00BB4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80F">
        <w:rPr>
          <w:rFonts w:ascii="Arial" w:hAnsi="Arial" w:cs="Arial"/>
          <w:b/>
          <w:sz w:val="20"/>
          <w:szCs w:val="20"/>
        </w:rPr>
        <w:t>KRYTERIA MERYTORYCZNE OGÓLNE: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0"/>
        <w:gridCol w:w="4132"/>
        <w:gridCol w:w="2787"/>
        <w:gridCol w:w="1674"/>
        <w:gridCol w:w="1115"/>
        <w:gridCol w:w="1254"/>
        <w:gridCol w:w="1254"/>
      </w:tblGrid>
      <w:tr w:rsidR="00A60B90" w:rsidRPr="00A60B90" w:rsidTr="00693716"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Nazwa kryteriów:</w:t>
            </w:r>
          </w:p>
        </w:tc>
        <w:tc>
          <w:tcPr>
            <w:tcW w:w="4305" w:type="pct"/>
            <w:gridSpan w:val="6"/>
            <w:tcBorders>
              <w:bottom w:val="single" w:sz="4" w:space="0" w:color="auto"/>
            </w:tcBorders>
            <w:shd w:val="clear" w:color="auto" w:fill="DDD9C3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Kryteria merytoryczne ogólne</w:t>
            </w:r>
          </w:p>
        </w:tc>
      </w:tr>
      <w:tr w:rsidR="00693716" w:rsidRPr="00A60B90" w:rsidTr="002845D7">
        <w:trPr>
          <w:trHeight w:val="658"/>
        </w:trPr>
        <w:tc>
          <w:tcPr>
            <w:tcW w:w="177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Lp</w:t>
            </w:r>
            <w:ins w:id="126" w:author="Frątczak Marzena" w:date="2019-09-17T12:41:00Z">
              <w:r w:rsidR="002757EE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ins>
          </w:p>
        </w:tc>
        <w:tc>
          <w:tcPr>
            <w:tcW w:w="518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456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982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Opis znaczenia kryterium 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  <w:t>(w przypadku projektów konkursowych maksymalna/minimalna liczba punktów możliwa do przyznania za spełnienie kryterium)</w:t>
            </w:r>
          </w:p>
        </w:tc>
        <w:tc>
          <w:tcPr>
            <w:tcW w:w="590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Kryterium ma charakter rozstrzygający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>o ostatecznej kolejności</w:t>
            </w:r>
          </w:p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projektów na liście, o której mowa w art. 45 ust. 6 ustawy z dnia 11 lipca 2014 r. o zasadach realizacji programów w zakresie polityki spójności finansowanych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w perspektywie finansowej 2014-2020 </w:t>
            </w:r>
            <w:del w:id="127" w:author="Ziółkowski Piotr" w:date="2019-09-13T09:17:00Z">
              <w:r w:rsidRPr="00A60B90" w:rsidDel="006A0652">
                <w:rPr>
                  <w:rFonts w:ascii="Arial" w:hAnsi="Arial" w:cs="Arial"/>
                  <w:b/>
                  <w:sz w:val="20"/>
                  <w:szCs w:val="20"/>
                </w:rPr>
                <w:delText>(Dz. U. z 2017 r. poz. 1460, z późn. zm.)</w:delText>
              </w:r>
            </w:del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835" w:type="pct"/>
            <w:gridSpan w:val="2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442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Kryterium wynika bezpośrednio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>z przepisów prawa powszechnie obowiązującego TAK/NIE</w:t>
            </w:r>
          </w:p>
        </w:tc>
      </w:tr>
      <w:tr w:rsidR="00693716" w:rsidRPr="00A60B90" w:rsidTr="002845D7">
        <w:trPr>
          <w:trHeight w:val="1781"/>
        </w:trPr>
        <w:tc>
          <w:tcPr>
            <w:tcW w:w="177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442" w:type="pc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</w:p>
        </w:tc>
        <w:tc>
          <w:tcPr>
            <w:tcW w:w="442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16" w:rsidRPr="00A60B90" w:rsidTr="002845D7">
        <w:trPr>
          <w:trHeight w:val="3919"/>
        </w:trPr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Zgodność projektu z celami RPO WM 2014-2020 oraz z diagnozą zawartą w RPO WM 2014-2020.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i rzetelność identyfikacji problemów obszaru, na którym będzie realizowany projekt;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wskazania celu głównego i celów szczegółowych projektu;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sposobu, w jaki projekt przyczyni się do realizacji celu szczegółowego RPO WM 2014-2020;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zgodność przedstawionego celu głównego z koncepcją SMART.</w:t>
            </w:r>
          </w:p>
          <w:p w:rsidR="00A60B90" w:rsidRPr="00A60B90" w:rsidRDefault="00A60B90" w:rsidP="00BB4FDD">
            <w:pPr>
              <w:spacing w:after="0" w:line="240" w:lineRule="auto"/>
              <w:ind w:left="36" w:hanging="3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albo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  <w:r w:rsidRPr="00A60B9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  <w:p w:rsidR="00077307" w:rsidRDefault="00A60B90" w:rsidP="00BB4FDD">
            <w:pPr>
              <w:spacing w:after="0" w:line="240" w:lineRule="auto"/>
              <w:jc w:val="center"/>
              <w:rPr>
                <w:ins w:id="128" w:author="Bogiel Aneta" w:date="2019-09-27T13:37:00Z"/>
                <w:rFonts w:ascii="Arial" w:hAnsi="Arial" w:cs="Arial"/>
                <w:sz w:val="20"/>
                <w:szCs w:val="20"/>
              </w:rPr>
            </w:pPr>
            <w:del w:id="129" w:author="Bogiel Aneta" w:date="2019-09-27T13:37:00Z">
              <w:r w:rsidRPr="00A60B90" w:rsidDel="00077307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Pr="00A60B90" w:rsidDel="00077307">
                <w:rPr>
                  <w:rFonts w:ascii="Arial" w:hAnsi="Arial" w:cs="Arial"/>
                  <w:sz w:val="20"/>
                  <w:szCs w:val="20"/>
                </w:rPr>
                <w:delText xml:space="preserve"> projekty niespełniające kryterium kierowane są do poprawy lub uzupełnienia.</w:delText>
              </w:r>
            </w:del>
          </w:p>
          <w:p w:rsidR="00077307" w:rsidRDefault="00B5152D" w:rsidP="00BB4FDD">
            <w:pPr>
              <w:spacing w:after="0" w:line="240" w:lineRule="auto"/>
              <w:jc w:val="center"/>
              <w:rPr>
                <w:ins w:id="130" w:author="Bogiel Aneta" w:date="2019-09-27T13:37:00Z"/>
                <w:rFonts w:ascii="Arial" w:hAnsi="Arial" w:cs="Arial"/>
                <w:sz w:val="20"/>
                <w:szCs w:val="20"/>
              </w:rPr>
            </w:pPr>
            <w:ins w:id="131" w:author="Bogiel Aneta" w:date="2019-09-27T13:40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</w:ins>
            <w:ins w:id="132" w:author="Bogiel Aneta" w:date="2019-09-27T13:37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>rojekty pozakonkursowe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 xml:space="preserve">niespełniające kryteriów </w:t>
              </w:r>
            </w:ins>
            <w:ins w:id="133" w:author="Bogiel Aneta" w:date="2019-09-27T13:38:00Z"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>merytorycznych</w:t>
              </w:r>
            </w:ins>
            <w:ins w:id="134" w:author="Bogiel Aneta" w:date="2019-09-27T13:37:00Z"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 xml:space="preserve"> kierowane są do </w:t>
              </w:r>
            </w:ins>
            <w:ins w:id="135" w:author="Bogiel Aneta" w:date="2019-09-27T13:38:00Z"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 xml:space="preserve">maksymalnie dwukrotnej </w:t>
              </w:r>
            </w:ins>
            <w:ins w:id="136" w:author="Bogiel Aneta" w:date="2019-09-27T13:37:00Z">
              <w:r w:rsidR="00077307" w:rsidRPr="00AC3A5F">
                <w:rPr>
                  <w:rFonts w:ascii="Arial" w:hAnsi="Arial" w:cs="Arial"/>
                  <w:sz w:val="20"/>
                  <w:szCs w:val="20"/>
                </w:rPr>
                <w:t>poprawy lub uzupełnienia</w:t>
              </w:r>
            </w:ins>
            <w:ins w:id="137" w:author="Bogiel Aneta" w:date="2019-09-27T14:42:00Z">
              <w:r w:rsidR="003057F2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38" w:author="Bogiel Aneta" w:date="2019-09-17T11:37:00Z">
              <w:r w:rsidRPr="008512C0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Adekwatność doboru i opisu rezultatów realizacji projektu</w:t>
            </w:r>
            <w:r w:rsidRPr="00A60B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Oceniana będzie trafność wyboru i opisu wskaźników, które będzie realizował projekt, tj.: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adekwatność doboru wskaźników do celu szczegółowego</w:t>
            </w:r>
            <w:ins w:id="139" w:author="Ziółkowski Piotr" w:date="2019-09-13T09:21:00Z">
              <w:r w:rsidR="006A0652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del w:id="140" w:author="Ziółkowski Piotr" w:date="2019-09-13T09:21:00Z">
              <w:r w:rsidRPr="00A60B90" w:rsidDel="006A0652">
                <w:rPr>
                  <w:rFonts w:ascii="Arial" w:hAnsi="Arial" w:cs="Arial"/>
                  <w:sz w:val="20"/>
                  <w:szCs w:val="20"/>
                </w:rPr>
                <w:delText xml:space="preserve"> oraz do </w:delText>
              </w:r>
            </w:del>
            <w:ins w:id="141" w:author="Ziółkowski Piotr" w:date="2019-09-13T09:21:00Z">
              <w:r w:rsidR="006A065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A60B90">
              <w:rPr>
                <w:rFonts w:ascii="Arial" w:hAnsi="Arial" w:cs="Arial"/>
                <w:sz w:val="20"/>
                <w:szCs w:val="20"/>
              </w:rPr>
              <w:t>grupy docelowej</w:t>
            </w:r>
            <w:ins w:id="142" w:author="Ziółkowski Piotr" w:date="2019-09-13T09:21:00Z">
              <w:r w:rsidR="006A0652">
                <w:rPr>
                  <w:rFonts w:ascii="Arial" w:hAnsi="Arial" w:cs="Arial"/>
                  <w:sz w:val="20"/>
                  <w:szCs w:val="20"/>
                </w:rPr>
                <w:t xml:space="preserve"> i</w:t>
              </w:r>
            </w:ins>
            <w:del w:id="143" w:author="Ziółkowski Piotr" w:date="2019-09-13T09:21:00Z">
              <w:r w:rsidRPr="00A60B90" w:rsidDel="006A0652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  <w:r w:rsidRPr="00A60B90">
              <w:rPr>
                <w:rFonts w:ascii="Arial" w:hAnsi="Arial" w:cs="Arial"/>
                <w:sz w:val="20"/>
                <w:szCs w:val="20"/>
              </w:rPr>
              <w:t xml:space="preserve"> </w:t>
            </w:r>
            <w:del w:id="144" w:author="Ziółkowski Piotr" w:date="2019-09-13T09:21:00Z">
              <w:r w:rsidRPr="00A60B90" w:rsidDel="006A0652">
                <w:rPr>
                  <w:rFonts w:ascii="Arial" w:hAnsi="Arial" w:cs="Arial"/>
                  <w:sz w:val="20"/>
                  <w:szCs w:val="20"/>
                </w:rPr>
                <w:delText xml:space="preserve">do </w:delText>
              </w:r>
            </w:del>
            <w:r w:rsidRPr="00A60B90">
              <w:rPr>
                <w:rFonts w:ascii="Arial" w:hAnsi="Arial" w:cs="Arial"/>
                <w:sz w:val="20"/>
                <w:szCs w:val="20"/>
              </w:rPr>
              <w:t>charakteru projektu (uwzględnienie we wskaźnikach zakresu rzeczowego</w:t>
            </w:r>
            <w:ins w:id="145" w:author="Ziółkowski Piotr" w:date="2019-09-13T09:25:00Z">
              <w:r w:rsidR="000862E2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del w:id="146" w:author="Ziółkowski Piotr" w:date="2019-09-13T09:25:00Z">
              <w:r w:rsidRPr="00A60B90" w:rsidDel="000862E2">
                <w:rPr>
                  <w:rFonts w:ascii="Arial" w:hAnsi="Arial" w:cs="Arial"/>
                  <w:sz w:val="20"/>
                  <w:szCs w:val="20"/>
                </w:rPr>
                <w:delText xml:space="preserve"> i</w:delText>
              </w:r>
            </w:del>
            <w:r w:rsidRPr="00A60B90">
              <w:rPr>
                <w:rFonts w:ascii="Arial" w:hAnsi="Arial" w:cs="Arial"/>
                <w:sz w:val="20"/>
                <w:szCs w:val="20"/>
              </w:rPr>
              <w:t xml:space="preserve"> charakteru projektu oraz czy mierzą cele projektu);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realność osiągnięcia wskaźników w kontekście wartości projektu, potencjału finansowego, technicznego i kadrowego Wnioskodawcy, okresu realizacji projektu, ewentualnie innych, istotnych czynników wpływających na realizację projektu;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B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sposób i częstotliwość pomiaru wskaźników oraz źródła ich pomiaru;</w:t>
            </w:r>
          </w:p>
          <w:p w:rsidR="00A60B90" w:rsidRPr="006A69BE" w:rsidRDefault="00A60B90" w:rsidP="00BB4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B90">
              <w:rPr>
                <w:rFonts w:ascii="Arial" w:eastAsia="Times New Roman" w:hAnsi="Arial" w:cs="Arial"/>
                <w:sz w:val="20"/>
                <w:szCs w:val="20"/>
              </w:rPr>
              <w:t>czy projekt realizuje wskaźniki z ram wykonania.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47" w:author="Bogiel Aneta" w:date="2019-09-27T14:48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 xml:space="preserve">niespełniające kryteriów merytorycznych kierowane są do maksymalnie dwukrotnej poprawy lub uzupełnienia. </w:t>
              </w:r>
            </w:ins>
            <w:del w:id="148" w:author="Bogiel Aneta" w:date="2019-09-27T14:48:00Z">
              <w:r w:rsidR="00A60B90"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="00A60B90"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projekty niespełniające kryterium kierowane są do poprawy lub uzupełnienia.</w:delText>
              </w:r>
            </w:del>
            <w:ins w:id="149" w:author="Bogiel Aneta" w:date="2019-09-17T11:37:00Z">
              <w:r w:rsidR="002845D7" w:rsidRPr="008512C0">
                <w:rPr>
                  <w:rFonts w:ascii="Arial" w:eastAsia="Times New Roman" w:hAnsi="Arial" w:cs="Arial"/>
                  <w:sz w:val="20"/>
                  <w:szCs w:val="20"/>
                </w:rPr>
                <w:t xml:space="preserve">W przypadku braku poprawy lub uzupełnienia projektu w </w:t>
              </w:r>
              <w:r w:rsidR="002845D7" w:rsidRPr="008512C0">
                <w:rPr>
                  <w:rFonts w:ascii="Arial" w:eastAsia="Times New Roman" w:hAnsi="Arial" w:cs="Arial"/>
                  <w:sz w:val="20"/>
                  <w:szCs w:val="20"/>
                </w:rPr>
                <w:lastRenderedPageBreak/>
                <w:t>wyznaczonym terminie wniosek jest od</w:t>
              </w:r>
              <w:r w:rsidR="002845D7">
                <w:rPr>
                  <w:rFonts w:ascii="Arial" w:eastAsia="Times New Roman" w:hAnsi="Arial" w:cs="Arial"/>
                  <w:sz w:val="20"/>
                  <w:szCs w:val="20"/>
                </w:rPr>
                <w:t>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Adekwatność doboru grupy docelowej objętej wsparciem w projekcie.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uzasadnienie wyboru grupy docelowej, jej potrzeb i oczekiwań;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wielkość i struktura grupy docelowej (w tym udział osób z niepełno sprawnościami, udział osób doświadczających wykluczenia z więcej niż jednego powodu);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barier, na które napotykają uczestnicy projektu;</w:t>
            </w:r>
          </w:p>
          <w:p w:rsidR="00A60B90" w:rsidRPr="006A69BE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przeprowadzania naboru do udziału w projekcie (kryteria rekrutacji, działania motywujące do udziału w projekcie).</w:t>
            </w:r>
          </w:p>
        </w:tc>
        <w:tc>
          <w:tcPr>
            <w:tcW w:w="982" w:type="pct"/>
            <w:shd w:val="clear" w:color="auto" w:fill="auto"/>
          </w:tcPr>
          <w:p w:rsidR="00AC3A5F" w:rsidRDefault="00A60B90" w:rsidP="00BB4FDD">
            <w:pPr>
              <w:spacing w:after="0" w:line="240" w:lineRule="auto"/>
              <w:jc w:val="center"/>
              <w:rPr>
                <w:ins w:id="150" w:author="Bogiel Aneta" w:date="2019-09-27T14:48:00Z"/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 10/6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51" w:author="Bogiel Aneta" w:date="2019-09-27T14:48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del w:id="152" w:author="Bogiel Aneta" w:date="2019-09-27T14:48:00Z">
              <w:r w:rsidR="00A60B90"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="00A60B90"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projekty niespełniające kryterium kierowane są do poprawy lub uzupełnienia.</w:delText>
              </w:r>
            </w:del>
            <w:ins w:id="153" w:author="Bogiel Aneta" w:date="2019-09-17T11:38:00Z">
              <w:r w:rsidR="002845D7" w:rsidRPr="008512C0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</w:t>
              </w:r>
              <w:r w:rsidR="002845D7">
                <w:rPr>
                  <w:rFonts w:ascii="Arial" w:eastAsia="Times New Roman" w:hAnsi="Arial" w:cs="Arial"/>
                  <w:sz w:val="20"/>
                  <w:szCs w:val="20"/>
                </w:rPr>
                <w:t>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opisanej analizy ryzyka nieosiągnięcia założeń projektu.</w:t>
            </w:r>
            <w:r w:rsidRPr="00A60B9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opisu sytuacji, których wystąpienie utrudni lub uniemożliwi osiągnięcie wartości docelowej wskaźników rezultatu;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sposobu identyfikacji wystąpienia takich sytuacji (zajścia ryzyka);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wyboru działań, które zostaną podjęte, aby zapobiec wystąpieniu ryzyka i jakie będą mogły zostać podjęte, aby zminimalizować skutki wystąpienia ryzyka.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AC3A5F" w:rsidRDefault="00A60B90" w:rsidP="00AC3A5F">
            <w:pPr>
              <w:spacing w:after="0" w:line="240" w:lineRule="auto"/>
              <w:jc w:val="center"/>
              <w:rPr>
                <w:ins w:id="154" w:author="Bogiel Aneta" w:date="2019-09-27T14:48:00Z"/>
                <w:rFonts w:ascii="Arial" w:hAnsi="Arial" w:cs="Arial"/>
                <w:sz w:val="20"/>
                <w:szCs w:val="20"/>
              </w:rPr>
            </w:pPr>
            <w:del w:id="155" w:author="Bogiel Aneta" w:date="2019-09-27T14:49:00Z">
              <w:r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</w:del>
            <w:del w:id="156" w:author="Bogiel Aneta" w:date="2019-09-17T11:39:00Z"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  <w:del w:id="157" w:author="Bogiel Aneta" w:date="2019-09-27T14:49:00Z"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br/>
                <w:delText>z wyłączeniem projektów, których wnioskowana kwota dofinansowania nie przekracza 2 mln zł dla których kryterium nie ma zastosowania</w:delText>
              </w:r>
            </w:del>
            <w:del w:id="158" w:author="Bogiel Aneta" w:date="2019-09-17T11:39:00Z"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delText>,</w:delText>
              </w:r>
            </w:del>
            <w:del w:id="159" w:author="Bogiel Aneta" w:date="2019-09-27T14:49:00Z"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projekty niespełniające kryterium kierowane są do poprawy lub uzupełnienia.</w:delText>
              </w:r>
            </w:del>
            <w:ins w:id="160" w:author="Bogiel Aneta" w:date="2019-09-27T14:48:00Z">
              <w:r w:rsidR="00AC3A5F"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</w:t>
              </w:r>
              <w:r w:rsidR="00AC3A5F" w:rsidRPr="00AC3A5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pozakonkursowe</w:t>
              </w:r>
              <w:r w:rsidR="00AC3A5F" w:rsidRPr="00AC3A5F">
                <w:rPr>
                  <w:rFonts w:ascii="Arial" w:hAnsi="Arial" w:cs="Arial"/>
                  <w:sz w:val="20"/>
                  <w:szCs w:val="20"/>
                </w:rPr>
                <w:t xml:space="preserve"> niespełniające kryteriów merytorycznych kierowane są do maksymalnie dwukrotnej poprawy lub uzupełnienia</w:t>
              </w:r>
              <w:r w:rsidR="00AC3A5F">
                <w:rPr>
                  <w:rFonts w:ascii="Arial" w:hAnsi="Arial" w:cs="Arial"/>
                  <w:sz w:val="20"/>
                  <w:szCs w:val="20"/>
                </w:rPr>
                <w:t xml:space="preserve"> (</w:t>
              </w:r>
            </w:ins>
            <w:ins w:id="161" w:author="Bogiel Aneta" w:date="2019-09-27T14:49:00Z">
              <w:r w:rsidR="00AC3A5F" w:rsidRPr="00A60B90">
                <w:rPr>
                  <w:rFonts w:ascii="Arial" w:hAnsi="Arial" w:cs="Arial"/>
                  <w:sz w:val="20"/>
                  <w:szCs w:val="20"/>
                </w:rPr>
                <w:t>z wyłączeniem projektów, których wnioskowana kwota dofinansowania nie przekracza 2 mln zł dla których kryterium nie ma zastosowania</w:t>
              </w:r>
              <w:r w:rsidR="00AC3A5F">
                <w:rPr>
                  <w:rFonts w:ascii="Arial" w:hAnsi="Arial" w:cs="Arial"/>
                  <w:sz w:val="20"/>
                  <w:szCs w:val="20"/>
                </w:rPr>
                <w:t>).</w:t>
              </w:r>
            </w:ins>
          </w:p>
          <w:p w:rsidR="00AC3A5F" w:rsidRDefault="00AC3A5F" w:rsidP="00BB4FDD">
            <w:pPr>
              <w:spacing w:after="0" w:line="240" w:lineRule="auto"/>
              <w:jc w:val="center"/>
              <w:rPr>
                <w:ins w:id="162" w:author="Bogiel Aneta" w:date="2019-09-17T11:38:00Z"/>
                <w:rFonts w:ascii="Arial" w:hAnsi="Arial" w:cs="Arial"/>
                <w:sz w:val="20"/>
                <w:szCs w:val="20"/>
              </w:rPr>
            </w:pPr>
          </w:p>
          <w:p w:rsidR="00A60B90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63" w:author="Bogiel Aneta" w:date="2019-09-17T11:38:00Z">
              <w:r w:rsidRPr="008512C0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NIE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(wyłącznie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>w odniesieniu do projektów konkursowych, których wnioskowana kwota dofinanso</w:t>
            </w: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 xml:space="preserve">wania jest równa albo przekracza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>2 mln zł)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(wyłącznie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 xml:space="preserve">w odniesieniu do projektów pozakonkursowych, których wnioskowana kwota dofinansowania jest równa albo </w:t>
            </w: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przekracza 2 mln zł)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Spójność zadań przewidzianych do realizacji w ramach projektu oraz trafność doboru i opisu zadań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uzasadnienia potrzeby realizacji zadań;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planowanego sposobu realizacji zadań, w tym racjonalność harmonogramu działań (podział zadań na etapy, logiczność i chronologia działań</w:t>
            </w:r>
            <w:ins w:id="164" w:author="Ziółkowski Piotr" w:date="2019-09-13T10:11:00Z">
              <w:r w:rsidR="00001D6E">
                <w:rPr>
                  <w:rFonts w:ascii="Arial" w:hAnsi="Arial" w:cs="Arial"/>
                  <w:sz w:val="20"/>
                  <w:szCs w:val="20"/>
                </w:rPr>
                <w:t>)</w:t>
              </w:r>
            </w:ins>
            <w:r w:rsidRPr="00A60B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 realizacji zasady równości szans i niedyskryminacji, w tym dostępności dla osób z niepełnosprawnościami;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określenia wartości wskaźników realizacji właściwego celu szczegółowego RPO WM 2014-2020 lub innych wskaźników określonych we wniosku o dofinansowanie, które zostaną osiągnięte w ramach zadań;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sposobu, w jaki zostanie zachowana trwałość rezultatów projektu (o ile dotyczy);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opis uzasadnienia wyboru partnerów do realizacji poszczególnych zadań (o ile dotyczy);</w:t>
            </w:r>
          </w:p>
          <w:p w:rsidR="00A60B90" w:rsidRPr="00A60B90" w:rsidDel="00744DE5" w:rsidRDefault="00A60B90" w:rsidP="00BB4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del w:id="165" w:author="Frątczak Marzena" w:date="2019-09-17T12:45:00Z"/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doboru wskaźników dla rozliczenia kwot ryczałtowych i dokumentów potwierdzających ich wykonanie (o ile dotyczy).</w:t>
            </w:r>
          </w:p>
          <w:p w:rsidR="00A60B90" w:rsidRPr="00744DE5" w:rsidRDefault="00A60B90" w:rsidP="00BB4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20/12</w:t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66" w:author="Bogiel Aneta" w:date="2019-09-27T14:49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del w:id="167" w:author="Bogiel Aneta" w:date="2019-09-27T14:49:00Z">
              <w:r w:rsidR="00A60B90"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="00A60B90"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projekty niespełniające kryterium kierowane są do poprawy lub uzupełnienia.</w:delText>
              </w:r>
            </w:del>
            <w:ins w:id="168" w:author="Bogiel Aneta" w:date="2019-09-17T11:39:00Z">
              <w:r w:rsidR="002845D7" w:rsidRPr="008512C0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</w:t>
              </w:r>
              <w:r w:rsidR="002845D7">
                <w:rPr>
                  <w:rFonts w:ascii="Arial" w:eastAsia="Times New Roman" w:hAnsi="Arial" w:cs="Arial"/>
                  <w:sz w:val="20"/>
                  <w:szCs w:val="20"/>
                </w:rPr>
                <w:t>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Potencjał finansowy, kadrowy i techniczny Wnioskodawcy oraz partnerów projektu (o ile dotyczy).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zasoby finansowe, jakie wniesie do projektu Wnioskodawca i partnerzy (o ile dotyczy);</w:t>
            </w:r>
          </w:p>
          <w:p w:rsidR="00A60B90" w:rsidRPr="00A60B90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potencjał kadrowy Wnioskodawcy i partnerów (o ile dotyczy) i sposób jego wykorzystania w ramach projektu (kluczowe osoby, które zostaną zaangażowane do realizacji projektu oraz ich planowanej funkcji w projekcie);</w:t>
            </w:r>
          </w:p>
          <w:p w:rsidR="00A60B90" w:rsidRPr="006A69BE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potencjał techniczny, w tym sprzętowy i warunki lokalowe Wnioskodawcy i partnerów (o ile dotyczy) i sposób jego wykorzystania </w:t>
            </w:r>
            <w:del w:id="169" w:author="Frątczak Marzena" w:date="2019-09-17T12:45:00Z">
              <w:r w:rsidR="006A69BE" w:rsidDel="00744DE5">
                <w:rPr>
                  <w:rFonts w:ascii="Arial" w:hAnsi="Arial" w:cs="Arial"/>
                  <w:sz w:val="20"/>
                  <w:szCs w:val="20"/>
                </w:rPr>
                <w:br/>
              </w:r>
            </w:del>
            <w:r w:rsidRPr="00A60B90">
              <w:rPr>
                <w:rFonts w:ascii="Arial" w:hAnsi="Arial" w:cs="Arial"/>
                <w:sz w:val="20"/>
                <w:szCs w:val="20"/>
              </w:rPr>
              <w:t>w ramach projektu.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AC3A5F" w:rsidDel="00AC3A5F" w:rsidRDefault="00A60B90" w:rsidP="00BB4FDD">
            <w:pPr>
              <w:spacing w:after="0" w:line="240" w:lineRule="auto"/>
              <w:jc w:val="center"/>
              <w:rPr>
                <w:del w:id="170" w:author="Bogiel Aneta" w:date="2019-09-27T14:50:00Z"/>
                <w:rFonts w:ascii="Arial" w:hAnsi="Arial" w:cs="Arial"/>
                <w:sz w:val="20"/>
                <w:szCs w:val="20"/>
              </w:rPr>
            </w:pPr>
            <w:del w:id="171" w:author="Bogiel Aneta" w:date="2019-09-27T14:50:00Z">
              <w:r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delText>,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br/>
                <w:delText>projekty niespełniające kryterium kierowane są do poprawy lub uzupełnienia.</w:delText>
              </w:r>
            </w:del>
            <w:ins w:id="172" w:author="Bogiel Aneta" w:date="2019-09-27T14:53:00Z">
              <w:r w:rsidR="00AC3A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173" w:author="Bogiel Aneta" w:date="2019-09-27T14:50:00Z">
              <w:r w:rsidR="00AC3A5F"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="00AC3A5F"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  <w:r w:rsidR="00AC3A5F"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</w:p>
          <w:p w:rsidR="00F625EC" w:rsidRDefault="002845D7" w:rsidP="00BB4FDD">
            <w:pPr>
              <w:spacing w:after="0" w:line="240" w:lineRule="auto"/>
              <w:jc w:val="center"/>
              <w:rPr>
                <w:ins w:id="174" w:author="Bogiel Aneta" w:date="2019-09-17T11:40:00Z"/>
                <w:rFonts w:ascii="Arial" w:eastAsia="Times New Roman" w:hAnsi="Arial" w:cs="Arial"/>
                <w:sz w:val="20"/>
                <w:szCs w:val="20"/>
              </w:rPr>
            </w:pPr>
            <w:ins w:id="175" w:author="Bogiel Aneta" w:date="2019-09-17T11:39:00Z">
              <w:r w:rsidRPr="002845D7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odrzucany na etapie oceny merytorycznej.</w:t>
              </w:r>
            </w:ins>
          </w:p>
          <w:p w:rsidR="002845D7" w:rsidRDefault="002845D7" w:rsidP="00BB4FDD">
            <w:pPr>
              <w:spacing w:after="0" w:line="240" w:lineRule="auto"/>
              <w:jc w:val="center"/>
              <w:rPr>
                <w:ins w:id="176" w:author="Bogiel Aneta" w:date="2019-09-17T11:40:00Z"/>
                <w:rFonts w:ascii="Arial" w:eastAsia="Times New Roman" w:hAnsi="Arial" w:cs="Arial"/>
                <w:sz w:val="20"/>
                <w:szCs w:val="20"/>
              </w:rPr>
            </w:pP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Doświadczenie Wnioskodawcy i partnerów (o ile dotyczy).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Adekwatność doświadczenia będzie oceniane w kontekście dotychczasowej działalności i możliwości weryfikacji rezultatów tej działalności, która była lub jest prowadzona: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na rzecz grupy docelowej, do której kierowane będzie wsparcie przewidziane w ramach projektu;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na określonym terytorium, którego dotyczyć będzie realizacja projektu.</w:t>
            </w:r>
          </w:p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Oceniana będzie 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adekwatność opisu instytucji, które mogą potwierdzić potencjał społeczny Wnioskodawcy </w:t>
            </w:r>
            <w:r w:rsidR="006A69BE">
              <w:rPr>
                <w:rFonts w:ascii="Arial" w:hAnsi="Arial" w:cs="Arial"/>
                <w:sz w:val="20"/>
                <w:szCs w:val="20"/>
              </w:rPr>
              <w:t>i partnerów (o ile dotyczy).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A60B90" w:rsidRDefault="00A60B90" w:rsidP="00BB4FDD">
            <w:pPr>
              <w:spacing w:after="0" w:line="240" w:lineRule="auto"/>
              <w:jc w:val="center"/>
              <w:rPr>
                <w:ins w:id="177" w:author="Bogiel Aneta" w:date="2019-09-17T11:40:00Z"/>
                <w:rFonts w:ascii="Arial" w:hAnsi="Arial" w:cs="Arial"/>
                <w:sz w:val="20"/>
                <w:szCs w:val="20"/>
              </w:rPr>
            </w:pPr>
            <w:del w:id="178" w:author="Bogiel Aneta" w:date="2019-09-17T11:40:00Z">
              <w:r w:rsidRPr="00A60B90" w:rsidDel="002845D7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Pr="00A60B90" w:rsidDel="002845D7">
                <w:rPr>
                  <w:rFonts w:ascii="Arial" w:hAnsi="Arial" w:cs="Arial"/>
                  <w:b/>
                  <w:sz w:val="20"/>
                  <w:szCs w:val="20"/>
                </w:rPr>
                <w:br/>
              </w:r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delText xml:space="preserve">kryterium może zostać wyłączone </w:delText>
              </w:r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br/>
                <w:delText xml:space="preserve">ze stosowania </w:delText>
              </w:r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br/>
                <w:delText xml:space="preserve">w ramach danego naboru uchwałą Komitetu </w:delText>
              </w:r>
              <w:r w:rsidRPr="00A60B90" w:rsidDel="002845D7">
                <w:rPr>
                  <w:rFonts w:ascii="Arial" w:hAnsi="Arial" w:cs="Arial"/>
                  <w:sz w:val="20"/>
                  <w:szCs w:val="20"/>
                </w:rPr>
                <w:lastRenderedPageBreak/>
                <w:delText>Monitorującego RPO WM 2014-2020 na uzasadniony wniosek właściwej instytucji, która będzie organizowała ten nabór.</w:delText>
              </w:r>
            </w:del>
          </w:p>
          <w:p w:rsidR="00AC3A5F" w:rsidRDefault="00AC3A5F" w:rsidP="00BB4FDD">
            <w:pPr>
              <w:spacing w:after="0" w:line="240" w:lineRule="auto"/>
              <w:jc w:val="center"/>
              <w:rPr>
                <w:ins w:id="179" w:author="Bogiel Aneta" w:date="2019-09-27T14:51:00Z"/>
                <w:rFonts w:ascii="Arial" w:hAnsi="Arial" w:cs="Arial"/>
                <w:b/>
                <w:sz w:val="20"/>
                <w:szCs w:val="20"/>
              </w:rPr>
            </w:pPr>
            <w:ins w:id="180" w:author="Bogiel Aneta" w:date="2019-09-27T14:50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81" w:author="Bogiel Aneta" w:date="2019-09-17T11:40:00Z">
              <w:r w:rsidRPr="002845D7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 lub Nie dotyczy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zarządzania projektem.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Oceniana będzie adekwatność sposobu zarządzania projektem do zakresu zadań w projekcie, tj.: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liczebność personelu, w tym w szczególności personelu kluczowego;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czytelność struktury zarządzania, podział obowiązków i odpowiedzialności;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podejmowania decyzji i sposób komunikacji;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udział partnerów w zarządzaniu projektem (w przypadku projektów partnerskich);</w:t>
            </w:r>
          </w:p>
          <w:p w:rsidR="00A60B90" w:rsidRPr="006A69BE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monitorowanie realizacji projektu.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AC3A5F" w:rsidRDefault="00A60B90" w:rsidP="00BB4FDD">
            <w:pPr>
              <w:spacing w:after="0" w:line="240" w:lineRule="auto"/>
              <w:jc w:val="center"/>
              <w:rPr>
                <w:ins w:id="182" w:author="Bogiel Aneta" w:date="2019-09-27T14:55:00Z"/>
                <w:rFonts w:ascii="Arial" w:hAnsi="Arial" w:cs="Arial"/>
                <w:sz w:val="20"/>
                <w:szCs w:val="20"/>
              </w:rPr>
            </w:pPr>
            <w:del w:id="183" w:author="Bogiel Aneta" w:date="2019-09-27T14:55:00Z">
              <w:r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delText>W przypadku projektów pozakonkursowych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, 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br/>
                <w:delText>projekty niespełniające kryterium kierowane są do poprawy lub uzupełnienia.</w:delText>
              </w:r>
            </w:del>
          </w:p>
          <w:p w:rsidR="00AC3A5F" w:rsidRDefault="00AC3A5F" w:rsidP="00BB4FDD">
            <w:pPr>
              <w:spacing w:after="0" w:line="240" w:lineRule="auto"/>
              <w:jc w:val="center"/>
              <w:rPr>
                <w:ins w:id="184" w:author="Bogiel Aneta" w:date="2019-09-27T14:55:00Z"/>
                <w:rFonts w:ascii="Arial" w:hAnsi="Arial" w:cs="Arial"/>
                <w:sz w:val="20"/>
                <w:szCs w:val="20"/>
              </w:rPr>
            </w:pPr>
            <w:ins w:id="185" w:author="Bogiel Aneta" w:date="2019-09-27T14:55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</w:ins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86" w:author="Bogiel Aneta" w:date="2019-09-17T11:41:00Z">
              <w:r w:rsidRPr="002845D7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rPr>
          <w:trHeight w:val="269"/>
        </w:trPr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Efektywność kosztowa projektu i prawidłowość </w:t>
            </w: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sporządzenia budżetu.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niezbędność zaplanowanych wydatków w kontekście zaplanowanych zadań i celu projektu;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zgodność ze standardem i cenami rynkowymi określonymi w Regulaminie konkursu lub określonymi w Wezwaniu do złożenia wniosku o dofinansowanie projektu pozakonkursowego;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kwalifikowalność wydatków;</w:t>
            </w:r>
          </w:p>
          <w:p w:rsidR="00A60B90" w:rsidDel="002757EE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del w:id="187" w:author="Frątczak Marzena" w:date="2019-09-17T12:44:00Z"/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racjonalność i efektywność wydatków projektu;</w:t>
            </w:r>
          </w:p>
          <w:p w:rsidR="002757EE" w:rsidRPr="00A60B90" w:rsidRDefault="002757EE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ins w:id="188" w:author="Frątczak Marzena" w:date="2019-09-17T12:44:00Z"/>
                <w:rFonts w:ascii="Arial" w:hAnsi="Arial" w:cs="Arial"/>
                <w:sz w:val="20"/>
                <w:szCs w:val="20"/>
              </w:rPr>
            </w:pPr>
          </w:p>
          <w:p w:rsidR="00A60B90" w:rsidRPr="002757EE" w:rsidDel="002845D7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425"/>
              <w:contextualSpacing/>
              <w:jc w:val="center"/>
              <w:rPr>
                <w:del w:id="189" w:author="Bogiel Aneta" w:date="2019-09-17T11:45:00Z"/>
                <w:rFonts w:ascii="Arial" w:hAnsi="Arial" w:cs="Arial"/>
                <w:sz w:val="20"/>
                <w:szCs w:val="20"/>
              </w:rPr>
            </w:pPr>
            <w:r w:rsidRPr="002757EE">
              <w:rPr>
                <w:rFonts w:ascii="Arial" w:hAnsi="Arial" w:cs="Arial"/>
                <w:sz w:val="20"/>
                <w:szCs w:val="20"/>
              </w:rPr>
              <w:t>poprawność uzasadnienia wydatków w ramach kwot ryczałtowych (o ile dotyczy).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A60B90" w:rsidRDefault="00A60B90" w:rsidP="00BB4FDD">
            <w:pPr>
              <w:spacing w:after="0" w:line="240" w:lineRule="auto"/>
              <w:jc w:val="center"/>
              <w:rPr>
                <w:ins w:id="190" w:author="Bogiel Aneta" w:date="2019-09-27T14:55:00Z"/>
                <w:rFonts w:ascii="Arial" w:hAnsi="Arial" w:cs="Arial"/>
                <w:b/>
                <w:sz w:val="20"/>
                <w:szCs w:val="20"/>
              </w:rPr>
            </w:pPr>
            <w:del w:id="191" w:author="Bogiel Aneta" w:date="2019-09-27T14:55:00Z">
              <w:r w:rsidRPr="00A60B90" w:rsidDel="00AC3A5F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delText>Projekty pozakonkursowe</w:delText>
              </w:r>
              <w:r w:rsidRPr="00A60B90" w:rsidDel="00AC3A5F">
                <w:rPr>
                  <w:rFonts w:ascii="Arial" w:hAnsi="Arial" w:cs="Arial"/>
                  <w:sz w:val="20"/>
                  <w:szCs w:val="20"/>
                </w:rPr>
                <w:delText xml:space="preserve"> niespełniające kryterium kierowane są do poprawy lub uzupełnienia.</w:delText>
              </w:r>
            </w:del>
          </w:p>
          <w:p w:rsidR="00AC3A5F" w:rsidRDefault="00AC3A5F" w:rsidP="00BB4FDD">
            <w:pPr>
              <w:spacing w:after="0" w:line="240" w:lineRule="auto"/>
              <w:jc w:val="center"/>
              <w:rPr>
                <w:ins w:id="192" w:author="Bogiel Aneta" w:date="2019-09-17T11:42:00Z"/>
                <w:rFonts w:ascii="Arial" w:hAnsi="Arial" w:cs="Arial"/>
                <w:sz w:val="20"/>
                <w:szCs w:val="20"/>
              </w:rPr>
            </w:pPr>
            <w:ins w:id="193" w:author="Bogiel Aneta" w:date="2019-09-27T14:55:00Z">
              <w:r w:rsidRPr="00AC3A5F">
                <w:rPr>
                  <w:rFonts w:ascii="Arial" w:hAnsi="Arial" w:cs="Arial"/>
                  <w:b/>
                  <w:sz w:val="20"/>
                  <w:szCs w:val="20"/>
                </w:rPr>
                <w:t xml:space="preserve">Projekty pozakonkursowe </w:t>
              </w:r>
              <w:r w:rsidRPr="00AC3A5F">
                <w:rPr>
                  <w:rFonts w:ascii="Arial" w:hAnsi="Arial" w:cs="Arial"/>
                  <w:sz w:val="20"/>
                  <w:szCs w:val="20"/>
                </w:rPr>
                <w:t>niespełniające kryteriów merytorycznych kierowane są do maksymalnie dwukrotnej poprawy lub uzupełnienia.</w:t>
              </w:r>
            </w:ins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ins w:id="194" w:author="Bogiel Aneta" w:date="2019-09-17T11:42:00Z">
              <w:r w:rsidRPr="002845D7">
                <w:rPr>
                  <w:rFonts w:ascii="Arial" w:eastAsia="Times New Roman" w:hAnsi="Arial" w:cs="Arial"/>
                  <w:sz w:val="20"/>
                  <w:szCs w:val="20"/>
                </w:rPr>
                <w:t>W przypadku braku poprawy lub uzupełnienia projektu w wyznaczonym terminie wniosek jest odrzucany na etapie oceny merytorycznej.</w:t>
              </w:r>
            </w:ins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E55F3F" w:rsidRDefault="00E55F3F" w:rsidP="00BB4FDD">
      <w:pPr>
        <w:pStyle w:val="Nagwek2"/>
        <w:spacing w:before="0" w:after="0" w:line="240" w:lineRule="auto"/>
        <w:ind w:left="-142"/>
        <w:rPr>
          <w:ins w:id="195" w:author="Bogiel Aneta" w:date="2019-09-23T09:06:00Z"/>
          <w:rFonts w:ascii="Arial" w:hAnsi="Arial" w:cs="Arial"/>
          <w:i w:val="0"/>
          <w:iCs w:val="0"/>
          <w:sz w:val="20"/>
          <w:szCs w:val="20"/>
          <w:lang w:val="pl-PL" w:eastAsia="pl-PL"/>
        </w:rPr>
      </w:pPr>
    </w:p>
    <w:p w:rsidR="00A60B90" w:rsidRPr="00A60B90" w:rsidRDefault="00E55F3F" w:rsidP="00BB4FDD">
      <w:pPr>
        <w:pStyle w:val="Nagwek2"/>
        <w:spacing w:before="0" w:after="0" w:line="240" w:lineRule="auto"/>
        <w:ind w:left="-142"/>
        <w:rPr>
          <w:rFonts w:ascii="Arial" w:hAnsi="Arial" w:cs="Arial"/>
          <w:i w:val="0"/>
          <w:iCs w:val="0"/>
          <w:sz w:val="20"/>
          <w:szCs w:val="20"/>
          <w:lang w:val="pl-PL" w:eastAsia="pl-PL"/>
        </w:rPr>
      </w:pPr>
      <w:ins w:id="196" w:author="Bogiel Aneta" w:date="2019-09-23T09:06:00Z">
        <w:r>
          <w:rPr>
            <w:rFonts w:ascii="Arial" w:hAnsi="Arial" w:cs="Arial"/>
            <w:i w:val="0"/>
            <w:iCs w:val="0"/>
            <w:sz w:val="20"/>
            <w:szCs w:val="20"/>
            <w:lang w:val="pl-PL" w:eastAsia="pl-PL"/>
          </w:rPr>
          <w:br w:type="column"/>
        </w:r>
      </w:ins>
      <w:r w:rsidR="00A60B90">
        <w:rPr>
          <w:rFonts w:ascii="Arial" w:hAnsi="Arial" w:cs="Arial"/>
          <w:i w:val="0"/>
          <w:iCs w:val="0"/>
          <w:sz w:val="20"/>
          <w:szCs w:val="20"/>
          <w:lang w:val="pl-PL" w:eastAsia="pl-PL"/>
        </w:rPr>
        <w:lastRenderedPageBreak/>
        <w:t>KRYTERIUM PODSUMUWUJĄCE OGÓLNE</w:t>
      </w:r>
      <w:r w:rsidR="00A60B90" w:rsidRPr="00A60B90">
        <w:rPr>
          <w:rFonts w:ascii="Arial" w:hAnsi="Arial" w:cs="Arial"/>
          <w:i w:val="0"/>
          <w:iCs w:val="0"/>
          <w:sz w:val="20"/>
          <w:szCs w:val="20"/>
          <w:lang w:val="pl-PL" w:eastAsia="pl-PL"/>
        </w:rPr>
        <w:t xml:space="preserve">: </w:t>
      </w: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1"/>
        <w:gridCol w:w="5605"/>
        <w:gridCol w:w="5250"/>
      </w:tblGrid>
      <w:tr w:rsidR="00A60B90" w:rsidRPr="00A60B90" w:rsidTr="00693716">
        <w:trPr>
          <w:trHeight w:val="1332"/>
        </w:trPr>
        <w:tc>
          <w:tcPr>
            <w:tcW w:w="180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3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71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1846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Opis znaczenia kryterium </w:t>
            </w:r>
          </w:p>
        </w:tc>
      </w:tr>
      <w:tr w:rsidR="00A60B90" w:rsidRPr="00A60B90" w:rsidTr="00693716">
        <w:trPr>
          <w:trHeight w:val="545"/>
        </w:trPr>
        <w:tc>
          <w:tcPr>
            <w:tcW w:w="180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B90" w:rsidRPr="00A60B90" w:rsidTr="00693716">
        <w:tc>
          <w:tcPr>
            <w:tcW w:w="180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Negocjacje zakończyły się wynikiem pozytywnym. 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Kryterium będzie uznane za spełnione w przypadku, gdy:</w:t>
            </w:r>
          </w:p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- zostały spełnione warunki określone przez oceniających lub przewodniczącego KOP podczas negocjacji; </w:t>
            </w:r>
          </w:p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- zostały udzielone informacje i wyjaśnienia wymagane podczas negocjacji i IOK zaakcept</w:t>
            </w:r>
            <w:r w:rsidR="002845D7">
              <w:rPr>
                <w:rFonts w:ascii="Arial" w:hAnsi="Arial" w:cs="Arial"/>
                <w:sz w:val="20"/>
                <w:szCs w:val="20"/>
              </w:rPr>
              <w:t>owała stanowisko wnioskodawcy;</w:t>
            </w:r>
          </w:p>
          <w:p w:rsidR="0005189B" w:rsidRDefault="00A60B90" w:rsidP="00BB4FDD">
            <w:pPr>
              <w:spacing w:after="0" w:line="240" w:lineRule="auto"/>
              <w:ind w:left="36" w:hanging="36"/>
              <w:contextualSpacing/>
              <w:rPr>
                <w:ins w:id="197" w:author="Bogiel Aneta" w:date="2019-09-23T08:58:00Z"/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-</w:t>
            </w:r>
            <w:r w:rsidR="00284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B90">
              <w:rPr>
                <w:rFonts w:ascii="Arial" w:hAnsi="Arial" w:cs="Arial"/>
                <w:sz w:val="20"/>
                <w:szCs w:val="20"/>
              </w:rPr>
              <w:t>do projektu nie wprowadzono innych nieuzgodnionych w ramach negocjacji zmian</w:t>
            </w:r>
            <w:ins w:id="198" w:author="Bogiel Aneta" w:date="2019-09-23T08:58:00Z">
              <w:r w:rsidR="0005189B">
                <w:rPr>
                  <w:rFonts w:ascii="Arial" w:hAnsi="Arial" w:cs="Arial"/>
                  <w:sz w:val="20"/>
                  <w:szCs w:val="20"/>
                </w:rPr>
                <w:t>;</w:t>
              </w:r>
            </w:ins>
          </w:p>
          <w:p w:rsidR="00A60B90" w:rsidRPr="00A60B90" w:rsidRDefault="0005189B" w:rsidP="00BB4FDD">
            <w:pPr>
              <w:spacing w:after="0" w:line="240" w:lineRule="auto"/>
              <w:ind w:left="36" w:hanging="36"/>
              <w:contextualSpacing/>
              <w:rPr>
                <w:rFonts w:ascii="Arial" w:hAnsi="Arial" w:cs="Arial"/>
                <w:sz w:val="20"/>
                <w:szCs w:val="20"/>
              </w:rPr>
            </w:pPr>
            <w:ins w:id="199" w:author="Bogiel Aneta" w:date="2019-09-23T08:58:00Z">
              <w:r>
                <w:rPr>
                  <w:rFonts w:ascii="Arial" w:hAnsi="Arial" w:cs="Arial"/>
                  <w:sz w:val="20"/>
                  <w:szCs w:val="20"/>
                </w:rPr>
                <w:t xml:space="preserve">- kwota dofinansowania </w:t>
              </w:r>
            </w:ins>
            <w:ins w:id="200" w:author="Bogiel Aneta" w:date="2019-09-23T09:02:00Z">
              <w:r>
                <w:rPr>
                  <w:rFonts w:ascii="Arial" w:hAnsi="Arial" w:cs="Arial"/>
                  <w:sz w:val="20"/>
                  <w:szCs w:val="20"/>
                </w:rPr>
                <w:t xml:space="preserve">projektu </w:t>
              </w:r>
            </w:ins>
            <w:ins w:id="201" w:author="Bogiel Aneta" w:date="2019-09-23T09:00:00Z">
              <w:r>
                <w:rPr>
                  <w:rFonts w:ascii="Arial" w:hAnsi="Arial" w:cs="Arial"/>
                  <w:sz w:val="20"/>
                  <w:szCs w:val="20"/>
                </w:rPr>
                <w:t xml:space="preserve">przekracza </w:t>
              </w:r>
            </w:ins>
            <w:ins w:id="202" w:author="Bogiel Aneta" w:date="2019-09-23T09:03:00Z">
              <w:r w:rsidRPr="0005189B">
                <w:rPr>
                  <w:rFonts w:ascii="Arial" w:hAnsi="Arial" w:cs="Arial"/>
                  <w:sz w:val="20"/>
                  <w:szCs w:val="20"/>
                </w:rPr>
                <w:t>wyrażoną w PLN równowartość 100 tys. EUR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(dotyczy tylko naborów</w:t>
              </w:r>
            </w:ins>
            <w:ins w:id="203" w:author="Bogiel Aneta" w:date="2019-09-23T09:06:00Z">
              <w:r w:rsidR="00E55F3F">
                <w:rPr>
                  <w:rFonts w:ascii="Arial" w:hAnsi="Arial" w:cs="Arial"/>
                  <w:sz w:val="20"/>
                  <w:szCs w:val="20"/>
                </w:rPr>
                <w:t>,</w:t>
              </w:r>
            </w:ins>
            <w:ins w:id="204" w:author="Bogiel Aneta" w:date="2019-09-23T09:03:00Z">
              <w:r>
                <w:rPr>
                  <w:rFonts w:ascii="Arial" w:hAnsi="Arial" w:cs="Arial"/>
                  <w:sz w:val="20"/>
                  <w:szCs w:val="20"/>
                </w:rPr>
                <w:t xml:space="preserve"> dla których określono minimalną wartość </w:t>
              </w:r>
            </w:ins>
            <w:ins w:id="205" w:author="Bogiel Aneta" w:date="2019-09-23T09:04:00Z">
              <w:r>
                <w:rPr>
                  <w:rFonts w:ascii="Arial" w:hAnsi="Arial" w:cs="Arial"/>
                  <w:sz w:val="20"/>
                  <w:szCs w:val="20"/>
                </w:rPr>
                <w:t>dofinansowania</w:t>
              </w:r>
            </w:ins>
            <w:ins w:id="206" w:author="Bogiel Aneta" w:date="2019-09-23T09:03:00Z">
              <w:r>
                <w:rPr>
                  <w:rFonts w:ascii="Arial" w:hAnsi="Arial" w:cs="Arial"/>
                  <w:sz w:val="20"/>
                  <w:szCs w:val="20"/>
                </w:rPr>
                <w:t>)</w:t>
              </w:r>
            </w:ins>
            <w:del w:id="207" w:author="Bogiel Aneta" w:date="2019-09-23T08:58:00Z">
              <w:r w:rsidR="00A60B90" w:rsidRPr="00A60B90" w:rsidDel="0005189B">
                <w:rPr>
                  <w:rFonts w:ascii="Arial" w:hAnsi="Arial" w:cs="Arial"/>
                  <w:sz w:val="20"/>
                  <w:szCs w:val="20"/>
                </w:rPr>
                <w:delText xml:space="preserve">.  </w:delText>
              </w:r>
            </w:del>
          </w:p>
        </w:tc>
        <w:tc>
          <w:tcPr>
            <w:tcW w:w="1846" w:type="pct"/>
            <w:shd w:val="clear" w:color="auto" w:fill="auto"/>
            <w:vAlign w:val="center"/>
          </w:tcPr>
          <w:p w:rsidR="00A60B90" w:rsidRPr="00BB4FDD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FDD">
              <w:rPr>
                <w:rFonts w:ascii="Arial" w:hAnsi="Arial" w:cs="Arial"/>
                <w:sz w:val="20"/>
                <w:szCs w:val="20"/>
              </w:rPr>
              <w:t>Kryterium dotyczy wyłącznie projektów konkursow</w:t>
            </w:r>
            <w:r w:rsidR="002845D7" w:rsidRPr="00BB4FDD">
              <w:rPr>
                <w:rFonts w:ascii="Arial" w:hAnsi="Arial" w:cs="Arial"/>
                <w:sz w:val="20"/>
                <w:szCs w:val="20"/>
              </w:rPr>
              <w:t xml:space="preserve">ych kierowanych do negocjacji. </w:t>
            </w:r>
            <w:del w:id="208" w:author="Frątczak Marzena" w:date="2019-09-17T12:44:00Z">
              <w:r w:rsidR="002845D7" w:rsidRPr="00BB4FDD" w:rsidDel="002757EE">
                <w:rPr>
                  <w:rFonts w:ascii="Arial" w:hAnsi="Arial" w:cs="Arial"/>
                  <w:sz w:val="20"/>
                  <w:szCs w:val="20"/>
                </w:rPr>
                <w:delText>s</w:delText>
              </w:r>
            </w:del>
            <w:ins w:id="209" w:author="Frątczak Marzena" w:date="2019-09-17T12:44:00Z">
              <w:r w:rsidR="002757EE" w:rsidRPr="00BB4FDD"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  <w:r w:rsidRPr="00BB4FDD">
              <w:rPr>
                <w:rFonts w:ascii="Arial" w:hAnsi="Arial" w:cs="Arial"/>
                <w:sz w:val="20"/>
                <w:szCs w:val="20"/>
              </w:rPr>
              <w:t>pełnienie kryterium jest konieczne do przyznania dofinansowania.</w:t>
            </w:r>
          </w:p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FDD">
              <w:rPr>
                <w:rFonts w:ascii="Arial" w:hAnsi="Arial" w:cs="Arial"/>
                <w:sz w:val="20"/>
                <w:szCs w:val="20"/>
              </w:rPr>
              <w:t xml:space="preserve">Niespełnienie któregokolwiek z </w:t>
            </w:r>
            <w:del w:id="210" w:author="Bogiel Aneta" w:date="2019-09-24T12:29:00Z">
              <w:r w:rsidRPr="00BB4FDD" w:rsidDel="00BB4FDD">
                <w:rPr>
                  <w:rFonts w:ascii="Arial" w:hAnsi="Arial" w:cs="Arial"/>
                  <w:sz w:val="20"/>
                  <w:szCs w:val="20"/>
                </w:rPr>
                <w:delText xml:space="preserve">trzech </w:delText>
              </w:r>
            </w:del>
            <w:ins w:id="211" w:author="Bogiel Aneta" w:date="2019-09-24T12:29:00Z">
              <w:r w:rsidR="00BB4FDD">
                <w:rPr>
                  <w:rFonts w:ascii="Arial" w:hAnsi="Arial" w:cs="Arial"/>
                  <w:sz w:val="20"/>
                  <w:szCs w:val="20"/>
                </w:rPr>
                <w:t>czterech</w:t>
              </w:r>
              <w:r w:rsidR="00BB4FDD" w:rsidRPr="00BB4FD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BB4FDD">
              <w:rPr>
                <w:rFonts w:ascii="Arial" w:hAnsi="Arial" w:cs="Arial"/>
                <w:sz w:val="20"/>
                <w:szCs w:val="20"/>
              </w:rPr>
              <w:t>warunków wymienionych w opisie kryterium skutkuje neg</w:t>
            </w:r>
            <w:r w:rsidR="002845D7" w:rsidRPr="00BB4FDD">
              <w:rPr>
                <w:rFonts w:ascii="Arial" w:hAnsi="Arial" w:cs="Arial"/>
                <w:sz w:val="20"/>
                <w:szCs w:val="20"/>
              </w:rPr>
              <w:t>atywną</w:t>
            </w:r>
            <w:r w:rsidR="002845D7">
              <w:rPr>
                <w:rFonts w:ascii="Arial" w:hAnsi="Arial" w:cs="Arial"/>
                <w:sz w:val="20"/>
                <w:szCs w:val="20"/>
              </w:rPr>
              <w:t xml:space="preserve"> oceną całego kryterium.</w:t>
            </w:r>
          </w:p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Projekty niespełniające kryterium są odrzucane na etapie oceny merytorycznej. </w:t>
            </w:r>
          </w:p>
        </w:tc>
      </w:tr>
    </w:tbl>
    <w:p w:rsidR="005618F4" w:rsidRPr="00A60B90" w:rsidRDefault="005618F4" w:rsidP="00BB4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618F4" w:rsidRPr="00A60B90" w:rsidSect="0034644D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61" w:rsidRDefault="00FA1661" w:rsidP="0022537C">
      <w:pPr>
        <w:spacing w:after="0" w:line="240" w:lineRule="auto"/>
      </w:pPr>
      <w:r>
        <w:separator/>
      </w:r>
    </w:p>
  </w:endnote>
  <w:endnote w:type="continuationSeparator" w:id="0">
    <w:p w:rsidR="00FA1661" w:rsidRDefault="00FA1661" w:rsidP="002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61" w:rsidRDefault="00FA1661" w:rsidP="0022537C">
      <w:pPr>
        <w:spacing w:after="0" w:line="240" w:lineRule="auto"/>
      </w:pPr>
      <w:r>
        <w:separator/>
      </w:r>
    </w:p>
  </w:footnote>
  <w:footnote w:type="continuationSeparator" w:id="0">
    <w:p w:rsidR="00FA1661" w:rsidRDefault="00FA1661" w:rsidP="0022537C">
      <w:pPr>
        <w:spacing w:after="0" w:line="240" w:lineRule="auto"/>
      </w:pPr>
      <w:r>
        <w:continuationSeparator/>
      </w:r>
    </w:p>
  </w:footnote>
  <w:footnote w:id="1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Z wyłączeniem projektów pozakonkursowych powiatowych urzędów pracy, które są realizowane na podstawie </w:t>
      </w:r>
      <w:r w:rsidRPr="00BB4FDD">
        <w:rPr>
          <w:rFonts w:ascii="Arial" w:hAnsi="Arial" w:cs="Arial"/>
          <w:iCs/>
          <w:sz w:val="16"/>
          <w:szCs w:val="16"/>
        </w:rPr>
        <w:t>Wytycznych w zakresie realizacji projektów finansowanych ze środków Funduszu Pracy w ramach programów operacyjnych współfinansowanych z Europejskiego Funduszu Społecznego na lata 2014 -2020.</w:t>
      </w:r>
    </w:p>
  </w:footnote>
  <w:footnote w:id="2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W przypadku oceny spełnienia kryterium dotyczącego uproszczonych metod rozliczania oraz pomocy publicznej /pomocy de </w:t>
      </w:r>
      <w:proofErr w:type="spellStart"/>
      <w:r w:rsidRPr="00BB4FDD">
        <w:rPr>
          <w:rFonts w:ascii="Arial" w:hAnsi="Arial" w:cs="Arial"/>
          <w:sz w:val="16"/>
          <w:szCs w:val="16"/>
        </w:rPr>
        <w:t>minimis</w:t>
      </w:r>
      <w:proofErr w:type="spellEnd"/>
      <w:r w:rsidRPr="00BB4FDD">
        <w:rPr>
          <w:rFonts w:ascii="Arial" w:hAnsi="Arial" w:cs="Arial"/>
          <w:sz w:val="16"/>
          <w:szCs w:val="16"/>
        </w:rPr>
        <w:t xml:space="preserve"> możliwe jest również udzielnie odpowiedzi „Nie dotyczy”.</w:t>
      </w:r>
    </w:p>
  </w:footnote>
  <w:footnote w:id="3">
    <w:p w:rsidR="00B502A9" w:rsidRPr="003E0666" w:rsidRDefault="00B502A9" w:rsidP="003E066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ins w:id="10" w:author="Bogiel Aneta" w:date="2019-09-24T15:27:00Z">
        <w:r w:rsidRPr="00B502A9"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 w:rsidR="003E0666">
          <w:rPr>
            <w:rFonts w:ascii="Arial" w:hAnsi="Arial" w:cs="Arial"/>
            <w:sz w:val="16"/>
            <w:szCs w:val="16"/>
          </w:rPr>
          <w:t xml:space="preserve"> P</w:t>
        </w:r>
      </w:ins>
      <w:ins w:id="11" w:author="Bogiel Aneta" w:date="2019-09-24T15:28:00Z">
        <w:r w:rsidR="003E0666">
          <w:rPr>
            <w:rFonts w:ascii="Arial" w:hAnsi="Arial" w:cs="Arial"/>
            <w:sz w:val="16"/>
            <w:szCs w:val="16"/>
          </w:rPr>
          <w:t xml:space="preserve">rojekty </w:t>
        </w:r>
      </w:ins>
      <w:ins w:id="12" w:author="Bogiel Aneta" w:date="2019-09-24T15:27:00Z">
        <w:r w:rsidRPr="00B502A9">
          <w:rPr>
            <w:rFonts w:ascii="Arial" w:hAnsi="Arial" w:cs="Arial"/>
            <w:sz w:val="16"/>
            <w:szCs w:val="16"/>
          </w:rPr>
          <w:t>pozakonkursow</w:t>
        </w:r>
      </w:ins>
      <w:ins w:id="13" w:author="Bogiel Aneta" w:date="2019-09-24T15:28:00Z">
        <w:r w:rsidR="003E0666">
          <w:rPr>
            <w:rFonts w:ascii="Arial" w:hAnsi="Arial" w:cs="Arial"/>
            <w:sz w:val="16"/>
            <w:szCs w:val="16"/>
            <w:lang w:val="pl-PL"/>
          </w:rPr>
          <w:t>e</w:t>
        </w:r>
      </w:ins>
      <w:ins w:id="14" w:author="Bogiel Aneta" w:date="2019-09-25T08:11:00Z">
        <w:r w:rsidR="003E0666">
          <w:rPr>
            <w:rFonts w:ascii="Arial" w:hAnsi="Arial" w:cs="Arial"/>
            <w:sz w:val="16"/>
            <w:szCs w:val="16"/>
            <w:lang w:val="pl-PL"/>
          </w:rPr>
          <w:t>,</w:t>
        </w:r>
      </w:ins>
      <w:ins w:id="15" w:author="Bogiel Aneta" w:date="2019-09-24T15:28:00Z">
        <w:r w:rsidR="003E0666">
          <w:rPr>
            <w:rFonts w:ascii="Arial" w:hAnsi="Arial" w:cs="Arial"/>
            <w:sz w:val="16"/>
            <w:szCs w:val="16"/>
            <w:lang w:val="pl-PL"/>
          </w:rPr>
          <w:t xml:space="preserve"> </w:t>
        </w:r>
        <w:r w:rsidRPr="00B502A9">
          <w:rPr>
            <w:rFonts w:ascii="Arial" w:hAnsi="Arial" w:cs="Arial"/>
            <w:sz w:val="16"/>
            <w:szCs w:val="16"/>
            <w:lang w:val="pl-PL"/>
          </w:rPr>
          <w:t>które</w:t>
        </w:r>
      </w:ins>
      <w:ins w:id="16" w:author="Bogiel Aneta" w:date="2019-09-25T08:08:00Z">
        <w:r w:rsidR="003E0666">
          <w:rPr>
            <w:rFonts w:ascii="Arial" w:hAnsi="Arial" w:cs="Arial"/>
            <w:sz w:val="16"/>
            <w:szCs w:val="16"/>
            <w:lang w:val="pl-PL"/>
          </w:rPr>
          <w:t xml:space="preserve"> nie</w:t>
        </w:r>
      </w:ins>
      <w:ins w:id="17" w:author="Bogiel Aneta" w:date="2019-09-25T08:12:00Z">
        <w:r w:rsidR="003E0666">
          <w:rPr>
            <w:rFonts w:ascii="Arial" w:hAnsi="Arial" w:cs="Arial"/>
            <w:sz w:val="16"/>
            <w:szCs w:val="16"/>
            <w:lang w:val="pl-PL"/>
          </w:rPr>
          <w:t xml:space="preserve"> </w:t>
        </w:r>
      </w:ins>
      <w:ins w:id="18" w:author="Bogiel Aneta" w:date="2019-09-25T08:08:00Z">
        <w:r w:rsidR="003E0666">
          <w:rPr>
            <w:rFonts w:ascii="Arial" w:hAnsi="Arial" w:cs="Arial"/>
            <w:sz w:val="16"/>
            <w:szCs w:val="16"/>
            <w:lang w:val="pl-PL"/>
          </w:rPr>
          <w:t>spełnią kryteriów</w:t>
        </w:r>
      </w:ins>
      <w:ins w:id="19" w:author="Bogiel Aneta" w:date="2019-09-24T15:28:00Z">
        <w:r w:rsidRPr="00B502A9">
          <w:rPr>
            <w:rFonts w:ascii="Arial" w:hAnsi="Arial" w:cs="Arial"/>
            <w:sz w:val="16"/>
            <w:szCs w:val="16"/>
            <w:lang w:val="pl-PL"/>
          </w:rPr>
          <w:t xml:space="preserve"> </w:t>
        </w:r>
      </w:ins>
      <w:ins w:id="20" w:author="Bogiel Aneta" w:date="2019-09-24T15:27:00Z">
        <w:r w:rsidRPr="00B502A9">
          <w:rPr>
            <w:rFonts w:ascii="Arial" w:hAnsi="Arial" w:cs="Arial"/>
            <w:sz w:val="16"/>
            <w:szCs w:val="16"/>
          </w:rPr>
          <w:t xml:space="preserve">kierowane </w:t>
        </w:r>
      </w:ins>
      <w:ins w:id="21" w:author="Bogiel Aneta" w:date="2019-09-24T15:29:00Z">
        <w:r w:rsidRPr="00B502A9">
          <w:rPr>
            <w:rFonts w:ascii="Arial" w:hAnsi="Arial" w:cs="Arial"/>
            <w:sz w:val="16"/>
            <w:szCs w:val="16"/>
          </w:rPr>
          <w:t>będą</w:t>
        </w:r>
      </w:ins>
      <w:ins w:id="22" w:author="Bogiel Aneta" w:date="2019-09-24T15:27:00Z">
        <w:r w:rsidRPr="00B502A9">
          <w:rPr>
            <w:rFonts w:ascii="Arial" w:hAnsi="Arial" w:cs="Arial"/>
            <w:sz w:val="16"/>
            <w:szCs w:val="16"/>
          </w:rPr>
          <w:t xml:space="preserve"> </w:t>
        </w:r>
      </w:ins>
      <w:ins w:id="23" w:author="Bogiel Aneta" w:date="2019-09-24T15:29:00Z">
        <w:r w:rsidRPr="00B502A9">
          <w:rPr>
            <w:rFonts w:ascii="Arial" w:hAnsi="Arial" w:cs="Arial"/>
            <w:sz w:val="16"/>
            <w:szCs w:val="16"/>
            <w:lang w:val="pl-PL"/>
          </w:rPr>
          <w:t>do jednorazowej</w:t>
        </w:r>
      </w:ins>
      <w:ins w:id="24" w:author="Bogiel Aneta" w:date="2019-09-24T15:27:00Z">
        <w:r w:rsidR="003E0666">
          <w:rPr>
            <w:rFonts w:ascii="Arial" w:hAnsi="Arial" w:cs="Arial"/>
            <w:sz w:val="16"/>
            <w:szCs w:val="16"/>
          </w:rPr>
          <w:t xml:space="preserve"> </w:t>
        </w:r>
        <w:r w:rsidRPr="00B502A9">
          <w:rPr>
            <w:rFonts w:ascii="Arial" w:hAnsi="Arial" w:cs="Arial"/>
            <w:sz w:val="16"/>
            <w:szCs w:val="16"/>
          </w:rPr>
          <w:t>poprawy lub uzupełnienia</w:t>
        </w:r>
      </w:ins>
      <w:ins w:id="25" w:author="Bogiel Aneta" w:date="2019-09-25T08:09:00Z">
        <w:r w:rsidR="003E0666">
          <w:rPr>
            <w:rFonts w:ascii="Arial" w:hAnsi="Arial" w:cs="Arial"/>
            <w:sz w:val="16"/>
            <w:szCs w:val="16"/>
            <w:lang w:val="pl-PL"/>
          </w:rPr>
          <w:t>. Wyjątek stanowi</w:t>
        </w:r>
        <w:r w:rsidR="003E0666" w:rsidRPr="003E0666">
          <w:rPr>
            <w:rFonts w:ascii="Arial" w:hAnsi="Arial" w:cs="Arial"/>
            <w:sz w:val="16"/>
            <w:szCs w:val="16"/>
            <w:lang w:val="pl-PL"/>
          </w:rPr>
          <w:t xml:space="preserve"> </w:t>
        </w:r>
      </w:ins>
      <w:ins w:id="26" w:author="Bogiel Aneta" w:date="2019-09-25T08:11:00Z">
        <w:r w:rsidR="003E0666">
          <w:rPr>
            <w:rFonts w:ascii="Arial" w:hAnsi="Arial" w:cs="Arial"/>
            <w:sz w:val="16"/>
            <w:szCs w:val="16"/>
            <w:lang w:val="pl-PL"/>
          </w:rPr>
          <w:t xml:space="preserve">kryterium </w:t>
        </w:r>
        <w:r w:rsidR="003E0666" w:rsidRPr="003E0666">
          <w:rPr>
            <w:rFonts w:ascii="Arial" w:hAnsi="Arial" w:cs="Arial"/>
            <w:i/>
            <w:sz w:val="16"/>
            <w:szCs w:val="16"/>
            <w:lang w:val="pl-PL"/>
          </w:rPr>
          <w:t>Wniosek pozakonkursowy znajduje się w Wykazie zidentyfikowanych projektów pozakonkursowych współfinansowanych ze środków EFS w RPO WM 2014-2020</w:t>
        </w:r>
        <w:r w:rsidR="003E0666">
          <w:rPr>
            <w:rFonts w:ascii="Arial" w:hAnsi="Arial" w:cs="Arial"/>
            <w:sz w:val="16"/>
            <w:szCs w:val="16"/>
            <w:lang w:val="pl-PL"/>
          </w:rPr>
          <w:t xml:space="preserve">. </w:t>
        </w:r>
      </w:ins>
    </w:p>
  </w:footnote>
  <w:footnote w:id="4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W przypadku oceny spełnienia kryteriów dostępu możliwe jest również udzielnie odpowiedzi „Nie dotyczy”, np. gdy dana forma wsparcia, której dotyczy kryterium dostępu, nie będzie realizowana w danym typie operacji lub w danym projekcie.</w:t>
      </w:r>
    </w:p>
  </w:footnote>
  <w:footnote w:id="5">
    <w:p w:rsidR="00A60B90" w:rsidRPr="005A3CE4" w:rsidRDefault="00A60B90" w:rsidP="00A60B90">
      <w:pPr>
        <w:pStyle w:val="Tekstprzypisudolnego"/>
        <w:rPr>
          <w:rFonts w:ascii="Arial" w:hAnsi="Arial" w:cs="Arial"/>
          <w:sz w:val="15"/>
          <w:szCs w:val="15"/>
        </w:rPr>
      </w:pPr>
      <w:r w:rsidRPr="005A3CE4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A3CE4">
        <w:rPr>
          <w:rFonts w:ascii="Arial" w:hAnsi="Arial" w:cs="Arial"/>
          <w:sz w:val="15"/>
          <w:szCs w:val="15"/>
        </w:rPr>
        <w:t xml:space="preserve"> Dotyczy wyłącznie projektów, których wnioskowana kwota dofinansowania jest równa albo przekracza 2 mln zł.</w:t>
      </w:r>
    </w:p>
  </w:footnote>
  <w:footnote w:id="6">
    <w:p w:rsidR="00A60B90" w:rsidRPr="005A3CE4" w:rsidRDefault="00A60B90" w:rsidP="00A60B90">
      <w:pPr>
        <w:pStyle w:val="Tekstprzypisudolnego"/>
        <w:rPr>
          <w:rFonts w:ascii="Arial" w:hAnsi="Arial" w:cs="Arial"/>
          <w:sz w:val="16"/>
          <w:szCs w:val="16"/>
        </w:rPr>
      </w:pPr>
      <w:r w:rsidRPr="005A3C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3CE4">
        <w:rPr>
          <w:rFonts w:ascii="Arial" w:hAnsi="Arial" w:cs="Arial"/>
          <w:sz w:val="16"/>
          <w:szCs w:val="16"/>
        </w:rPr>
        <w:t xml:space="preserve"> Dotyczy wyłącznie projektów, których wnioskowana kwota dofinansowania jest równa albo przekracza 2 mln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44C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47126"/>
    <w:multiLevelType w:val="hybridMultilevel"/>
    <w:tmpl w:val="7E40F2DC"/>
    <w:lvl w:ilvl="0" w:tplc="7E8C2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43D"/>
    <w:multiLevelType w:val="hybridMultilevel"/>
    <w:tmpl w:val="EA3238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23811"/>
    <w:multiLevelType w:val="hybridMultilevel"/>
    <w:tmpl w:val="F376B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35C2C"/>
    <w:multiLevelType w:val="multilevel"/>
    <w:tmpl w:val="103C2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C03460F"/>
    <w:multiLevelType w:val="hybridMultilevel"/>
    <w:tmpl w:val="41EC6ADC"/>
    <w:lvl w:ilvl="0" w:tplc="1564DC4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C5AA9C0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1DE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64186"/>
    <w:multiLevelType w:val="multilevel"/>
    <w:tmpl w:val="C2E42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D85EC0"/>
    <w:multiLevelType w:val="hybridMultilevel"/>
    <w:tmpl w:val="7DE41B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2CD3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69C8"/>
    <w:multiLevelType w:val="hybridMultilevel"/>
    <w:tmpl w:val="B5FAD338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0E98"/>
    <w:multiLevelType w:val="hybridMultilevel"/>
    <w:tmpl w:val="F6FCC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7109"/>
    <w:multiLevelType w:val="hybridMultilevel"/>
    <w:tmpl w:val="3ADE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A5772"/>
    <w:multiLevelType w:val="hybridMultilevel"/>
    <w:tmpl w:val="EAD458D0"/>
    <w:lvl w:ilvl="0" w:tplc="24949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D3836"/>
    <w:multiLevelType w:val="hybridMultilevel"/>
    <w:tmpl w:val="5BA07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7"/>
  </w:num>
  <w:num w:numId="5">
    <w:abstractNumId w:val="23"/>
  </w:num>
  <w:num w:numId="6">
    <w:abstractNumId w:val="33"/>
  </w:num>
  <w:num w:numId="7">
    <w:abstractNumId w:val="22"/>
  </w:num>
  <w:num w:numId="8">
    <w:abstractNumId w:val="16"/>
  </w:num>
  <w:num w:numId="9">
    <w:abstractNumId w:val="18"/>
  </w:num>
  <w:num w:numId="10">
    <w:abstractNumId w:val="19"/>
  </w:num>
  <w:num w:numId="11">
    <w:abstractNumId w:val="6"/>
  </w:num>
  <w:num w:numId="12">
    <w:abstractNumId w:val="35"/>
  </w:num>
  <w:num w:numId="13">
    <w:abstractNumId w:val="8"/>
  </w:num>
  <w:num w:numId="14">
    <w:abstractNumId w:val="30"/>
  </w:num>
  <w:num w:numId="15">
    <w:abstractNumId w:val="21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11"/>
  </w:num>
  <w:num w:numId="21">
    <w:abstractNumId w:val="13"/>
  </w:num>
  <w:num w:numId="22">
    <w:abstractNumId w:val="9"/>
  </w:num>
  <w:num w:numId="23">
    <w:abstractNumId w:val="24"/>
  </w:num>
  <w:num w:numId="24">
    <w:abstractNumId w:val="14"/>
  </w:num>
  <w:num w:numId="25">
    <w:abstractNumId w:val="2"/>
  </w:num>
  <w:num w:numId="26">
    <w:abstractNumId w:val="26"/>
  </w:num>
  <w:num w:numId="27">
    <w:abstractNumId w:val="5"/>
  </w:num>
  <w:num w:numId="28">
    <w:abstractNumId w:val="20"/>
  </w:num>
  <w:num w:numId="29">
    <w:abstractNumId w:val="3"/>
  </w:num>
  <w:num w:numId="30">
    <w:abstractNumId w:val="31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9"/>
    <w:rsid w:val="00001D6E"/>
    <w:rsid w:val="00022D35"/>
    <w:rsid w:val="00050656"/>
    <w:rsid w:val="0005189B"/>
    <w:rsid w:val="00062308"/>
    <w:rsid w:val="000628D8"/>
    <w:rsid w:val="000630B8"/>
    <w:rsid w:val="00077307"/>
    <w:rsid w:val="0008336E"/>
    <w:rsid w:val="000862E2"/>
    <w:rsid w:val="000A023D"/>
    <w:rsid w:val="000B0488"/>
    <w:rsid w:val="000B08D2"/>
    <w:rsid w:val="000B43DD"/>
    <w:rsid w:val="000B6F67"/>
    <w:rsid w:val="000D4530"/>
    <w:rsid w:val="000D4736"/>
    <w:rsid w:val="000E56E1"/>
    <w:rsid w:val="001109FC"/>
    <w:rsid w:val="0011706F"/>
    <w:rsid w:val="00123A61"/>
    <w:rsid w:val="00134DA4"/>
    <w:rsid w:val="00136BB9"/>
    <w:rsid w:val="0014266C"/>
    <w:rsid w:val="001432A3"/>
    <w:rsid w:val="0015745D"/>
    <w:rsid w:val="001624E1"/>
    <w:rsid w:val="001679CB"/>
    <w:rsid w:val="00174D71"/>
    <w:rsid w:val="00176A0A"/>
    <w:rsid w:val="00185325"/>
    <w:rsid w:val="00196C4E"/>
    <w:rsid w:val="001A5781"/>
    <w:rsid w:val="001A5DEF"/>
    <w:rsid w:val="001C068B"/>
    <w:rsid w:val="001C2411"/>
    <w:rsid w:val="001C2D5D"/>
    <w:rsid w:val="001D1FC7"/>
    <w:rsid w:val="001D7000"/>
    <w:rsid w:val="001E62EF"/>
    <w:rsid w:val="001F54A0"/>
    <w:rsid w:val="0021527A"/>
    <w:rsid w:val="0021683A"/>
    <w:rsid w:val="0022537C"/>
    <w:rsid w:val="002503F8"/>
    <w:rsid w:val="00250AF7"/>
    <w:rsid w:val="00252CC2"/>
    <w:rsid w:val="00253146"/>
    <w:rsid w:val="0025387D"/>
    <w:rsid w:val="00264B05"/>
    <w:rsid w:val="00267693"/>
    <w:rsid w:val="002757EE"/>
    <w:rsid w:val="00283732"/>
    <w:rsid w:val="002845D7"/>
    <w:rsid w:val="00285D75"/>
    <w:rsid w:val="00287AA7"/>
    <w:rsid w:val="00295EC0"/>
    <w:rsid w:val="002A13E1"/>
    <w:rsid w:val="002B115C"/>
    <w:rsid w:val="002B6269"/>
    <w:rsid w:val="002B6AB4"/>
    <w:rsid w:val="002C6A69"/>
    <w:rsid w:val="002D1953"/>
    <w:rsid w:val="002F2A5C"/>
    <w:rsid w:val="003057F2"/>
    <w:rsid w:val="00305E1C"/>
    <w:rsid w:val="0030679F"/>
    <w:rsid w:val="003214B0"/>
    <w:rsid w:val="0032180F"/>
    <w:rsid w:val="00327CFF"/>
    <w:rsid w:val="00334076"/>
    <w:rsid w:val="0034644D"/>
    <w:rsid w:val="00347F4B"/>
    <w:rsid w:val="003606E2"/>
    <w:rsid w:val="00364F24"/>
    <w:rsid w:val="00373D9E"/>
    <w:rsid w:val="00380901"/>
    <w:rsid w:val="00396DC1"/>
    <w:rsid w:val="00397E3D"/>
    <w:rsid w:val="003A37F2"/>
    <w:rsid w:val="003A554D"/>
    <w:rsid w:val="003B2C25"/>
    <w:rsid w:val="003C650F"/>
    <w:rsid w:val="003D1E1D"/>
    <w:rsid w:val="003E0666"/>
    <w:rsid w:val="003E3AC1"/>
    <w:rsid w:val="003E52FE"/>
    <w:rsid w:val="003E6C72"/>
    <w:rsid w:val="003F42AB"/>
    <w:rsid w:val="00400B4B"/>
    <w:rsid w:val="00404232"/>
    <w:rsid w:val="00413581"/>
    <w:rsid w:val="004139FC"/>
    <w:rsid w:val="00415FCB"/>
    <w:rsid w:val="00443117"/>
    <w:rsid w:val="0044585C"/>
    <w:rsid w:val="004539B5"/>
    <w:rsid w:val="00454446"/>
    <w:rsid w:val="00460B3B"/>
    <w:rsid w:val="00475F9B"/>
    <w:rsid w:val="0048450A"/>
    <w:rsid w:val="0048712E"/>
    <w:rsid w:val="00492216"/>
    <w:rsid w:val="004B39C1"/>
    <w:rsid w:val="004B3D4A"/>
    <w:rsid w:val="004D3D19"/>
    <w:rsid w:val="004D5C3C"/>
    <w:rsid w:val="004E2EDA"/>
    <w:rsid w:val="004E3F39"/>
    <w:rsid w:val="004F6764"/>
    <w:rsid w:val="00503947"/>
    <w:rsid w:val="005213BF"/>
    <w:rsid w:val="00547697"/>
    <w:rsid w:val="00551B8A"/>
    <w:rsid w:val="005618F4"/>
    <w:rsid w:val="00563969"/>
    <w:rsid w:val="00591842"/>
    <w:rsid w:val="00592CB7"/>
    <w:rsid w:val="005A0B25"/>
    <w:rsid w:val="005A3102"/>
    <w:rsid w:val="005A3CE4"/>
    <w:rsid w:val="005A4149"/>
    <w:rsid w:val="005A51EF"/>
    <w:rsid w:val="005A74E3"/>
    <w:rsid w:val="005B3BAF"/>
    <w:rsid w:val="005D569F"/>
    <w:rsid w:val="005D6DC8"/>
    <w:rsid w:val="005D766B"/>
    <w:rsid w:val="005E49BA"/>
    <w:rsid w:val="005F20F6"/>
    <w:rsid w:val="00602205"/>
    <w:rsid w:val="00602FB0"/>
    <w:rsid w:val="0060362C"/>
    <w:rsid w:val="00625C53"/>
    <w:rsid w:val="00642045"/>
    <w:rsid w:val="006573AA"/>
    <w:rsid w:val="00662CBA"/>
    <w:rsid w:val="00680F01"/>
    <w:rsid w:val="00693716"/>
    <w:rsid w:val="006A0652"/>
    <w:rsid w:val="006A0A88"/>
    <w:rsid w:val="006A20C8"/>
    <w:rsid w:val="006A5433"/>
    <w:rsid w:val="006A69BE"/>
    <w:rsid w:val="006B3E67"/>
    <w:rsid w:val="006C5A4B"/>
    <w:rsid w:val="006C726B"/>
    <w:rsid w:val="006D6EAE"/>
    <w:rsid w:val="006E498C"/>
    <w:rsid w:val="006F0BD4"/>
    <w:rsid w:val="006F46E6"/>
    <w:rsid w:val="007128A2"/>
    <w:rsid w:val="00744DE5"/>
    <w:rsid w:val="007525D2"/>
    <w:rsid w:val="00761E8F"/>
    <w:rsid w:val="00764104"/>
    <w:rsid w:val="007706BB"/>
    <w:rsid w:val="00774454"/>
    <w:rsid w:val="00780CAD"/>
    <w:rsid w:val="00786885"/>
    <w:rsid w:val="00794D16"/>
    <w:rsid w:val="00796A72"/>
    <w:rsid w:val="00796EEE"/>
    <w:rsid w:val="007A1ACB"/>
    <w:rsid w:val="007B54B1"/>
    <w:rsid w:val="007C5BFB"/>
    <w:rsid w:val="007D6359"/>
    <w:rsid w:val="007E39E7"/>
    <w:rsid w:val="007F20AF"/>
    <w:rsid w:val="007F5218"/>
    <w:rsid w:val="007F7D55"/>
    <w:rsid w:val="00807AC4"/>
    <w:rsid w:val="00815CE0"/>
    <w:rsid w:val="0082062D"/>
    <w:rsid w:val="00832969"/>
    <w:rsid w:val="00836A09"/>
    <w:rsid w:val="00844DD6"/>
    <w:rsid w:val="008503B0"/>
    <w:rsid w:val="008512C0"/>
    <w:rsid w:val="00851C12"/>
    <w:rsid w:val="00851F1B"/>
    <w:rsid w:val="00855DA5"/>
    <w:rsid w:val="00863795"/>
    <w:rsid w:val="008741BC"/>
    <w:rsid w:val="008A330B"/>
    <w:rsid w:val="008B11B8"/>
    <w:rsid w:val="008F4A33"/>
    <w:rsid w:val="008F5F5B"/>
    <w:rsid w:val="0090036D"/>
    <w:rsid w:val="00902222"/>
    <w:rsid w:val="00902668"/>
    <w:rsid w:val="00904AEB"/>
    <w:rsid w:val="0091222A"/>
    <w:rsid w:val="00927A52"/>
    <w:rsid w:val="00943710"/>
    <w:rsid w:val="00951F42"/>
    <w:rsid w:val="00982E31"/>
    <w:rsid w:val="0098526B"/>
    <w:rsid w:val="00991B6A"/>
    <w:rsid w:val="009B524D"/>
    <w:rsid w:val="009C06FC"/>
    <w:rsid w:val="009C6D81"/>
    <w:rsid w:val="009D7500"/>
    <w:rsid w:val="009E13DC"/>
    <w:rsid w:val="00A06756"/>
    <w:rsid w:val="00A12746"/>
    <w:rsid w:val="00A44755"/>
    <w:rsid w:val="00A54E48"/>
    <w:rsid w:val="00A60B90"/>
    <w:rsid w:val="00A6438E"/>
    <w:rsid w:val="00A75319"/>
    <w:rsid w:val="00A864B2"/>
    <w:rsid w:val="00A91F00"/>
    <w:rsid w:val="00AA0A49"/>
    <w:rsid w:val="00AA4893"/>
    <w:rsid w:val="00AB0222"/>
    <w:rsid w:val="00AB63CE"/>
    <w:rsid w:val="00AB6F96"/>
    <w:rsid w:val="00AC3A5F"/>
    <w:rsid w:val="00AE0B3B"/>
    <w:rsid w:val="00AE294C"/>
    <w:rsid w:val="00AE52DE"/>
    <w:rsid w:val="00AF75ED"/>
    <w:rsid w:val="00B10636"/>
    <w:rsid w:val="00B248A8"/>
    <w:rsid w:val="00B308F6"/>
    <w:rsid w:val="00B41127"/>
    <w:rsid w:val="00B502A9"/>
    <w:rsid w:val="00B5152D"/>
    <w:rsid w:val="00B519E4"/>
    <w:rsid w:val="00B52236"/>
    <w:rsid w:val="00B54841"/>
    <w:rsid w:val="00B81665"/>
    <w:rsid w:val="00B8255E"/>
    <w:rsid w:val="00B94022"/>
    <w:rsid w:val="00B97F87"/>
    <w:rsid w:val="00BA1A21"/>
    <w:rsid w:val="00BB4FDD"/>
    <w:rsid w:val="00BC1473"/>
    <w:rsid w:val="00BC70B8"/>
    <w:rsid w:val="00BD6B7D"/>
    <w:rsid w:val="00BF397D"/>
    <w:rsid w:val="00BF3F93"/>
    <w:rsid w:val="00BF5254"/>
    <w:rsid w:val="00BF7008"/>
    <w:rsid w:val="00C1317B"/>
    <w:rsid w:val="00C13BBA"/>
    <w:rsid w:val="00C20B4E"/>
    <w:rsid w:val="00C20B83"/>
    <w:rsid w:val="00C27397"/>
    <w:rsid w:val="00C40808"/>
    <w:rsid w:val="00C61221"/>
    <w:rsid w:val="00C62E21"/>
    <w:rsid w:val="00C72A5E"/>
    <w:rsid w:val="00C80BC3"/>
    <w:rsid w:val="00C8273A"/>
    <w:rsid w:val="00C85869"/>
    <w:rsid w:val="00C957A0"/>
    <w:rsid w:val="00CA32CF"/>
    <w:rsid w:val="00CA6E90"/>
    <w:rsid w:val="00CB27B9"/>
    <w:rsid w:val="00CD0215"/>
    <w:rsid w:val="00D03C38"/>
    <w:rsid w:val="00D045B0"/>
    <w:rsid w:val="00D13DC5"/>
    <w:rsid w:val="00D17B2D"/>
    <w:rsid w:val="00D23D4C"/>
    <w:rsid w:val="00D2647C"/>
    <w:rsid w:val="00D31793"/>
    <w:rsid w:val="00D3784D"/>
    <w:rsid w:val="00D41F66"/>
    <w:rsid w:val="00D44FE0"/>
    <w:rsid w:val="00D46D8D"/>
    <w:rsid w:val="00D64E20"/>
    <w:rsid w:val="00D77680"/>
    <w:rsid w:val="00D77F71"/>
    <w:rsid w:val="00D800D3"/>
    <w:rsid w:val="00D85ACE"/>
    <w:rsid w:val="00D87840"/>
    <w:rsid w:val="00D9731A"/>
    <w:rsid w:val="00DB01EC"/>
    <w:rsid w:val="00DC4FD8"/>
    <w:rsid w:val="00DD20F5"/>
    <w:rsid w:val="00DD6374"/>
    <w:rsid w:val="00DD6768"/>
    <w:rsid w:val="00DE0680"/>
    <w:rsid w:val="00E06A89"/>
    <w:rsid w:val="00E20BC1"/>
    <w:rsid w:val="00E322DA"/>
    <w:rsid w:val="00E341B1"/>
    <w:rsid w:val="00E4394D"/>
    <w:rsid w:val="00E472F4"/>
    <w:rsid w:val="00E53399"/>
    <w:rsid w:val="00E55F3F"/>
    <w:rsid w:val="00E63DE7"/>
    <w:rsid w:val="00E73130"/>
    <w:rsid w:val="00E76F6F"/>
    <w:rsid w:val="00E937BC"/>
    <w:rsid w:val="00E948E9"/>
    <w:rsid w:val="00EB39EC"/>
    <w:rsid w:val="00ED66C0"/>
    <w:rsid w:val="00EE520F"/>
    <w:rsid w:val="00EF11AA"/>
    <w:rsid w:val="00EF5021"/>
    <w:rsid w:val="00F27D4A"/>
    <w:rsid w:val="00F3135F"/>
    <w:rsid w:val="00F368A5"/>
    <w:rsid w:val="00F36EB9"/>
    <w:rsid w:val="00F410A7"/>
    <w:rsid w:val="00F520F3"/>
    <w:rsid w:val="00F5219E"/>
    <w:rsid w:val="00F52A96"/>
    <w:rsid w:val="00F625EC"/>
    <w:rsid w:val="00F6379A"/>
    <w:rsid w:val="00F63DD4"/>
    <w:rsid w:val="00F66362"/>
    <w:rsid w:val="00F83664"/>
    <w:rsid w:val="00F85851"/>
    <w:rsid w:val="00F9277E"/>
    <w:rsid w:val="00FA1661"/>
    <w:rsid w:val="00FB1D3F"/>
    <w:rsid w:val="00FB7F48"/>
    <w:rsid w:val="00FB7FED"/>
    <w:rsid w:val="00F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13D9-E3C6-4C12-BE6D-F0E79A2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A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E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3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25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37C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22537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iPriority w:val="99"/>
    <w:unhideWhenUsed/>
    <w:qFormat/>
    <w:rsid w:val="0022537C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Tekst przypisu Znak,Znak Znak1"/>
    <w:link w:val="TekstprzypisuZnakZnakZnakZnakZnak1"/>
    <w:uiPriority w:val="99"/>
    <w:rsid w:val="0022537C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2537C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1"/>
    <w:uiPriority w:val="99"/>
    <w:unhideWhenUsed/>
    <w:qFormat/>
    <w:rsid w:val="0022537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Tekst przypisu Znak1,-E Fuﬂnotentext Znak1,Fuﬂnotentext Ursprung Znak1,footnote text Znak1,Fußnotentext Ursprung Znak1,-E Fußnotentext Znak1,Fußnote Znak1,Podrozdział Znak1,Footnote Znak1,Podrozdzia3 Znak1,Znak Znak2,o Znak"/>
    <w:link w:val="Tekstprzypisudolnego"/>
    <w:uiPriority w:val="99"/>
    <w:semiHidden/>
    <w:rsid w:val="002253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537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umerowanie,Akapit z listą BS,Kolorowa lista — akcent 11"/>
    <w:basedOn w:val="Normalny"/>
    <w:link w:val="AkapitzlistZnak"/>
    <w:uiPriority w:val="34"/>
    <w:qFormat/>
    <w:rsid w:val="0098526B"/>
    <w:pPr>
      <w:ind w:left="720"/>
      <w:contextualSpacing/>
    </w:pPr>
    <w:rPr>
      <w:lang w:val="x-none"/>
    </w:rPr>
  </w:style>
  <w:style w:type="paragraph" w:customStyle="1" w:styleId="Default">
    <w:name w:val="Default"/>
    <w:rsid w:val="00D17B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16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2216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FontStyle31">
    <w:name w:val="Font Style31"/>
    <w:uiPriority w:val="99"/>
    <w:rsid w:val="00C80BC3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80BC3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"/>
    <w:link w:val="Akapitzlist"/>
    <w:uiPriority w:val="34"/>
    <w:locked/>
    <w:rsid w:val="004D5C3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6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22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220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C650F"/>
    <w:rPr>
      <w:color w:val="0563C1"/>
      <w:u w:val="single"/>
    </w:rPr>
  </w:style>
  <w:style w:type="paragraph" w:styleId="NormalnyWeb">
    <w:name w:val="Normal (Web)"/>
    <w:basedOn w:val="Normalny"/>
    <w:uiPriority w:val="99"/>
    <w:rsid w:val="00BF5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A32CF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1FE2-131B-46BC-8262-26DE63A3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4054</Words>
  <Characters>24330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Kątna-Ćwikilewicz</dc:creator>
  <cp:keywords/>
  <cp:lastModifiedBy>Bogiel Aneta</cp:lastModifiedBy>
  <cp:revision>3</cp:revision>
  <cp:lastPrinted>2019-09-23T07:07:00Z</cp:lastPrinted>
  <dcterms:created xsi:type="dcterms:W3CDTF">2019-10-15T06:10:00Z</dcterms:created>
  <dcterms:modified xsi:type="dcterms:W3CDTF">2019-10-22T12:00:00Z</dcterms:modified>
</cp:coreProperties>
</file>