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CDB3A" w14:textId="67C48363" w:rsidR="00A75783" w:rsidRPr="00A74624" w:rsidRDefault="00DE3995" w:rsidP="00A244EF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ins w:id="0" w:author="Staniaszek Waldemar" w:date="2019-09-11T12:22:00Z"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C17B3FD" wp14:editId="4C4BF255">
                  <wp:simplePos x="0" y="0"/>
                  <wp:positionH relativeFrom="column">
                    <wp:posOffset>8415715</wp:posOffset>
                  </wp:positionH>
                  <wp:positionV relativeFrom="paragraph">
                    <wp:posOffset>-400518</wp:posOffset>
                  </wp:positionV>
                  <wp:extent cx="1038225" cy="933450"/>
                  <wp:effectExtent l="0" t="0" r="0" b="0"/>
                  <wp:wrapNone/>
                  <wp:docPr id="2" name="Pole tekstow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0382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C4C95F9" w14:textId="77777777" w:rsidR="00DE3995" w:rsidRPr="00C40776" w:rsidRDefault="00DE3995" w:rsidP="00DE3995">
                              <w:pPr>
                                <w:jc w:val="center"/>
                                <w:rPr>
                                  <w:b/>
                                  <w:color w:val="262626" w:themeColor="text1" w:themeTint="D9"/>
                                  <w:sz w:val="120"/>
                                  <w:szCs w:val="120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40776">
                                <w:rPr>
                                  <w:b/>
                                  <w:color w:val="262626" w:themeColor="text1" w:themeTint="D9"/>
                                  <w:sz w:val="120"/>
                                  <w:szCs w:val="120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262626" w:themeColor="text1" w:themeTint="D9"/>
                                  <w:sz w:val="120"/>
                                  <w:szCs w:val="120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C17B3FD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662.65pt;margin-top:-31.55pt;width:81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" filled="f" stroked="f">
                  <v:textbox>
                    <w:txbxContent>
                      <w:p w14:paraId="0C4C95F9" w14:textId="77777777" w:rsidR="00DE3995" w:rsidRPr="00C40776" w:rsidRDefault="00DE3995" w:rsidP="00DE3995">
                        <w:pPr>
                          <w:jc w:val="center"/>
                          <w:rPr>
                            <w:b/>
                            <w:color w:val="262626" w:themeColor="text1" w:themeTint="D9"/>
                            <w:sz w:val="120"/>
                            <w:szCs w:val="120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C40776">
                          <w:rPr>
                            <w:b/>
                            <w:color w:val="262626" w:themeColor="text1" w:themeTint="D9"/>
                            <w:sz w:val="120"/>
                            <w:szCs w:val="120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  <w:r>
                          <w:rPr>
                            <w:b/>
                            <w:color w:val="262626" w:themeColor="text1" w:themeTint="D9"/>
                            <w:sz w:val="120"/>
                            <w:szCs w:val="120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a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r w:rsidR="00CE15EF" w:rsidRPr="00A7462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KRYTERIA DOSTĘPU</w:t>
      </w:r>
      <w:bookmarkStart w:id="1" w:name="_GoBack"/>
      <w:bookmarkEnd w:id="1"/>
    </w:p>
    <w:p w14:paraId="0B1308C1" w14:textId="7C5E2C61" w:rsidR="00A75783" w:rsidRPr="00A74624" w:rsidRDefault="00C51765" w:rsidP="00A244EF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7462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Działanie 1.1</w:t>
      </w:r>
      <w:r w:rsidR="00A75783" w:rsidRPr="00A7462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Pr="00A7462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Działalność badawczo-rozwojowa jednostek naukowych, typ projektu: „Wsparcie infrastruktury </w:t>
      </w:r>
      <w:r w:rsidR="00134351" w:rsidRPr="00A7462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badawczo-rozwojowej</w:t>
      </w:r>
      <w:r w:rsidRPr="00A7462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jednostek naukowych”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39"/>
        <w:gridCol w:w="2432"/>
        <w:gridCol w:w="8506"/>
        <w:gridCol w:w="1134"/>
        <w:gridCol w:w="1383"/>
      </w:tblGrid>
      <w:tr w:rsidR="00AD1014" w:rsidRPr="00A74624" w14:paraId="26F63423" w14:textId="7E8A26C6" w:rsidTr="00AD1014">
        <w:tc>
          <w:tcPr>
            <w:tcW w:w="193" w:type="pct"/>
            <w:vAlign w:val="center"/>
          </w:tcPr>
          <w:p w14:paraId="74438EEE" w14:textId="77777777" w:rsidR="00AD1014" w:rsidRPr="00A74624" w:rsidRDefault="00AD1014" w:rsidP="00A244EF">
            <w:pPr>
              <w:keepLines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7462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69" w:type="pct"/>
            <w:vAlign w:val="center"/>
          </w:tcPr>
          <w:p w14:paraId="5ECF30DA" w14:textId="77777777" w:rsidR="00AD1014" w:rsidRPr="00A74624" w:rsidRDefault="00AD1014" w:rsidP="00A244EF">
            <w:pPr>
              <w:keepLines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74624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3039" w:type="pct"/>
            <w:vAlign w:val="center"/>
          </w:tcPr>
          <w:p w14:paraId="4D9206B8" w14:textId="77777777" w:rsidR="00AD1014" w:rsidRPr="00A74624" w:rsidRDefault="00AD1014" w:rsidP="00A244EF">
            <w:pPr>
              <w:keepLines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74624">
              <w:rPr>
                <w:rFonts w:ascii="Arial" w:hAnsi="Arial" w:cs="Arial"/>
                <w:sz w:val="20"/>
                <w:szCs w:val="20"/>
              </w:rPr>
              <w:t>Opis kryterium</w:t>
            </w:r>
          </w:p>
        </w:tc>
        <w:tc>
          <w:tcPr>
            <w:tcW w:w="405" w:type="pct"/>
            <w:vAlign w:val="center"/>
          </w:tcPr>
          <w:p w14:paraId="76188D6B" w14:textId="33C5CB2B" w:rsidR="00AD1014" w:rsidRPr="00A74624" w:rsidRDefault="00AD1014" w:rsidP="00A244EF">
            <w:pPr>
              <w:keepLines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74624">
              <w:rPr>
                <w:rFonts w:ascii="Arial" w:hAnsi="Arial" w:cs="Arial"/>
                <w:sz w:val="20"/>
                <w:szCs w:val="20"/>
              </w:rPr>
              <w:t>Punktacja</w:t>
            </w:r>
          </w:p>
        </w:tc>
        <w:tc>
          <w:tcPr>
            <w:tcW w:w="494" w:type="pct"/>
          </w:tcPr>
          <w:p w14:paraId="14FE88E5" w14:textId="40584274" w:rsidR="00AD1014" w:rsidRPr="00A74624" w:rsidRDefault="00AD1014" w:rsidP="00A244EF">
            <w:pPr>
              <w:keepLines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D1014">
              <w:rPr>
                <w:rFonts w:ascii="Arial" w:hAnsi="Arial" w:cs="Arial"/>
                <w:sz w:val="20"/>
                <w:szCs w:val="20"/>
              </w:rPr>
              <w:t>Możliwość uzupełnienia</w:t>
            </w:r>
          </w:p>
        </w:tc>
      </w:tr>
      <w:tr w:rsidR="00AD1014" w:rsidRPr="00A74624" w14:paraId="701B4F5D" w14:textId="03D6828D" w:rsidTr="00AD1014">
        <w:tc>
          <w:tcPr>
            <w:tcW w:w="193" w:type="pct"/>
            <w:vAlign w:val="center"/>
          </w:tcPr>
          <w:p w14:paraId="4E3AFCB4" w14:textId="77777777" w:rsidR="00AD1014" w:rsidRPr="00A74624" w:rsidRDefault="00AD1014" w:rsidP="00EE5935">
            <w:pPr>
              <w:pStyle w:val="Akapitzlist"/>
              <w:numPr>
                <w:ilvl w:val="0"/>
                <w:numId w:val="59"/>
              </w:numPr>
              <w:spacing w:after="0"/>
              <w:ind w:left="3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Align w:val="center"/>
          </w:tcPr>
          <w:p w14:paraId="47FD6500" w14:textId="77777777" w:rsidR="00AD1014" w:rsidRPr="00A74624" w:rsidRDefault="00AD1014" w:rsidP="00EE59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4624">
              <w:rPr>
                <w:rFonts w:ascii="Arial" w:hAnsi="Arial" w:cs="Arial"/>
                <w:sz w:val="20"/>
                <w:szCs w:val="20"/>
              </w:rPr>
              <w:t>Projekt ujęty w Kontrakcie Terytorialnym dla Województwa Mazowieckiego</w:t>
            </w:r>
          </w:p>
        </w:tc>
        <w:tc>
          <w:tcPr>
            <w:tcW w:w="3039" w:type="pct"/>
          </w:tcPr>
          <w:p w14:paraId="5F188225" w14:textId="212023AA" w:rsidR="00AD1014" w:rsidRPr="00A74624" w:rsidRDefault="00AD1014" w:rsidP="00EE593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 w:rsidRPr="00A74624">
              <w:rPr>
                <w:rFonts w:ascii="Arial" w:hAnsi="Arial" w:cs="Arial"/>
                <w:color w:val="auto"/>
                <w:sz w:val="20"/>
                <w:szCs w:val="20"/>
              </w:rPr>
              <w:t>Zgodnie z RPO WM na lata 2014-2020, w ramach kryterium weryfikowane będzie, czy projekt znajduje się w załączniku 5b do Kontraktu Terytorialnego dla Województwa Mazowieckiego</w:t>
            </w:r>
            <w:r w:rsidR="00383E6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07D07">
              <w:rPr>
                <w:rFonts w:ascii="Arial" w:hAnsi="Arial" w:cs="Arial"/>
                <w:color w:val="auto"/>
                <w:sz w:val="20"/>
                <w:szCs w:val="20"/>
              </w:rPr>
              <w:t>na dzień złożenia w</w:t>
            </w:r>
            <w:r w:rsidR="00383E68">
              <w:rPr>
                <w:rFonts w:ascii="Arial" w:hAnsi="Arial" w:cs="Arial"/>
                <w:color w:val="auto"/>
                <w:sz w:val="20"/>
                <w:szCs w:val="20"/>
              </w:rPr>
              <w:t>niosku o dofinansowanie projektu</w:t>
            </w:r>
            <w:r w:rsidRPr="00A74624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405" w:type="pct"/>
            <w:vAlign w:val="center"/>
          </w:tcPr>
          <w:p w14:paraId="4A45BAC7" w14:textId="77777777" w:rsidR="00AD1014" w:rsidRPr="00A74624" w:rsidRDefault="00AD1014" w:rsidP="00EE593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4624">
              <w:rPr>
                <w:rFonts w:ascii="Arial" w:eastAsia="Calibri" w:hAnsi="Arial" w:cs="Arial"/>
                <w:sz w:val="20"/>
                <w:szCs w:val="20"/>
              </w:rPr>
              <w:t>0/1</w:t>
            </w:r>
          </w:p>
        </w:tc>
        <w:tc>
          <w:tcPr>
            <w:tcW w:w="494" w:type="pct"/>
            <w:vAlign w:val="center"/>
          </w:tcPr>
          <w:p w14:paraId="575B0807" w14:textId="2EFFCCE5" w:rsidR="00AD1014" w:rsidRPr="00A74624" w:rsidRDefault="00383E68" w:rsidP="00AD101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AD1014" w:rsidRPr="00A74624" w14:paraId="33D9C33D" w14:textId="5A4FE635" w:rsidTr="00AD1014">
        <w:tc>
          <w:tcPr>
            <w:tcW w:w="193" w:type="pct"/>
            <w:vAlign w:val="center"/>
          </w:tcPr>
          <w:p w14:paraId="62C09247" w14:textId="77777777" w:rsidR="00AD1014" w:rsidRPr="00A74624" w:rsidRDefault="00AD1014" w:rsidP="00EE5935">
            <w:pPr>
              <w:pStyle w:val="Akapitzlist"/>
              <w:numPr>
                <w:ilvl w:val="0"/>
                <w:numId w:val="59"/>
              </w:numPr>
              <w:spacing w:after="0"/>
              <w:ind w:left="3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Align w:val="center"/>
          </w:tcPr>
          <w:p w14:paraId="10B8926D" w14:textId="77777777" w:rsidR="00AD1014" w:rsidRPr="00A74624" w:rsidRDefault="00AD1014" w:rsidP="00EE593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74624">
              <w:rPr>
                <w:rFonts w:ascii="Arial" w:hAnsi="Arial" w:cs="Arial"/>
                <w:color w:val="auto"/>
                <w:sz w:val="20"/>
                <w:szCs w:val="20"/>
              </w:rPr>
              <w:t>Realizacja agendy badawczej</w:t>
            </w:r>
          </w:p>
          <w:p w14:paraId="13D610E7" w14:textId="77777777" w:rsidR="00AD1014" w:rsidRPr="00A74624" w:rsidRDefault="00AD1014" w:rsidP="00EE593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39" w:type="pct"/>
          </w:tcPr>
          <w:p w14:paraId="16533554" w14:textId="146F5259" w:rsidR="00AD1014" w:rsidRPr="00A74624" w:rsidRDefault="00AD1014" w:rsidP="00EE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624">
              <w:rPr>
                <w:rFonts w:ascii="Arial" w:hAnsi="Arial" w:cs="Arial"/>
                <w:sz w:val="20"/>
                <w:szCs w:val="20"/>
              </w:rPr>
              <w:t xml:space="preserve">Zgodnie z RPO WM na lata 2014-2020, w ramach kryterium weryfikowane będzie, czy Wnioskodawca </w:t>
            </w:r>
            <w:r w:rsidR="004924E6">
              <w:rPr>
                <w:rFonts w:ascii="Arial" w:hAnsi="Arial" w:cs="Arial"/>
                <w:sz w:val="20"/>
                <w:szCs w:val="20"/>
              </w:rPr>
              <w:t xml:space="preserve">w załączonej agendzie badawczej </w:t>
            </w:r>
            <w:r w:rsidRPr="00A74624">
              <w:rPr>
                <w:rFonts w:ascii="Arial" w:hAnsi="Arial" w:cs="Arial"/>
                <w:sz w:val="20"/>
                <w:szCs w:val="20"/>
              </w:rPr>
              <w:t xml:space="preserve">przedstawił wiarygodny i realny opis prac B+R rozumianych, jako badania przemysłowe czy też </w:t>
            </w:r>
            <w:r>
              <w:rPr>
                <w:rFonts w:ascii="Arial" w:hAnsi="Arial" w:cs="Arial"/>
                <w:sz w:val="20"/>
                <w:szCs w:val="20"/>
              </w:rPr>
              <w:t xml:space="preserve">eksperymentalne </w:t>
            </w:r>
            <w:r w:rsidRPr="00A74624">
              <w:rPr>
                <w:rFonts w:ascii="Arial" w:hAnsi="Arial" w:cs="Arial"/>
                <w:sz w:val="20"/>
                <w:szCs w:val="20"/>
              </w:rPr>
              <w:t xml:space="preserve">prace rozwojowe, których realizacji będzie służyła dofinansowana infrastruktura, tzw. agendę badawczą. </w:t>
            </w:r>
          </w:p>
          <w:p w14:paraId="11318EF7" w14:textId="03B2DCF9" w:rsidR="00AD1014" w:rsidRPr="00A74624" w:rsidRDefault="00AD1014" w:rsidP="00EE59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4624">
              <w:rPr>
                <w:rFonts w:ascii="Arial" w:hAnsi="Arial" w:cs="Arial"/>
                <w:sz w:val="20"/>
                <w:szCs w:val="20"/>
              </w:rPr>
              <w:t xml:space="preserve">Ocenie podlegać będzie także, czy zakupywana lub wytwarzana infrastruktura jak i planowane prace B+R są adekwatne do wskazanego celu projektu i potrzeb wynikających z agendy badawczej. </w:t>
            </w:r>
          </w:p>
          <w:p w14:paraId="35465D18" w14:textId="77777777" w:rsidR="00AD1014" w:rsidRPr="00A74624" w:rsidRDefault="00AD1014" w:rsidP="00EE59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4624">
              <w:rPr>
                <w:rFonts w:ascii="Arial" w:hAnsi="Arial" w:cs="Arial"/>
                <w:sz w:val="20"/>
                <w:szCs w:val="20"/>
              </w:rPr>
              <w:t xml:space="preserve">Ponadto agenda badawcza w sposób wiarygodny wskazuje zastosowanie wyników prac B+R w gospodarce. </w:t>
            </w:r>
          </w:p>
          <w:p w14:paraId="676E2082" w14:textId="77777777" w:rsidR="00AD1014" w:rsidRPr="00A74624" w:rsidRDefault="00AD1014" w:rsidP="00EE59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4624">
              <w:rPr>
                <w:rFonts w:ascii="Arial" w:hAnsi="Arial" w:cs="Arial"/>
                <w:sz w:val="20"/>
                <w:szCs w:val="20"/>
              </w:rPr>
              <w:t xml:space="preserve">W ramach kryterium oceniane będzie, czy Wnioskodawca: </w:t>
            </w:r>
          </w:p>
          <w:p w14:paraId="06E1FD50" w14:textId="1FBB0D6D" w:rsidR="00AD1014" w:rsidRPr="00A74624" w:rsidRDefault="00AD1014" w:rsidP="00EE5935">
            <w:pPr>
              <w:pStyle w:val="Default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A74624">
              <w:rPr>
                <w:rFonts w:ascii="Arial" w:hAnsi="Arial" w:cs="Arial"/>
                <w:sz w:val="20"/>
                <w:szCs w:val="20"/>
              </w:rPr>
              <w:t>dysponuje zespołem posiadającym niezbędne doświadczenie i kwalifikacje umożliwiające prawidłową realizację agendy badawczej;</w:t>
            </w:r>
          </w:p>
          <w:p w14:paraId="26BF90A0" w14:textId="1AB54A76" w:rsidR="00AD1014" w:rsidRPr="00A74624" w:rsidRDefault="00AD1014" w:rsidP="00EE5935">
            <w:pPr>
              <w:pStyle w:val="Default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A74624">
              <w:rPr>
                <w:rFonts w:ascii="Arial" w:hAnsi="Arial" w:cs="Arial"/>
                <w:sz w:val="20"/>
                <w:szCs w:val="20"/>
              </w:rPr>
              <w:t>posiada zdolność instytucjonalną i techniczną adekwatną do realizacji agendy badawczej.</w:t>
            </w:r>
          </w:p>
        </w:tc>
        <w:tc>
          <w:tcPr>
            <w:tcW w:w="405" w:type="pct"/>
            <w:vAlign w:val="center"/>
          </w:tcPr>
          <w:p w14:paraId="1E1C0432" w14:textId="77777777" w:rsidR="00AD1014" w:rsidRPr="00A74624" w:rsidRDefault="00AD1014" w:rsidP="00EE593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4624">
              <w:rPr>
                <w:rFonts w:ascii="Arial" w:eastAsia="Calibri" w:hAnsi="Arial" w:cs="Arial"/>
                <w:sz w:val="20"/>
                <w:szCs w:val="20"/>
              </w:rPr>
              <w:t>0/1</w:t>
            </w:r>
          </w:p>
        </w:tc>
        <w:tc>
          <w:tcPr>
            <w:tcW w:w="494" w:type="pct"/>
            <w:vAlign w:val="center"/>
          </w:tcPr>
          <w:p w14:paraId="463F6E26" w14:textId="698CF843" w:rsidR="00AD1014" w:rsidRPr="00A74624" w:rsidRDefault="00AD1014" w:rsidP="00AD101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35E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AD1014" w:rsidRPr="00A74624" w14:paraId="39E1F246" w14:textId="0A717B0E" w:rsidTr="00AD1014">
        <w:tc>
          <w:tcPr>
            <w:tcW w:w="193" w:type="pct"/>
            <w:vAlign w:val="center"/>
          </w:tcPr>
          <w:p w14:paraId="4423C32B" w14:textId="77777777" w:rsidR="00AD1014" w:rsidRPr="00A74624" w:rsidRDefault="00AD1014" w:rsidP="00EE5935">
            <w:pPr>
              <w:pStyle w:val="Akapitzlist"/>
              <w:numPr>
                <w:ilvl w:val="0"/>
                <w:numId w:val="59"/>
              </w:numPr>
              <w:spacing w:after="0"/>
              <w:ind w:left="3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Align w:val="center"/>
          </w:tcPr>
          <w:p w14:paraId="2B031174" w14:textId="77777777" w:rsidR="00AD1014" w:rsidRPr="00A74624" w:rsidRDefault="00AD1014" w:rsidP="00EE59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74624">
              <w:rPr>
                <w:rFonts w:ascii="Arial" w:hAnsi="Arial" w:cs="Arial"/>
                <w:sz w:val="20"/>
                <w:szCs w:val="20"/>
              </w:rPr>
              <w:t>Zgodność projektu z regionalną inteligentną specjalizacją</w:t>
            </w:r>
          </w:p>
        </w:tc>
        <w:tc>
          <w:tcPr>
            <w:tcW w:w="3039" w:type="pct"/>
          </w:tcPr>
          <w:p w14:paraId="2FC157E6" w14:textId="24EF3E6B" w:rsidR="00AD1014" w:rsidRPr="00A74624" w:rsidRDefault="00AD1014" w:rsidP="00EE59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4624">
              <w:rPr>
                <w:rFonts w:ascii="Arial" w:hAnsi="Arial" w:cs="Arial"/>
                <w:sz w:val="20"/>
                <w:szCs w:val="20"/>
              </w:rPr>
              <w:t>Zgodnie z RPO WM na lata 2014-2020, w ramach kryterium oceniane będzie, czy projekt jest zgodny z kierunkami rozwoju innowacyjności w województwie mazowieckim wskazanymi poprzez obszary inteligentnej specjalizacji (załącznik nr 1 do Regionalnej Strategii Innowacji dla Mazowsza do 2020 roku).</w:t>
            </w:r>
          </w:p>
          <w:p w14:paraId="2755D458" w14:textId="1C1EE1AE" w:rsidR="00AD1014" w:rsidRPr="00A74624" w:rsidDel="003E12B2" w:rsidRDefault="00AD1014" w:rsidP="00C07D0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4624">
              <w:rPr>
                <w:rFonts w:ascii="Arial" w:hAnsi="Arial" w:cs="Arial"/>
                <w:sz w:val="20"/>
                <w:szCs w:val="20"/>
              </w:rPr>
              <w:t>W ramach kryterium weryfikowane będzie, czy Wnioskodawca w agendzie badawczej przedstawił wiarygodny i realny opis potwierdzający zgodność projektu z kierunkami rozwoju innowacyjności w województwie mazowieckim wskazanymi poprzez obszary inteligentnej specjalizacji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czy agenda badawcza </w:t>
            </w:r>
            <w:r w:rsidRPr="00552539">
              <w:rPr>
                <w:rFonts w:ascii="Arial" w:hAnsi="Arial" w:cs="Arial"/>
                <w:sz w:val="20"/>
                <w:szCs w:val="20"/>
              </w:rPr>
              <w:t>przewiduje bezpośrednią realizację co najmniej jednego celu badawczego określonego dla co najmniej jednego z priorytetowych kierunków badań w ramach inteligentnej specjalizacji województwa mazowieckiego (</w:t>
            </w:r>
            <w:r w:rsidR="007630E2" w:rsidRPr="007630E2">
              <w:rPr>
                <w:rFonts w:ascii="Arial" w:hAnsi="Arial" w:cs="Arial"/>
                <w:sz w:val="20"/>
                <w:szCs w:val="20"/>
              </w:rPr>
              <w:t>Priorytetowe kierunki badań w ramach inteligentnej specjalizacji województwa mazowieckiego wersja 3.0</w:t>
            </w:r>
            <w:r w:rsidRPr="00552539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405" w:type="pct"/>
            <w:vAlign w:val="center"/>
          </w:tcPr>
          <w:p w14:paraId="22BFF9E1" w14:textId="77777777" w:rsidR="00AD1014" w:rsidRPr="00A74624" w:rsidRDefault="00AD1014" w:rsidP="00EE59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624">
              <w:rPr>
                <w:rFonts w:ascii="Arial" w:hAnsi="Arial" w:cs="Arial"/>
                <w:sz w:val="20"/>
                <w:szCs w:val="20"/>
              </w:rPr>
              <w:t>0/1</w:t>
            </w:r>
          </w:p>
        </w:tc>
        <w:tc>
          <w:tcPr>
            <w:tcW w:w="494" w:type="pct"/>
            <w:vAlign w:val="center"/>
          </w:tcPr>
          <w:p w14:paraId="3E8A73FF" w14:textId="601D0C70" w:rsidR="00AD1014" w:rsidRPr="00A74624" w:rsidRDefault="00AD1014" w:rsidP="00AD10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5E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AD1014" w:rsidRPr="00A74624" w14:paraId="34215426" w14:textId="6090C20B" w:rsidTr="00AD1014">
        <w:tc>
          <w:tcPr>
            <w:tcW w:w="193" w:type="pct"/>
            <w:vAlign w:val="center"/>
          </w:tcPr>
          <w:p w14:paraId="2C18307C" w14:textId="148E6C97" w:rsidR="00AD1014" w:rsidRPr="00A74624" w:rsidRDefault="00AD1014" w:rsidP="00EE5935">
            <w:pPr>
              <w:pStyle w:val="Akapitzlist"/>
              <w:numPr>
                <w:ilvl w:val="0"/>
                <w:numId w:val="59"/>
              </w:numPr>
              <w:spacing w:after="0"/>
              <w:ind w:left="3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Align w:val="center"/>
          </w:tcPr>
          <w:p w14:paraId="3708E2B5" w14:textId="77777777" w:rsidR="00AD1014" w:rsidRPr="00A74624" w:rsidRDefault="00AD1014" w:rsidP="00EE5935">
            <w:pPr>
              <w:pStyle w:val="Default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A74624">
              <w:rPr>
                <w:rFonts w:ascii="Arial" w:hAnsi="Arial" w:cs="Arial"/>
                <w:color w:val="auto"/>
                <w:sz w:val="20"/>
                <w:szCs w:val="20"/>
              </w:rPr>
              <w:t>Plan wykorzystania infrastruktury badawczej</w:t>
            </w:r>
          </w:p>
        </w:tc>
        <w:tc>
          <w:tcPr>
            <w:tcW w:w="3039" w:type="pct"/>
          </w:tcPr>
          <w:p w14:paraId="6AEE158A" w14:textId="77777777" w:rsidR="00AD1014" w:rsidRPr="00A74624" w:rsidRDefault="00AD1014" w:rsidP="00EE59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4624">
              <w:rPr>
                <w:rFonts w:ascii="Arial" w:hAnsi="Arial" w:cs="Arial"/>
                <w:sz w:val="20"/>
                <w:szCs w:val="20"/>
              </w:rPr>
              <w:t xml:space="preserve">Zgodnie z RPO WM na lata 2014-2020, w ramach kryterium weryfikowane będzie, czy Wnioskodawca w ramach studium wykonalności przedstawił realny plan dotyczący wykorzystania infrastruktury B+R w okresie co najmniej 5 lat po zakończeniu projektu, ocenie będzie podlegać realność planu, jak i samych założeń przyjętych do jego skonstruowania. </w:t>
            </w:r>
          </w:p>
          <w:p w14:paraId="4ABD3C87" w14:textId="77777777" w:rsidR="00AD1014" w:rsidRPr="00A74624" w:rsidRDefault="00AD1014" w:rsidP="00EE59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4624">
              <w:rPr>
                <w:rFonts w:ascii="Arial" w:hAnsi="Arial" w:cs="Arial"/>
                <w:sz w:val="20"/>
                <w:szCs w:val="20"/>
              </w:rPr>
              <w:lastRenderedPageBreak/>
              <w:t xml:space="preserve">Plan musi zawierać min. </w:t>
            </w:r>
          </w:p>
          <w:p w14:paraId="58C7E860" w14:textId="77777777" w:rsidR="00AD1014" w:rsidRPr="00A74624" w:rsidRDefault="00AD1014" w:rsidP="00EE5935">
            <w:pPr>
              <w:pStyle w:val="Default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A74624">
              <w:rPr>
                <w:rFonts w:ascii="Arial" w:hAnsi="Arial" w:cs="Arial"/>
                <w:sz w:val="20"/>
                <w:szCs w:val="20"/>
              </w:rPr>
              <w:t>zakres i sposób udostępniania infrastruktury B+R dla podmiotów/osób spoza jednostki otrzymującej wsparcie;</w:t>
            </w:r>
          </w:p>
          <w:p w14:paraId="082A82D8" w14:textId="77777777" w:rsidR="00AD1014" w:rsidRPr="00A74624" w:rsidRDefault="00AD1014" w:rsidP="00EE5935">
            <w:pPr>
              <w:pStyle w:val="Default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A74624">
              <w:rPr>
                <w:rFonts w:ascii="Arial" w:hAnsi="Arial" w:cs="Arial"/>
                <w:sz w:val="20"/>
                <w:szCs w:val="20"/>
              </w:rPr>
              <w:t>zakres i sposób zaangażowania sektora przedsiębiorstw w obszarze wykorzystania infrastruktury i wyników prac B+R na niej prowadzonych;</w:t>
            </w:r>
          </w:p>
          <w:p w14:paraId="61EA5562" w14:textId="547F5DC2" w:rsidR="00AD1014" w:rsidRPr="00A74624" w:rsidRDefault="00AD1014" w:rsidP="00EE5935">
            <w:pPr>
              <w:pStyle w:val="Default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A74624">
              <w:rPr>
                <w:rFonts w:ascii="Arial" w:hAnsi="Arial" w:cs="Arial"/>
                <w:sz w:val="20"/>
                <w:szCs w:val="20"/>
              </w:rPr>
              <w:t>analizę potwierdzającą, że  projektowana infrastruktura nie powiela istniejącej infrastruktury i w jaki sposób dopełnia istniejące zasoby, w tym powstałe w ramach wsparcia udzielonego w ramach perspektywy 2007-2013. Ww. analiza powinna odnosić się co najmniej do obszaru województwa mazowieckiego;</w:t>
            </w:r>
          </w:p>
          <w:p w14:paraId="75DA844A" w14:textId="77777777" w:rsidR="00AD1014" w:rsidRPr="00A74624" w:rsidRDefault="00AD1014" w:rsidP="00EE5935">
            <w:pPr>
              <w:pStyle w:val="Default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A74624">
              <w:rPr>
                <w:rFonts w:ascii="Arial" w:hAnsi="Arial" w:cs="Arial"/>
                <w:sz w:val="20"/>
                <w:szCs w:val="20"/>
              </w:rPr>
              <w:t>źródła finansowania utrzymania infrastruktury (m. in na podstawie danych historycznych i prognozowanych potwierdzających zdolność do utrzymania projektu w fazie eksploatacji);</w:t>
            </w:r>
          </w:p>
          <w:p w14:paraId="5B11F61B" w14:textId="77777777" w:rsidR="00AD1014" w:rsidRPr="00A74624" w:rsidRDefault="00AD1014" w:rsidP="00EE5935">
            <w:pPr>
              <w:pStyle w:val="Default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A74624">
              <w:rPr>
                <w:rFonts w:ascii="Arial" w:hAnsi="Arial" w:cs="Arial"/>
                <w:sz w:val="20"/>
                <w:szCs w:val="20"/>
              </w:rPr>
              <w:t>opis planowanej komercjalizacji badań realizowanych przy wykorzystaniu wspartej infrastruktury;</w:t>
            </w:r>
          </w:p>
          <w:p w14:paraId="5B1B40F3" w14:textId="353CBDB5" w:rsidR="00AD1014" w:rsidRPr="00A74624" w:rsidRDefault="00AD1014" w:rsidP="00EE5935">
            <w:pPr>
              <w:pStyle w:val="Default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A74624">
              <w:rPr>
                <w:rFonts w:ascii="Arial" w:hAnsi="Arial" w:cs="Arial"/>
                <w:sz w:val="20"/>
                <w:szCs w:val="20"/>
              </w:rPr>
              <w:t>sposób szacowania przychodów z sektora przedsiębiorstw.</w:t>
            </w:r>
          </w:p>
        </w:tc>
        <w:tc>
          <w:tcPr>
            <w:tcW w:w="405" w:type="pct"/>
            <w:vAlign w:val="center"/>
          </w:tcPr>
          <w:p w14:paraId="3F978DA2" w14:textId="77777777" w:rsidR="00AD1014" w:rsidRPr="00A74624" w:rsidRDefault="00AD1014" w:rsidP="00EE59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624">
              <w:rPr>
                <w:rFonts w:ascii="Arial" w:hAnsi="Arial" w:cs="Arial"/>
                <w:sz w:val="20"/>
                <w:szCs w:val="20"/>
              </w:rPr>
              <w:lastRenderedPageBreak/>
              <w:t>0/1</w:t>
            </w:r>
          </w:p>
        </w:tc>
        <w:tc>
          <w:tcPr>
            <w:tcW w:w="494" w:type="pct"/>
            <w:vAlign w:val="center"/>
          </w:tcPr>
          <w:p w14:paraId="2C7119FB" w14:textId="55730651" w:rsidR="00AD1014" w:rsidRPr="00A74624" w:rsidRDefault="00AD1014" w:rsidP="00AD10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5E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AD1014" w:rsidRPr="00A74624" w14:paraId="70F302FB" w14:textId="09FE80F0" w:rsidTr="00AD1014">
        <w:tc>
          <w:tcPr>
            <w:tcW w:w="193" w:type="pct"/>
            <w:vAlign w:val="center"/>
          </w:tcPr>
          <w:p w14:paraId="7DA5F68A" w14:textId="77777777" w:rsidR="00AD1014" w:rsidRPr="00A74624" w:rsidRDefault="00AD1014" w:rsidP="00EE5935">
            <w:pPr>
              <w:pStyle w:val="Akapitzlist"/>
              <w:numPr>
                <w:ilvl w:val="0"/>
                <w:numId w:val="59"/>
              </w:numPr>
              <w:spacing w:after="0"/>
              <w:ind w:left="3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Align w:val="center"/>
          </w:tcPr>
          <w:p w14:paraId="62F009F0" w14:textId="77777777" w:rsidR="00AD1014" w:rsidRPr="00A74624" w:rsidRDefault="00AD1014" w:rsidP="00EE5935">
            <w:pPr>
              <w:pStyle w:val="Default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A74624">
              <w:rPr>
                <w:rFonts w:ascii="Arial" w:hAnsi="Arial" w:cs="Arial"/>
                <w:color w:val="auto"/>
                <w:sz w:val="20"/>
                <w:szCs w:val="20"/>
              </w:rPr>
              <w:t>Wykorzystanie gospodarcze</w:t>
            </w:r>
          </w:p>
        </w:tc>
        <w:tc>
          <w:tcPr>
            <w:tcW w:w="3039" w:type="pct"/>
          </w:tcPr>
          <w:p w14:paraId="061F0CB0" w14:textId="589FD3E4" w:rsidR="00AD1014" w:rsidRPr="00A74624" w:rsidRDefault="00AD1014" w:rsidP="00EE593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4624">
              <w:rPr>
                <w:rFonts w:ascii="Arial" w:hAnsi="Arial" w:cs="Arial"/>
                <w:sz w:val="20"/>
                <w:szCs w:val="20"/>
              </w:rPr>
              <w:t>W ramach kryterium oceniane będzie, czy część projektu przeznaczona do wykorzystania gospodarczego i tym samym objęta pomocą publiczną stanowi powyżej 20% wartości kosztów kwalifikowalnych projektu.</w:t>
            </w:r>
          </w:p>
        </w:tc>
        <w:tc>
          <w:tcPr>
            <w:tcW w:w="405" w:type="pct"/>
            <w:vAlign w:val="center"/>
          </w:tcPr>
          <w:p w14:paraId="70365F4D" w14:textId="77777777" w:rsidR="00AD1014" w:rsidRPr="00A74624" w:rsidRDefault="00AD1014" w:rsidP="00EE59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624">
              <w:rPr>
                <w:rFonts w:ascii="Arial" w:eastAsia="Calibri" w:hAnsi="Arial" w:cs="Arial"/>
                <w:sz w:val="20"/>
                <w:szCs w:val="20"/>
              </w:rPr>
              <w:t>0/1</w:t>
            </w:r>
          </w:p>
        </w:tc>
        <w:tc>
          <w:tcPr>
            <w:tcW w:w="494" w:type="pct"/>
            <w:vAlign w:val="center"/>
          </w:tcPr>
          <w:p w14:paraId="03A526FF" w14:textId="38C64544" w:rsidR="00AD1014" w:rsidRPr="00A74624" w:rsidRDefault="00AD1014" w:rsidP="00AD101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35E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AD1014" w:rsidRPr="00A74624" w14:paraId="682B2A82" w14:textId="71D5B3C4" w:rsidTr="00AD1014">
        <w:tc>
          <w:tcPr>
            <w:tcW w:w="193" w:type="pct"/>
            <w:vAlign w:val="center"/>
          </w:tcPr>
          <w:p w14:paraId="35C65AAF" w14:textId="77777777" w:rsidR="00AD1014" w:rsidRPr="00A74624" w:rsidRDefault="00AD1014" w:rsidP="00EE5935">
            <w:pPr>
              <w:pStyle w:val="Akapitzlist"/>
              <w:numPr>
                <w:ilvl w:val="0"/>
                <w:numId w:val="59"/>
              </w:numPr>
              <w:spacing w:after="0"/>
              <w:ind w:left="3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Align w:val="center"/>
          </w:tcPr>
          <w:p w14:paraId="1591BD06" w14:textId="77777777" w:rsidR="00AD1014" w:rsidRPr="000A7A0E" w:rsidRDefault="00AD1014" w:rsidP="00EE5935">
            <w:pPr>
              <w:pStyle w:val="Default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0A7A0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pl-PL"/>
              </w:rPr>
              <w:t>Wkład pochodzący od przedsiębiorstw lub jednostek naukowych</w:t>
            </w:r>
          </w:p>
        </w:tc>
        <w:tc>
          <w:tcPr>
            <w:tcW w:w="3039" w:type="pct"/>
          </w:tcPr>
          <w:p w14:paraId="130D53AB" w14:textId="77777777" w:rsidR="00AD1014" w:rsidRPr="000A7A0E" w:rsidRDefault="00AD1014" w:rsidP="00EE59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A7A0E">
              <w:rPr>
                <w:rFonts w:ascii="Arial" w:hAnsi="Arial" w:cs="Arial"/>
                <w:sz w:val="20"/>
                <w:szCs w:val="20"/>
              </w:rPr>
              <w:t>W ramach kryterium weryfikowane będzie, czy budżet projektu przewiduje, że:</w:t>
            </w:r>
          </w:p>
          <w:p w14:paraId="014F7B5A" w14:textId="4AB539D2" w:rsidR="00AD1014" w:rsidRPr="000A7A0E" w:rsidRDefault="00AD1014" w:rsidP="00EE5935">
            <w:pPr>
              <w:pStyle w:val="Default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0A7A0E">
              <w:rPr>
                <w:rFonts w:ascii="Arial" w:hAnsi="Arial" w:cs="Arial"/>
                <w:sz w:val="20"/>
                <w:szCs w:val="20"/>
              </w:rPr>
              <w:t xml:space="preserve">Schemat A: minimum 2,5% wkładu własnego </w:t>
            </w:r>
            <w:r>
              <w:rPr>
                <w:rFonts w:ascii="Arial" w:hAnsi="Arial" w:cs="Arial"/>
                <w:sz w:val="20"/>
                <w:szCs w:val="20"/>
              </w:rPr>
              <w:t xml:space="preserve">Wnioskodawcy </w:t>
            </w:r>
            <w:r w:rsidRPr="000A7A0E">
              <w:rPr>
                <w:rFonts w:ascii="Arial" w:hAnsi="Arial" w:cs="Arial"/>
                <w:sz w:val="20"/>
                <w:szCs w:val="20"/>
              </w:rPr>
              <w:t xml:space="preserve">w kosztach kwalifikowalnych </w:t>
            </w:r>
            <w:r>
              <w:rPr>
                <w:rFonts w:ascii="Arial" w:hAnsi="Arial" w:cs="Arial"/>
                <w:sz w:val="20"/>
                <w:szCs w:val="20"/>
              </w:rPr>
              <w:t>projektu</w:t>
            </w:r>
            <w:r w:rsidR="00A54D8F">
              <w:rPr>
                <w:rFonts w:ascii="Arial" w:hAnsi="Arial" w:cs="Arial"/>
                <w:sz w:val="20"/>
                <w:szCs w:val="20"/>
              </w:rPr>
              <w:t xml:space="preserve"> będzie sfinansowane</w:t>
            </w:r>
            <w:r w:rsidRPr="000A7A0E">
              <w:rPr>
                <w:rFonts w:ascii="Arial" w:hAnsi="Arial" w:cs="Arial"/>
                <w:sz w:val="20"/>
                <w:szCs w:val="20"/>
              </w:rPr>
              <w:t xml:space="preserve"> ze środków jednostek naukowych i ponoszone w formie wkładu finansowego;</w:t>
            </w:r>
          </w:p>
          <w:p w14:paraId="613BCFF5" w14:textId="77777777" w:rsidR="00AD1014" w:rsidRPr="000A7A0E" w:rsidRDefault="00AD1014" w:rsidP="00EE5935">
            <w:pPr>
              <w:pStyle w:val="Default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A7A0E">
              <w:rPr>
                <w:rFonts w:ascii="Arial" w:hAnsi="Arial" w:cs="Arial"/>
                <w:sz w:val="20"/>
                <w:szCs w:val="20"/>
              </w:rPr>
              <w:t>lub</w:t>
            </w:r>
          </w:p>
          <w:p w14:paraId="4EA5E6E9" w14:textId="3EBA18F2" w:rsidR="00AD1014" w:rsidRPr="000A7A0E" w:rsidRDefault="00AD1014" w:rsidP="00EE5935">
            <w:pPr>
              <w:pStyle w:val="Default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0A7A0E">
              <w:rPr>
                <w:rFonts w:ascii="Arial" w:hAnsi="Arial" w:cs="Arial"/>
                <w:sz w:val="20"/>
                <w:szCs w:val="20"/>
              </w:rPr>
              <w:t>Schemat B: minimum 10% wartości kosztów kwalifikowalnych części gospodarczej projektu</w:t>
            </w:r>
            <w:r w:rsidR="006C39C8">
              <w:rPr>
                <w:rFonts w:ascii="Arial" w:hAnsi="Arial" w:cs="Arial"/>
                <w:sz w:val="20"/>
                <w:szCs w:val="20"/>
              </w:rPr>
              <w:t xml:space="preserve"> będzie sfinansowana</w:t>
            </w:r>
            <w:r w:rsidRPr="000A7A0E">
              <w:rPr>
                <w:rFonts w:ascii="Arial" w:hAnsi="Arial" w:cs="Arial"/>
                <w:sz w:val="20"/>
                <w:szCs w:val="20"/>
              </w:rPr>
              <w:t xml:space="preserve"> ze środków pochodzących od przedsiębiorców.</w:t>
            </w:r>
          </w:p>
        </w:tc>
        <w:tc>
          <w:tcPr>
            <w:tcW w:w="405" w:type="pct"/>
            <w:vAlign w:val="center"/>
          </w:tcPr>
          <w:p w14:paraId="4D985614" w14:textId="77777777" w:rsidR="00AD1014" w:rsidRPr="00A74624" w:rsidRDefault="00AD1014" w:rsidP="00EE59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A0E">
              <w:rPr>
                <w:rFonts w:ascii="Arial" w:eastAsia="Calibri" w:hAnsi="Arial" w:cs="Arial"/>
                <w:sz w:val="20"/>
                <w:szCs w:val="20"/>
              </w:rPr>
              <w:t>0/1</w:t>
            </w:r>
          </w:p>
        </w:tc>
        <w:tc>
          <w:tcPr>
            <w:tcW w:w="494" w:type="pct"/>
            <w:vAlign w:val="center"/>
          </w:tcPr>
          <w:p w14:paraId="2E5E49B6" w14:textId="295C1480" w:rsidR="00AD1014" w:rsidRPr="000A7A0E" w:rsidRDefault="00AD1014" w:rsidP="00AD101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35E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AD1014" w:rsidRPr="00A74624" w14:paraId="4107DDC5" w14:textId="723E86FB" w:rsidTr="00AD1014">
        <w:tc>
          <w:tcPr>
            <w:tcW w:w="193" w:type="pct"/>
            <w:vAlign w:val="center"/>
          </w:tcPr>
          <w:p w14:paraId="5B0AB6FC" w14:textId="77777777" w:rsidR="00AD1014" w:rsidRPr="00A74624" w:rsidRDefault="00AD1014" w:rsidP="00EE5935">
            <w:pPr>
              <w:pStyle w:val="Akapitzlist"/>
              <w:numPr>
                <w:ilvl w:val="0"/>
                <w:numId w:val="59"/>
              </w:numPr>
              <w:spacing w:after="0"/>
              <w:ind w:left="3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Align w:val="center"/>
          </w:tcPr>
          <w:p w14:paraId="451AC1C1" w14:textId="77777777" w:rsidR="00AD1014" w:rsidRPr="00A74624" w:rsidRDefault="00AD1014" w:rsidP="00EE59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4624">
              <w:rPr>
                <w:rFonts w:ascii="Arial" w:hAnsi="Arial" w:cs="Arial"/>
                <w:sz w:val="20"/>
                <w:szCs w:val="20"/>
              </w:rPr>
              <w:t xml:space="preserve">Udostępnienie infrastruktury </w:t>
            </w:r>
          </w:p>
        </w:tc>
        <w:tc>
          <w:tcPr>
            <w:tcW w:w="3039" w:type="pct"/>
          </w:tcPr>
          <w:p w14:paraId="2E87EBA5" w14:textId="77777777" w:rsidR="00AD1014" w:rsidRPr="00A74624" w:rsidRDefault="00AD1014" w:rsidP="00EE59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4624">
              <w:rPr>
                <w:rFonts w:ascii="Arial" w:hAnsi="Arial" w:cs="Arial"/>
                <w:sz w:val="20"/>
                <w:szCs w:val="20"/>
              </w:rPr>
              <w:t xml:space="preserve">Zgodnie z RPO WM na lata 2014-2020, w ramach kryterium weryfikowane będzie, czy opis zasad dostępu do infrastruktury w dokumentacji aplikacyjnej umożliwia korzystanie z infrastruktury użytkownikom spoza jednostki otrzymującej wsparcie, na przejrzystych i niedyskryminacyjnych zasadach. </w:t>
            </w:r>
          </w:p>
        </w:tc>
        <w:tc>
          <w:tcPr>
            <w:tcW w:w="405" w:type="pct"/>
            <w:vAlign w:val="center"/>
          </w:tcPr>
          <w:p w14:paraId="2F67ED50" w14:textId="77777777" w:rsidR="00AD1014" w:rsidRPr="00A74624" w:rsidRDefault="00AD1014" w:rsidP="00EE59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624">
              <w:rPr>
                <w:rFonts w:ascii="Arial" w:eastAsia="Calibri" w:hAnsi="Arial" w:cs="Arial"/>
                <w:sz w:val="20"/>
                <w:szCs w:val="20"/>
              </w:rPr>
              <w:t>0/1</w:t>
            </w:r>
          </w:p>
        </w:tc>
        <w:tc>
          <w:tcPr>
            <w:tcW w:w="494" w:type="pct"/>
            <w:vAlign w:val="center"/>
          </w:tcPr>
          <w:p w14:paraId="63CD5067" w14:textId="4C8B4153" w:rsidR="00AD1014" w:rsidRPr="00A74624" w:rsidRDefault="00AD1014" w:rsidP="00AD101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35E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</w:tbl>
    <w:p w14:paraId="65D3A1E2" w14:textId="77777777" w:rsidR="00743F00" w:rsidRPr="00A74624" w:rsidRDefault="00743F00" w:rsidP="00EE5935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7462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br w:type="page"/>
      </w:r>
    </w:p>
    <w:p w14:paraId="02F65AB5" w14:textId="77777777" w:rsidR="00A75783" w:rsidRPr="00A74624" w:rsidRDefault="00A75783" w:rsidP="00EE5935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7462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KRYTERIA MERYTORYCZNE – SZCZEGÓŁOWE</w:t>
      </w:r>
    </w:p>
    <w:p w14:paraId="4002920B" w14:textId="77777777" w:rsidR="00C51765" w:rsidRPr="00A74624" w:rsidRDefault="00C51765" w:rsidP="00102416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7462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Działanie 1.1</w:t>
      </w:r>
      <w:r w:rsidR="00A75783" w:rsidRPr="00A7462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Pr="00A7462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Działalność badawczo-rozwojowa jednostek naukowych, typ projektu: „Wsparcie infrastruktury </w:t>
      </w:r>
      <w:r w:rsidR="00134351" w:rsidRPr="00A7462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badawczo-rozwojowej</w:t>
      </w:r>
      <w:r w:rsidRPr="00A7462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jednostek naukowych”</w:t>
      </w:r>
    </w:p>
    <w:tbl>
      <w:tblPr>
        <w:tblStyle w:val="Tabela-Siatka"/>
        <w:tblpPr w:leftFromText="141" w:rightFromText="141" w:vertAnchor="text" w:tblpY="1"/>
        <w:tblOverlap w:val="never"/>
        <w:tblW w:w="5367" w:type="pct"/>
        <w:tblLayout w:type="fixed"/>
        <w:tblLook w:val="04A0" w:firstRow="1" w:lastRow="0" w:firstColumn="1" w:lastColumn="0" w:noHBand="0" w:noVBand="1"/>
      </w:tblPr>
      <w:tblGrid>
        <w:gridCol w:w="563"/>
        <w:gridCol w:w="2128"/>
        <w:gridCol w:w="5384"/>
        <w:gridCol w:w="3969"/>
        <w:gridCol w:w="1418"/>
        <w:gridCol w:w="1559"/>
      </w:tblGrid>
      <w:tr w:rsidR="009E286C" w:rsidRPr="00A74624" w14:paraId="5DB79BB3" w14:textId="37291AAE" w:rsidTr="009E286C">
        <w:trPr>
          <w:trHeight w:val="97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983FE" w14:textId="77777777" w:rsidR="009E286C" w:rsidRPr="00A74624" w:rsidRDefault="009E286C" w:rsidP="00EE5935">
            <w:pPr>
              <w:keepNext/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462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8982" w14:textId="77777777" w:rsidR="009E286C" w:rsidRPr="00A74624" w:rsidRDefault="009E286C" w:rsidP="00EE5935">
            <w:pPr>
              <w:keepNext/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4624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F8B9" w14:textId="77777777" w:rsidR="009E286C" w:rsidRPr="00A74624" w:rsidRDefault="009E286C" w:rsidP="00EE5935">
            <w:pPr>
              <w:keepNext/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4624">
              <w:rPr>
                <w:rFonts w:ascii="Arial" w:hAnsi="Arial" w:cs="Arial"/>
                <w:sz w:val="20"/>
                <w:szCs w:val="20"/>
              </w:rPr>
              <w:t>Opis kryterium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A965" w14:textId="77777777" w:rsidR="009E286C" w:rsidRPr="00A74624" w:rsidRDefault="009E286C" w:rsidP="00EE5935">
            <w:pPr>
              <w:keepNext/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4624">
              <w:rPr>
                <w:rFonts w:ascii="Arial" w:hAnsi="Arial" w:cs="Arial"/>
                <w:sz w:val="20"/>
                <w:szCs w:val="20"/>
              </w:rPr>
              <w:t>Punktacja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57FE0" w14:textId="77777777" w:rsidR="009E286C" w:rsidRPr="00A74624" w:rsidRDefault="009E286C" w:rsidP="00EE5935">
            <w:pPr>
              <w:keepNext/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4624">
              <w:rPr>
                <w:rFonts w:ascii="Arial" w:hAnsi="Arial" w:cs="Arial"/>
                <w:sz w:val="20"/>
                <w:szCs w:val="20"/>
              </w:rPr>
              <w:t>Maksymalna liczba punktów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47BF" w14:textId="2265E8B0" w:rsidR="009E286C" w:rsidRPr="00A74624" w:rsidRDefault="009E286C" w:rsidP="00EE5935">
            <w:pPr>
              <w:keepNext/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D1014">
              <w:rPr>
                <w:rFonts w:ascii="Arial" w:hAnsi="Arial" w:cs="Arial"/>
                <w:sz w:val="20"/>
                <w:szCs w:val="20"/>
              </w:rPr>
              <w:t>Możliwość uzupełnienia</w:t>
            </w:r>
          </w:p>
        </w:tc>
      </w:tr>
      <w:tr w:rsidR="009E286C" w:rsidRPr="00A74624" w14:paraId="21ADFB05" w14:textId="495A4F9D" w:rsidTr="00E90000"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0E5F" w14:textId="77777777" w:rsidR="009E286C" w:rsidRPr="00A74624" w:rsidRDefault="009E286C" w:rsidP="00EE5935">
            <w:pPr>
              <w:pStyle w:val="Akapitzlist"/>
              <w:numPr>
                <w:ilvl w:val="0"/>
                <w:numId w:val="62"/>
              </w:numPr>
              <w:spacing w:after="0"/>
              <w:ind w:left="3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4561" w14:textId="77777777" w:rsidR="009E286C" w:rsidRPr="00A74624" w:rsidRDefault="009E286C" w:rsidP="00EE593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74624">
              <w:rPr>
                <w:rFonts w:ascii="Arial" w:hAnsi="Arial" w:cs="Arial"/>
                <w:color w:val="auto"/>
                <w:sz w:val="20"/>
                <w:szCs w:val="20"/>
              </w:rPr>
              <w:t>Priorytetowe kierunki badań w ramach inteligentnej specjalizacji</w:t>
            </w:r>
          </w:p>
          <w:p w14:paraId="2EDB5F2C" w14:textId="77777777" w:rsidR="009E286C" w:rsidRPr="00A74624" w:rsidRDefault="009E286C" w:rsidP="00EE593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F905" w14:textId="77777777" w:rsidR="009E286C" w:rsidRPr="00A74624" w:rsidRDefault="009E286C" w:rsidP="00EE59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4624">
              <w:rPr>
                <w:rFonts w:ascii="Arial" w:hAnsi="Arial" w:cs="Arial"/>
                <w:sz w:val="20"/>
                <w:szCs w:val="20"/>
              </w:rPr>
              <w:t>W ramach kryterium promowane będą projekty, które przewidują wykorzystanie planowanej do wsparcia infrastruktury B+R dla bezpośredniej realizacji co najmniej jednego z celów badawczych określonych dla priorytetowych kierunków badań w ramach inteligentnej specjalizacji województwa mazowieckiego.</w:t>
            </w:r>
          </w:p>
          <w:p w14:paraId="75040D14" w14:textId="77777777" w:rsidR="009E286C" w:rsidRPr="00A74624" w:rsidDel="004B516C" w:rsidRDefault="009E286C" w:rsidP="00EE5935">
            <w:pPr>
              <w:pStyle w:val="Defaul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6726" w14:textId="77777777" w:rsidR="009E286C" w:rsidRDefault="009E286C" w:rsidP="00EE593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74624">
              <w:rPr>
                <w:rFonts w:ascii="Arial" w:hAnsi="Arial" w:cs="Arial"/>
                <w:color w:val="00000A"/>
                <w:sz w:val="20"/>
                <w:szCs w:val="20"/>
              </w:rPr>
              <w:t>Agenda badawcza dla infrastruktury B+R przewiduje realizację:</w:t>
            </w:r>
          </w:p>
          <w:p w14:paraId="6E052D31" w14:textId="77777777" w:rsidR="009E286C" w:rsidRPr="00A74624" w:rsidRDefault="009E286C" w:rsidP="00EE593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  <w:p w14:paraId="68DEBF7A" w14:textId="77777777" w:rsidR="009E286C" w:rsidRPr="00A74624" w:rsidRDefault="009E286C" w:rsidP="00EE5935">
            <w:pPr>
              <w:pStyle w:val="Default"/>
              <w:numPr>
                <w:ilvl w:val="0"/>
                <w:numId w:val="53"/>
              </w:num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74624">
              <w:rPr>
                <w:rFonts w:ascii="Arial" w:hAnsi="Arial" w:cs="Arial"/>
                <w:color w:val="00000A"/>
                <w:sz w:val="20"/>
                <w:szCs w:val="20"/>
              </w:rPr>
              <w:t>minimum dwóch celów badawczych w ramach minimum dwóch priorytetowych kierunków badań – 6 pkt.</w:t>
            </w:r>
          </w:p>
          <w:p w14:paraId="169E9D00" w14:textId="77650665" w:rsidR="009E286C" w:rsidRPr="00A74624" w:rsidRDefault="009E286C" w:rsidP="00EE5935">
            <w:pPr>
              <w:pStyle w:val="Default"/>
              <w:numPr>
                <w:ilvl w:val="0"/>
                <w:numId w:val="53"/>
              </w:num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74624">
              <w:rPr>
                <w:rFonts w:ascii="Arial" w:hAnsi="Arial" w:cs="Arial"/>
                <w:color w:val="00000A"/>
                <w:sz w:val="20"/>
                <w:szCs w:val="20"/>
              </w:rPr>
              <w:t>minimum dwóch celów badawczych w ramach jednego priorytetowego kierunku badań – 3 pkt;</w:t>
            </w:r>
          </w:p>
          <w:p w14:paraId="58EBE3F4" w14:textId="77777777" w:rsidR="009E286C" w:rsidRDefault="009E286C" w:rsidP="00EE5935">
            <w:pPr>
              <w:pStyle w:val="Default"/>
              <w:numPr>
                <w:ilvl w:val="0"/>
                <w:numId w:val="53"/>
              </w:num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74624">
              <w:rPr>
                <w:rFonts w:ascii="Arial" w:hAnsi="Arial" w:cs="Arial"/>
                <w:color w:val="00000A"/>
                <w:sz w:val="20"/>
                <w:szCs w:val="20"/>
              </w:rPr>
              <w:t>jednego celu badawczego w ramach jednego priorytetowego kierunku badań –  1 pkt;</w:t>
            </w:r>
          </w:p>
          <w:p w14:paraId="57A3B220" w14:textId="77777777" w:rsidR="009E286C" w:rsidRPr="00A74624" w:rsidRDefault="009E286C" w:rsidP="003613E8">
            <w:pPr>
              <w:pStyle w:val="Default"/>
              <w:ind w:left="72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  <w:p w14:paraId="5058EAA6" w14:textId="77777777" w:rsidR="009E286C" w:rsidRDefault="009E286C" w:rsidP="00EE593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74624">
              <w:rPr>
                <w:rFonts w:ascii="Arial" w:hAnsi="Arial" w:cs="Arial"/>
                <w:color w:val="00000A"/>
                <w:sz w:val="20"/>
                <w:szCs w:val="20"/>
              </w:rPr>
              <w:t>Brak spełnienia kryterium lub brak informacji w tym zakresie – 0 pkt.</w:t>
            </w:r>
          </w:p>
          <w:p w14:paraId="3DF5633F" w14:textId="77777777" w:rsidR="009E286C" w:rsidRPr="00A74624" w:rsidRDefault="009E286C" w:rsidP="00EE5935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  <w:p w14:paraId="7E2EB698" w14:textId="77777777" w:rsidR="009E286C" w:rsidRPr="00A74624" w:rsidDel="004B516C" w:rsidRDefault="009E286C" w:rsidP="00EE59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4624">
              <w:rPr>
                <w:rFonts w:ascii="Arial" w:hAnsi="Arial" w:cs="Arial"/>
                <w:color w:val="00000A"/>
                <w:sz w:val="20"/>
                <w:szCs w:val="20"/>
              </w:rPr>
              <w:t>Punkty nie sumują się.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F2AF" w14:textId="2E58429F" w:rsidR="009E286C" w:rsidRPr="00A74624" w:rsidRDefault="009E286C" w:rsidP="003613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462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D2316" w14:textId="67D86A1B" w:rsidR="009E286C" w:rsidRPr="00A74624" w:rsidRDefault="009E286C" w:rsidP="002C71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9E286C" w:rsidRPr="00A74624" w14:paraId="34FAD0AB" w14:textId="58393823" w:rsidTr="00E90000"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F4DE" w14:textId="77777777" w:rsidR="009E286C" w:rsidRPr="00A74624" w:rsidRDefault="009E286C" w:rsidP="003613E8">
            <w:pPr>
              <w:pStyle w:val="Akapitzlist"/>
              <w:numPr>
                <w:ilvl w:val="0"/>
                <w:numId w:val="62"/>
              </w:numPr>
              <w:spacing w:after="0"/>
              <w:ind w:left="3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B1C7" w14:textId="77777777" w:rsidR="009E286C" w:rsidRPr="0075351D" w:rsidRDefault="009E286C" w:rsidP="003613E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351D">
              <w:rPr>
                <w:rFonts w:ascii="Arial" w:hAnsi="Arial" w:cs="Arial"/>
                <w:color w:val="auto"/>
                <w:sz w:val="20"/>
                <w:szCs w:val="20"/>
              </w:rPr>
              <w:t>Udział części gospodarczej w całkowitych wydatkach kwalifikowalnych projektu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03ED" w14:textId="421452A4" w:rsidR="009E286C" w:rsidRPr="0075351D" w:rsidRDefault="009E286C" w:rsidP="003613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A7A0E">
              <w:rPr>
                <w:rFonts w:ascii="Arial" w:hAnsi="Arial" w:cs="Arial"/>
                <w:sz w:val="20"/>
                <w:szCs w:val="20"/>
              </w:rPr>
              <w:t xml:space="preserve">Zgodnie z RPO WM na lata 2014-2020, w </w:t>
            </w:r>
            <w:r w:rsidRPr="000A7A0E">
              <w:rPr>
                <w:rFonts w:ascii="Arial" w:hAnsi="Arial" w:cs="Arial"/>
                <w:bCs/>
                <w:sz w:val="20"/>
                <w:szCs w:val="20"/>
              </w:rPr>
              <w:t xml:space="preserve"> ramach kryterium premiowane będą projekty, w których </w:t>
            </w:r>
            <w:r w:rsidRPr="000A7A0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udział części gospodarczej </w:t>
            </w:r>
            <w:r w:rsidRPr="000A7A0E">
              <w:rPr>
                <w:rFonts w:ascii="Arial" w:hAnsi="Arial" w:cs="Arial"/>
                <w:bCs/>
                <w:sz w:val="20"/>
                <w:szCs w:val="20"/>
              </w:rPr>
              <w:t xml:space="preserve">projektu w całkowitych wydatkach kwalifikowalnych projektu przekracza poziom </w:t>
            </w:r>
            <w:r w:rsidRPr="0075351D">
              <w:rPr>
                <w:rFonts w:ascii="Arial" w:hAnsi="Arial" w:cs="Arial"/>
                <w:bCs/>
                <w:sz w:val="20"/>
                <w:szCs w:val="20"/>
              </w:rPr>
              <w:t xml:space="preserve">20%. </w:t>
            </w:r>
          </w:p>
          <w:p w14:paraId="09344C67" w14:textId="4F913409" w:rsidR="009E286C" w:rsidRPr="0075351D" w:rsidRDefault="009E286C" w:rsidP="003613E8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D2D3" w14:textId="77777777" w:rsidR="009E286C" w:rsidRPr="000A7A0E" w:rsidRDefault="009E286C" w:rsidP="003613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A7A0E">
              <w:rPr>
                <w:rFonts w:ascii="Arial" w:hAnsi="Arial" w:cs="Arial"/>
                <w:sz w:val="20"/>
                <w:szCs w:val="20"/>
              </w:rPr>
              <w:t>Udział wydatków dotyczących części gospodarczej w wydatkach kwalifikowanych projektu zawiera się w przedziale:</w:t>
            </w:r>
          </w:p>
          <w:p w14:paraId="2BD47675" w14:textId="77777777" w:rsidR="009E286C" w:rsidRPr="000A7A0E" w:rsidRDefault="009E286C" w:rsidP="003613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9198698" w14:textId="10A6183D" w:rsidR="009E286C" w:rsidRPr="000A7A0E" w:rsidRDefault="009E286C" w:rsidP="003613E8">
            <w:pPr>
              <w:pStyle w:val="Default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 w:rsidRPr="000A7A0E">
              <w:rPr>
                <w:rFonts w:ascii="Arial" w:hAnsi="Arial" w:cs="Arial"/>
                <w:bCs/>
                <w:sz w:val="20"/>
                <w:szCs w:val="20"/>
              </w:rPr>
              <w:t>powyżej 50%</w:t>
            </w:r>
            <w:r w:rsidRPr="000A7A0E">
              <w:rPr>
                <w:rFonts w:ascii="Arial" w:hAnsi="Arial" w:cs="Arial"/>
                <w:color w:val="00000A"/>
                <w:sz w:val="20"/>
                <w:szCs w:val="20"/>
              </w:rPr>
              <w:t xml:space="preserve">– </w:t>
            </w:r>
            <w:r w:rsidRPr="000A7A0E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D82A53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0A7A0E">
              <w:rPr>
                <w:rFonts w:ascii="Arial" w:hAnsi="Arial" w:cs="Arial"/>
                <w:bCs/>
                <w:sz w:val="20"/>
                <w:szCs w:val="20"/>
              </w:rPr>
              <w:t xml:space="preserve"> pkt;</w:t>
            </w:r>
          </w:p>
          <w:p w14:paraId="534D3402" w14:textId="4EFC90AF" w:rsidR="009E286C" w:rsidRPr="000A7A0E" w:rsidRDefault="009E286C" w:rsidP="003613E8">
            <w:pPr>
              <w:pStyle w:val="Default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 w:rsidRPr="000A7A0E">
              <w:rPr>
                <w:rFonts w:ascii="Arial" w:hAnsi="Arial" w:cs="Arial"/>
                <w:bCs/>
                <w:sz w:val="20"/>
                <w:szCs w:val="20"/>
              </w:rPr>
              <w:t xml:space="preserve">powyżej 40% do 50% </w:t>
            </w:r>
            <w:r w:rsidRPr="000A7A0E">
              <w:rPr>
                <w:rFonts w:ascii="Arial" w:hAnsi="Arial" w:cs="Arial"/>
                <w:color w:val="00000A"/>
                <w:sz w:val="20"/>
                <w:szCs w:val="20"/>
              </w:rPr>
              <w:t>–</w:t>
            </w:r>
            <w:r w:rsidRPr="000A7A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82A53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0A7A0E">
              <w:rPr>
                <w:rFonts w:ascii="Arial" w:hAnsi="Arial" w:cs="Arial"/>
                <w:bCs/>
                <w:sz w:val="20"/>
                <w:szCs w:val="20"/>
              </w:rPr>
              <w:t xml:space="preserve"> pkt;</w:t>
            </w:r>
          </w:p>
          <w:p w14:paraId="53D112CF" w14:textId="4A477013" w:rsidR="009E286C" w:rsidRPr="000A7A0E" w:rsidRDefault="009E286C" w:rsidP="003613E8">
            <w:pPr>
              <w:pStyle w:val="Default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 w:rsidRPr="000A7A0E">
              <w:rPr>
                <w:rFonts w:ascii="Arial" w:hAnsi="Arial" w:cs="Arial"/>
                <w:bCs/>
                <w:sz w:val="20"/>
                <w:szCs w:val="20"/>
              </w:rPr>
              <w:t xml:space="preserve">powyżej 30% do 40% </w:t>
            </w:r>
            <w:r w:rsidRPr="000A7A0E">
              <w:rPr>
                <w:rFonts w:ascii="Arial" w:hAnsi="Arial" w:cs="Arial"/>
                <w:color w:val="00000A"/>
                <w:sz w:val="20"/>
                <w:szCs w:val="20"/>
              </w:rPr>
              <w:t>–</w:t>
            </w:r>
            <w:r w:rsidRPr="000A7A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82A53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D82A53" w:rsidRPr="000A7A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A7A0E">
              <w:rPr>
                <w:rFonts w:ascii="Arial" w:hAnsi="Arial" w:cs="Arial"/>
                <w:bCs/>
                <w:sz w:val="20"/>
                <w:szCs w:val="20"/>
              </w:rPr>
              <w:t>pkt;</w:t>
            </w:r>
          </w:p>
          <w:p w14:paraId="16CB6020" w14:textId="31A37553" w:rsidR="009E286C" w:rsidRPr="0075351D" w:rsidRDefault="009E286C" w:rsidP="003613E8">
            <w:pPr>
              <w:pStyle w:val="Default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 w:rsidRPr="0075351D">
              <w:rPr>
                <w:rFonts w:ascii="Arial" w:hAnsi="Arial" w:cs="Arial"/>
                <w:bCs/>
                <w:sz w:val="20"/>
                <w:szCs w:val="20"/>
              </w:rPr>
              <w:t xml:space="preserve">powyżej 20% do 30% </w:t>
            </w:r>
            <w:r w:rsidRPr="0075351D">
              <w:rPr>
                <w:rFonts w:ascii="Arial" w:hAnsi="Arial" w:cs="Arial"/>
                <w:color w:val="00000A"/>
                <w:sz w:val="20"/>
                <w:szCs w:val="20"/>
              </w:rPr>
              <w:t>–</w:t>
            </w:r>
            <w:r w:rsidRPr="0075351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82A53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D82A53" w:rsidRPr="0075351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5351D">
              <w:rPr>
                <w:rFonts w:ascii="Arial" w:hAnsi="Arial" w:cs="Arial"/>
                <w:bCs/>
                <w:sz w:val="20"/>
                <w:szCs w:val="20"/>
              </w:rPr>
              <w:t>pkt.</w:t>
            </w:r>
          </w:p>
          <w:p w14:paraId="10D12945" w14:textId="77777777" w:rsidR="009E286C" w:rsidRPr="0075351D" w:rsidRDefault="009E286C" w:rsidP="003613E8">
            <w:pPr>
              <w:pStyle w:val="Default"/>
              <w:ind w:left="770"/>
              <w:rPr>
                <w:rFonts w:ascii="Arial" w:hAnsi="Arial" w:cs="Arial"/>
                <w:sz w:val="20"/>
                <w:szCs w:val="20"/>
              </w:rPr>
            </w:pPr>
          </w:p>
          <w:p w14:paraId="133365B3" w14:textId="77777777" w:rsidR="009E286C" w:rsidRPr="000A7A0E" w:rsidRDefault="009E286C" w:rsidP="003613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351D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Brak spełnienia wyżej wymienionych warunków– 0 pkt.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2EBD" w14:textId="66D8C49F" w:rsidR="009E286C" w:rsidRPr="00A74624" w:rsidDel="008C783C" w:rsidRDefault="009E286C" w:rsidP="003613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82A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B707B" w14:textId="6EEE4BF7" w:rsidR="009E286C" w:rsidRPr="000A7A0E" w:rsidRDefault="002C712A" w:rsidP="002C71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9E286C" w:rsidRPr="002C712A" w14:paraId="43471516" w14:textId="6B86E963" w:rsidTr="00E90000"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F8F4" w14:textId="77777777" w:rsidR="009E286C" w:rsidRPr="00A74624" w:rsidRDefault="009E286C" w:rsidP="003613E8">
            <w:pPr>
              <w:pStyle w:val="Akapitzlist"/>
              <w:numPr>
                <w:ilvl w:val="0"/>
                <w:numId w:val="62"/>
              </w:numPr>
              <w:spacing w:after="0"/>
              <w:ind w:left="3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7166" w14:textId="7B700875" w:rsidR="009E286C" w:rsidRPr="002C712A" w:rsidRDefault="009E286C" w:rsidP="003613E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712A">
              <w:rPr>
                <w:rFonts w:ascii="Arial" w:hAnsi="Arial" w:cs="Arial"/>
                <w:color w:val="auto"/>
                <w:sz w:val="20"/>
                <w:szCs w:val="20"/>
              </w:rPr>
              <w:t xml:space="preserve">Wkład pochodzący od przedsiębiorcy/ </w:t>
            </w:r>
            <w:r w:rsidRPr="002C712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przedsiębiorców w kosztach kwalifikowalnych </w:t>
            </w:r>
            <w:r w:rsidRPr="00E90000">
              <w:t xml:space="preserve"> </w:t>
            </w:r>
            <w:r w:rsidRPr="00E90000">
              <w:rPr>
                <w:rFonts w:ascii="Arial" w:hAnsi="Arial" w:cs="Arial"/>
                <w:color w:val="auto"/>
                <w:sz w:val="20"/>
                <w:szCs w:val="20"/>
              </w:rPr>
              <w:t>części gospodarczej projektu</w:t>
            </w:r>
          </w:p>
          <w:p w14:paraId="7E9517D7" w14:textId="77777777" w:rsidR="009E286C" w:rsidRPr="002C712A" w:rsidRDefault="009E286C" w:rsidP="003613E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DC4C2" w14:textId="1636A28A" w:rsidR="009E286C" w:rsidRPr="002C712A" w:rsidRDefault="009E286C" w:rsidP="003613E8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2C712A">
              <w:rPr>
                <w:rFonts w:ascii="Arial" w:hAnsi="Arial" w:cs="Arial"/>
                <w:sz w:val="20"/>
                <w:szCs w:val="20"/>
              </w:rPr>
              <w:lastRenderedPageBreak/>
              <w:t xml:space="preserve">Zgodnie z RPO WM na lata 2014-2020, w </w:t>
            </w:r>
            <w:r w:rsidRPr="002C712A">
              <w:rPr>
                <w:rFonts w:ascii="Arial" w:hAnsi="Arial" w:cs="Arial"/>
                <w:bCs/>
                <w:sz w:val="20"/>
                <w:szCs w:val="20"/>
              </w:rPr>
              <w:t xml:space="preserve"> ramach kryterium premiowane będą projekty, w których </w:t>
            </w:r>
            <w:r w:rsidRPr="002C712A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przewiduje się zaangażowanie wkładu pochodzącego od przedsiębiorcy/przedsiębiorców w finansowaniu kosztów kwalifikowanych części gospodarczej projektu. Kryterium służy preferowaniu projektów przewidujących zwiększone zaangażowanie przedsiębiorstw nie będących wnioskodawcą wskazanym w KT.</w:t>
            </w:r>
          </w:p>
          <w:p w14:paraId="4EE68B44" w14:textId="42B09E8C" w:rsidR="009E286C" w:rsidRPr="002C712A" w:rsidRDefault="009E286C" w:rsidP="003613E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99EAB" w14:textId="49063CBB" w:rsidR="009E286C" w:rsidRPr="002C712A" w:rsidRDefault="009E286C" w:rsidP="003613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712A">
              <w:rPr>
                <w:rFonts w:ascii="Arial" w:hAnsi="Arial" w:cs="Arial"/>
                <w:sz w:val="20"/>
                <w:szCs w:val="20"/>
              </w:rPr>
              <w:lastRenderedPageBreak/>
              <w:t xml:space="preserve">Wkład pochodzący od przedsiębiorcy/przedsiębiorców w </w:t>
            </w:r>
            <w:r w:rsidRPr="002C712A">
              <w:rPr>
                <w:rFonts w:ascii="Arial" w:hAnsi="Arial" w:cs="Arial"/>
                <w:sz w:val="20"/>
                <w:szCs w:val="20"/>
              </w:rPr>
              <w:lastRenderedPageBreak/>
              <w:t>kosztach kwalifikowanych części gospodarczej projektu zawiera się w przedziale:</w:t>
            </w:r>
          </w:p>
          <w:p w14:paraId="3DC906B3" w14:textId="77777777" w:rsidR="009E286C" w:rsidRPr="002C712A" w:rsidRDefault="009E286C" w:rsidP="003613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412CF2D" w14:textId="77777777" w:rsidR="009E286C" w:rsidRPr="002C712A" w:rsidRDefault="009E286C" w:rsidP="003613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712A">
              <w:rPr>
                <w:rFonts w:ascii="Arial" w:hAnsi="Arial" w:cs="Arial"/>
                <w:sz w:val="20"/>
                <w:szCs w:val="20"/>
              </w:rPr>
              <w:t>Schemat A:</w:t>
            </w:r>
          </w:p>
          <w:p w14:paraId="40A2DC7F" w14:textId="24FBEEF1" w:rsidR="009E286C" w:rsidRPr="002C712A" w:rsidRDefault="009E286C" w:rsidP="003613E8">
            <w:pPr>
              <w:pStyle w:val="Default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 w:rsidRPr="002C712A">
              <w:rPr>
                <w:rFonts w:ascii="Arial" w:hAnsi="Arial" w:cs="Arial"/>
                <w:bCs/>
                <w:sz w:val="20"/>
                <w:szCs w:val="20"/>
              </w:rPr>
              <w:t xml:space="preserve">powyżej 17% </w:t>
            </w:r>
            <w:r w:rsidRPr="002C712A">
              <w:rPr>
                <w:rFonts w:ascii="Arial" w:hAnsi="Arial" w:cs="Arial"/>
                <w:color w:val="00000A"/>
                <w:sz w:val="20"/>
                <w:szCs w:val="20"/>
              </w:rPr>
              <w:t>–</w:t>
            </w:r>
            <w:r w:rsidRPr="002C712A">
              <w:rPr>
                <w:rFonts w:ascii="Arial" w:hAnsi="Arial" w:cs="Arial"/>
                <w:bCs/>
                <w:sz w:val="20"/>
                <w:szCs w:val="20"/>
              </w:rPr>
              <w:t xml:space="preserve"> 1</w:t>
            </w:r>
            <w:r w:rsidR="002C712A" w:rsidRPr="002C712A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2C712A">
              <w:rPr>
                <w:rFonts w:ascii="Arial" w:hAnsi="Arial" w:cs="Arial"/>
                <w:bCs/>
                <w:sz w:val="20"/>
                <w:szCs w:val="20"/>
              </w:rPr>
              <w:t xml:space="preserve"> pkt;</w:t>
            </w:r>
          </w:p>
          <w:p w14:paraId="42F1C43C" w14:textId="700A4B98" w:rsidR="009E286C" w:rsidRPr="002C712A" w:rsidRDefault="009E286C" w:rsidP="003613E8">
            <w:pPr>
              <w:pStyle w:val="Default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 w:rsidRPr="002C712A">
              <w:rPr>
                <w:rFonts w:ascii="Arial" w:hAnsi="Arial" w:cs="Arial"/>
                <w:bCs/>
                <w:sz w:val="20"/>
                <w:szCs w:val="20"/>
              </w:rPr>
              <w:t xml:space="preserve">powyżej 13% do 17 % </w:t>
            </w:r>
            <w:r w:rsidRPr="002C712A">
              <w:rPr>
                <w:rFonts w:ascii="Arial" w:hAnsi="Arial" w:cs="Arial"/>
                <w:color w:val="00000A"/>
                <w:sz w:val="20"/>
                <w:szCs w:val="20"/>
              </w:rPr>
              <w:t>–</w:t>
            </w:r>
            <w:r w:rsidRPr="002C712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C712A" w:rsidRPr="002C712A">
              <w:rPr>
                <w:rFonts w:ascii="Arial" w:hAnsi="Arial" w:cs="Arial"/>
                <w:bCs/>
                <w:sz w:val="20"/>
                <w:szCs w:val="20"/>
              </w:rPr>
              <w:t xml:space="preserve">8 </w:t>
            </w:r>
            <w:r w:rsidRPr="002C712A">
              <w:rPr>
                <w:rFonts w:ascii="Arial" w:hAnsi="Arial" w:cs="Arial"/>
                <w:bCs/>
                <w:sz w:val="20"/>
                <w:szCs w:val="20"/>
              </w:rPr>
              <w:t>pkt;</w:t>
            </w:r>
          </w:p>
          <w:p w14:paraId="5002124E" w14:textId="56030153" w:rsidR="009E286C" w:rsidRPr="002C712A" w:rsidRDefault="009E286C" w:rsidP="003613E8">
            <w:pPr>
              <w:pStyle w:val="Default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 w:rsidRPr="002C712A">
              <w:rPr>
                <w:rFonts w:ascii="Arial" w:hAnsi="Arial" w:cs="Arial"/>
                <w:bCs/>
                <w:sz w:val="20"/>
                <w:szCs w:val="20"/>
              </w:rPr>
              <w:t xml:space="preserve">powyżej 9% do 13% </w:t>
            </w:r>
            <w:r w:rsidRPr="002C712A">
              <w:rPr>
                <w:rFonts w:ascii="Arial" w:hAnsi="Arial" w:cs="Arial"/>
                <w:color w:val="00000A"/>
                <w:sz w:val="20"/>
                <w:szCs w:val="20"/>
              </w:rPr>
              <w:t>–</w:t>
            </w:r>
            <w:r w:rsidR="002C712A" w:rsidRPr="002C712A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2C712A">
              <w:rPr>
                <w:rFonts w:ascii="Arial" w:hAnsi="Arial" w:cs="Arial"/>
                <w:bCs/>
                <w:sz w:val="20"/>
                <w:szCs w:val="20"/>
              </w:rPr>
              <w:t xml:space="preserve"> pkt;</w:t>
            </w:r>
          </w:p>
          <w:p w14:paraId="7A851260" w14:textId="77777777" w:rsidR="009E286C" w:rsidRPr="00E90000" w:rsidRDefault="009E286C" w:rsidP="003613E8">
            <w:pPr>
              <w:pStyle w:val="Default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 w:rsidRPr="00E90000">
              <w:rPr>
                <w:rFonts w:ascii="Arial" w:hAnsi="Arial" w:cs="Arial"/>
                <w:bCs/>
                <w:sz w:val="20"/>
                <w:szCs w:val="20"/>
              </w:rPr>
              <w:t xml:space="preserve">powyżej 5% do 9% </w:t>
            </w:r>
            <w:r w:rsidRPr="00E90000">
              <w:rPr>
                <w:rFonts w:ascii="Arial" w:hAnsi="Arial" w:cs="Arial"/>
                <w:color w:val="00000A"/>
                <w:sz w:val="20"/>
                <w:szCs w:val="20"/>
              </w:rPr>
              <w:t>–</w:t>
            </w:r>
            <w:r w:rsidRPr="00E90000">
              <w:rPr>
                <w:rFonts w:ascii="Arial" w:hAnsi="Arial" w:cs="Arial"/>
                <w:bCs/>
                <w:sz w:val="20"/>
                <w:szCs w:val="20"/>
              </w:rPr>
              <w:t xml:space="preserve"> 4 pkt.</w:t>
            </w:r>
          </w:p>
          <w:p w14:paraId="5E1ED71F" w14:textId="77777777" w:rsidR="009E286C" w:rsidRPr="002C712A" w:rsidRDefault="009E286C" w:rsidP="003613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02FAFFA" w14:textId="77777777" w:rsidR="009E286C" w:rsidRPr="002C712A" w:rsidRDefault="009E286C" w:rsidP="003613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712A">
              <w:rPr>
                <w:rFonts w:ascii="Arial" w:hAnsi="Arial" w:cs="Arial"/>
                <w:sz w:val="20"/>
                <w:szCs w:val="20"/>
              </w:rPr>
              <w:t>Schemat B:</w:t>
            </w:r>
          </w:p>
          <w:p w14:paraId="207F035B" w14:textId="4C56B7C6" w:rsidR="009E286C" w:rsidRPr="002C712A" w:rsidRDefault="009E286C" w:rsidP="003613E8">
            <w:pPr>
              <w:pStyle w:val="Default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 w:rsidRPr="002C712A">
              <w:rPr>
                <w:rFonts w:ascii="Arial" w:hAnsi="Arial" w:cs="Arial"/>
                <w:bCs/>
                <w:sz w:val="20"/>
                <w:szCs w:val="20"/>
              </w:rPr>
              <w:t xml:space="preserve">powyżej 19% </w:t>
            </w:r>
            <w:r w:rsidRPr="002C712A">
              <w:rPr>
                <w:rFonts w:ascii="Arial" w:hAnsi="Arial" w:cs="Arial"/>
                <w:color w:val="00000A"/>
                <w:sz w:val="20"/>
                <w:szCs w:val="20"/>
              </w:rPr>
              <w:t>–</w:t>
            </w:r>
            <w:r w:rsidRPr="002C712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C712A" w:rsidRPr="002C712A">
              <w:rPr>
                <w:rFonts w:ascii="Arial" w:hAnsi="Arial" w:cs="Arial"/>
                <w:bCs/>
                <w:sz w:val="20"/>
                <w:szCs w:val="20"/>
              </w:rPr>
              <w:t xml:space="preserve">10 </w:t>
            </w:r>
            <w:r w:rsidRPr="002C712A">
              <w:rPr>
                <w:rFonts w:ascii="Arial" w:hAnsi="Arial" w:cs="Arial"/>
                <w:bCs/>
                <w:sz w:val="20"/>
                <w:szCs w:val="20"/>
              </w:rPr>
              <w:t>pkt;</w:t>
            </w:r>
          </w:p>
          <w:p w14:paraId="43B0855D" w14:textId="35D512FA" w:rsidR="009E286C" w:rsidRPr="002C712A" w:rsidRDefault="009E286C" w:rsidP="003613E8">
            <w:pPr>
              <w:pStyle w:val="Default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 w:rsidRPr="002C712A">
              <w:rPr>
                <w:rFonts w:ascii="Arial" w:hAnsi="Arial" w:cs="Arial"/>
                <w:bCs/>
                <w:sz w:val="20"/>
                <w:szCs w:val="20"/>
              </w:rPr>
              <w:t xml:space="preserve">powyżej 17% do 19 % </w:t>
            </w:r>
            <w:r w:rsidRPr="002C712A">
              <w:rPr>
                <w:rFonts w:ascii="Arial" w:hAnsi="Arial" w:cs="Arial"/>
                <w:color w:val="00000A"/>
                <w:sz w:val="20"/>
                <w:szCs w:val="20"/>
              </w:rPr>
              <w:t>–</w:t>
            </w:r>
            <w:r w:rsidRPr="002C712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C712A" w:rsidRPr="002C712A">
              <w:rPr>
                <w:rFonts w:ascii="Arial" w:hAnsi="Arial" w:cs="Arial"/>
                <w:bCs/>
                <w:sz w:val="20"/>
                <w:szCs w:val="20"/>
              </w:rPr>
              <w:t xml:space="preserve">8 </w:t>
            </w:r>
            <w:r w:rsidRPr="002C712A">
              <w:rPr>
                <w:rFonts w:ascii="Arial" w:hAnsi="Arial" w:cs="Arial"/>
                <w:bCs/>
                <w:sz w:val="20"/>
                <w:szCs w:val="20"/>
              </w:rPr>
              <w:t>pkt;</w:t>
            </w:r>
          </w:p>
          <w:p w14:paraId="65F90950" w14:textId="4A45D7D0" w:rsidR="009E286C" w:rsidRPr="002C712A" w:rsidRDefault="009E286C" w:rsidP="003613E8">
            <w:pPr>
              <w:pStyle w:val="Default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 w:rsidRPr="002C712A">
              <w:rPr>
                <w:rFonts w:ascii="Arial" w:hAnsi="Arial" w:cs="Arial"/>
                <w:bCs/>
                <w:sz w:val="20"/>
                <w:szCs w:val="20"/>
              </w:rPr>
              <w:t xml:space="preserve">powyżej 15% do 17% </w:t>
            </w:r>
            <w:r w:rsidRPr="002C712A">
              <w:rPr>
                <w:rFonts w:ascii="Arial" w:hAnsi="Arial" w:cs="Arial"/>
                <w:color w:val="00000A"/>
                <w:sz w:val="20"/>
                <w:szCs w:val="20"/>
              </w:rPr>
              <w:t>–</w:t>
            </w:r>
            <w:r w:rsidRPr="002C712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C712A" w:rsidRPr="002C712A">
              <w:rPr>
                <w:rFonts w:ascii="Arial" w:hAnsi="Arial" w:cs="Arial"/>
                <w:bCs/>
                <w:sz w:val="20"/>
                <w:szCs w:val="20"/>
              </w:rPr>
              <w:t xml:space="preserve">6 </w:t>
            </w:r>
            <w:r w:rsidRPr="002C712A">
              <w:rPr>
                <w:rFonts w:ascii="Arial" w:hAnsi="Arial" w:cs="Arial"/>
                <w:bCs/>
                <w:sz w:val="20"/>
                <w:szCs w:val="20"/>
              </w:rPr>
              <w:t>pkt;</w:t>
            </w:r>
          </w:p>
          <w:p w14:paraId="1DE73BAC" w14:textId="77777777" w:rsidR="009E286C" w:rsidRPr="00E90000" w:rsidRDefault="009E286C" w:rsidP="003613E8">
            <w:pPr>
              <w:pStyle w:val="Default"/>
              <w:numPr>
                <w:ilvl w:val="0"/>
                <w:numId w:val="50"/>
              </w:numPr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E90000">
              <w:rPr>
                <w:rFonts w:ascii="Arial" w:hAnsi="Arial" w:cs="Arial"/>
                <w:bCs/>
                <w:sz w:val="20"/>
                <w:szCs w:val="20"/>
              </w:rPr>
              <w:t xml:space="preserve">powyżej 13% do 15% </w:t>
            </w:r>
            <w:r w:rsidRPr="00E90000">
              <w:rPr>
                <w:rFonts w:ascii="Arial" w:hAnsi="Arial" w:cs="Arial"/>
                <w:color w:val="00000A"/>
                <w:sz w:val="20"/>
                <w:szCs w:val="20"/>
              </w:rPr>
              <w:t>–</w:t>
            </w:r>
            <w:r w:rsidRPr="00E90000">
              <w:rPr>
                <w:rFonts w:ascii="Arial" w:hAnsi="Arial" w:cs="Arial"/>
                <w:bCs/>
                <w:sz w:val="20"/>
                <w:szCs w:val="20"/>
              </w:rPr>
              <w:t xml:space="preserve"> 4 pkt.</w:t>
            </w:r>
          </w:p>
          <w:p w14:paraId="4328E979" w14:textId="77777777" w:rsidR="009E286C" w:rsidRPr="002C712A" w:rsidRDefault="009E286C" w:rsidP="003613E8">
            <w:pPr>
              <w:pStyle w:val="Default"/>
              <w:ind w:left="770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</w:p>
          <w:p w14:paraId="4AE907C1" w14:textId="77777777" w:rsidR="009E286C" w:rsidRPr="002C712A" w:rsidRDefault="009E286C" w:rsidP="003613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712A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Brak spełnienia wyżej wymienionych warunków – 0 pkt.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61E2" w14:textId="74751BFA" w:rsidR="009E286C" w:rsidRPr="002C712A" w:rsidRDefault="009E286C" w:rsidP="003613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712A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D82A53" w:rsidRPr="002C71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4587A" w14:textId="46E54508" w:rsidR="009E286C" w:rsidRPr="002C712A" w:rsidRDefault="002C712A" w:rsidP="002C71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712A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9E286C" w:rsidRPr="00A74624" w14:paraId="1158909B" w14:textId="6EB30E2B" w:rsidTr="00E90000"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BBBF" w14:textId="77777777" w:rsidR="009E286C" w:rsidRPr="002C712A" w:rsidRDefault="009E286C" w:rsidP="003613E8">
            <w:pPr>
              <w:pStyle w:val="Akapitzlist"/>
              <w:numPr>
                <w:ilvl w:val="0"/>
                <w:numId w:val="62"/>
              </w:numPr>
              <w:spacing w:after="0"/>
              <w:ind w:left="3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F3E31" w14:textId="64266FD3" w:rsidR="009E286C" w:rsidRPr="002C712A" w:rsidRDefault="009E286C" w:rsidP="003613E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712A">
              <w:rPr>
                <w:rFonts w:ascii="Arial" w:hAnsi="Arial" w:cs="Arial"/>
                <w:color w:val="auto"/>
                <w:sz w:val="20"/>
                <w:szCs w:val="20"/>
              </w:rPr>
              <w:t>Wkład własny w formie finansowej jednostki naukowej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1B34B" w14:textId="65E92750" w:rsidR="009E286C" w:rsidRPr="002C712A" w:rsidRDefault="009E286C" w:rsidP="003613E8">
            <w:pPr>
              <w:pStyle w:val="Defaul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C71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Zgodnie z RPO WM na lata 2014-2020, w </w:t>
            </w:r>
            <w:r w:rsidRPr="002C712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ramach kryterium premiowane będą projekty, w których przewiduje się zaangażowanie wkładu własnego </w:t>
            </w:r>
            <w:r w:rsidRPr="002C712A">
              <w:t xml:space="preserve"> </w:t>
            </w:r>
            <w:r w:rsidRPr="002C712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ponoszonego w formie finansowej (środki pieniężne, np. własne lub pochodzące z kredytu, pożyczki), z  pominięciem  środków z Budżetu Państwa. </w:t>
            </w:r>
          </w:p>
          <w:p w14:paraId="4219D2FB" w14:textId="77777777" w:rsidR="009E286C" w:rsidRPr="002C712A" w:rsidRDefault="009E286C" w:rsidP="003613E8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FC60A" w14:textId="77777777" w:rsidR="009E286C" w:rsidRPr="002C712A" w:rsidRDefault="009E286C" w:rsidP="003613E8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12A">
              <w:rPr>
                <w:rFonts w:ascii="Arial" w:hAnsi="Arial" w:cs="Arial"/>
                <w:color w:val="000000" w:themeColor="text1"/>
                <w:sz w:val="20"/>
                <w:szCs w:val="20"/>
              </w:rPr>
              <w:t>Wkład w formie finansowej stanowi:</w:t>
            </w:r>
          </w:p>
          <w:p w14:paraId="098A20E5" w14:textId="77777777" w:rsidR="009E286C" w:rsidRPr="002C712A" w:rsidRDefault="009E286C" w:rsidP="003613E8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F1D6C30" w14:textId="77777777" w:rsidR="009E286C" w:rsidRPr="002C712A" w:rsidRDefault="009E286C" w:rsidP="003613E8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12A">
              <w:rPr>
                <w:rFonts w:ascii="Arial" w:hAnsi="Arial" w:cs="Arial"/>
                <w:color w:val="000000" w:themeColor="text1"/>
                <w:sz w:val="20"/>
                <w:szCs w:val="20"/>
              </w:rPr>
              <w:t>Schemat A:</w:t>
            </w:r>
          </w:p>
          <w:p w14:paraId="46CC3F56" w14:textId="4BBF48B8" w:rsidR="009E286C" w:rsidRPr="002C712A" w:rsidRDefault="009E286C" w:rsidP="003613E8">
            <w:pPr>
              <w:pStyle w:val="Default"/>
              <w:numPr>
                <w:ilvl w:val="0"/>
                <w:numId w:val="6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C712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powyżej 18% – </w:t>
            </w:r>
            <w:r w:rsidR="002C712A" w:rsidRPr="002C712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10 </w:t>
            </w:r>
            <w:r w:rsidRPr="002C712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pkt;</w:t>
            </w:r>
          </w:p>
          <w:p w14:paraId="24A68E2D" w14:textId="0455A146" w:rsidR="009E286C" w:rsidRPr="002C712A" w:rsidRDefault="009E286C" w:rsidP="003613E8">
            <w:pPr>
              <w:pStyle w:val="Default"/>
              <w:numPr>
                <w:ilvl w:val="0"/>
                <w:numId w:val="6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12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powyżej 13% </w:t>
            </w:r>
            <w:r w:rsidRPr="002C712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2C712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C712A" w:rsidRPr="002C712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8 </w:t>
            </w:r>
            <w:r w:rsidRPr="002C712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pkt;</w:t>
            </w:r>
          </w:p>
          <w:p w14:paraId="24A91636" w14:textId="6418B984" w:rsidR="009E286C" w:rsidRPr="002C712A" w:rsidRDefault="009E286C" w:rsidP="003613E8">
            <w:pPr>
              <w:pStyle w:val="Default"/>
              <w:numPr>
                <w:ilvl w:val="0"/>
                <w:numId w:val="6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12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powyżej 8% </w:t>
            </w:r>
            <w:r w:rsidRPr="002C712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2C712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C712A" w:rsidRPr="002C712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6 </w:t>
            </w:r>
            <w:r w:rsidRPr="002C712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pkt;</w:t>
            </w:r>
          </w:p>
          <w:p w14:paraId="05C5E27F" w14:textId="77777777" w:rsidR="009E286C" w:rsidRPr="00E90000" w:rsidRDefault="009E286C" w:rsidP="003613E8">
            <w:pPr>
              <w:pStyle w:val="Default"/>
              <w:numPr>
                <w:ilvl w:val="0"/>
                <w:numId w:val="6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000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powyżej 3% </w:t>
            </w:r>
            <w:r w:rsidRPr="00E90000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E9000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4 pkt.</w:t>
            </w:r>
          </w:p>
          <w:p w14:paraId="138EE38D" w14:textId="77777777" w:rsidR="009E286C" w:rsidRPr="002C712A" w:rsidRDefault="009E286C" w:rsidP="003613E8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BBC61A6" w14:textId="77777777" w:rsidR="009E286C" w:rsidRPr="002C712A" w:rsidRDefault="009E286C" w:rsidP="003613E8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12A">
              <w:rPr>
                <w:rFonts w:ascii="Arial" w:hAnsi="Arial" w:cs="Arial"/>
                <w:color w:val="000000" w:themeColor="text1"/>
                <w:sz w:val="20"/>
                <w:szCs w:val="20"/>
              </w:rPr>
              <w:t>Schemat B:</w:t>
            </w:r>
          </w:p>
          <w:p w14:paraId="34FB1DCF" w14:textId="2391FAE9" w:rsidR="009E286C" w:rsidRPr="002C712A" w:rsidRDefault="009E286C" w:rsidP="003613E8">
            <w:pPr>
              <w:pStyle w:val="Default"/>
              <w:numPr>
                <w:ilvl w:val="0"/>
                <w:numId w:val="6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12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powyżej 18 % </w:t>
            </w:r>
            <w:r w:rsidRPr="002C712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2C712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1</w:t>
            </w:r>
            <w:r w:rsidR="002C712A" w:rsidRPr="002C712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</w:t>
            </w:r>
            <w:r w:rsidRPr="002C712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pkt;</w:t>
            </w:r>
          </w:p>
          <w:p w14:paraId="20B35575" w14:textId="32537D16" w:rsidR="009E286C" w:rsidRPr="002C712A" w:rsidRDefault="009E286C" w:rsidP="003613E8">
            <w:pPr>
              <w:pStyle w:val="Default"/>
              <w:numPr>
                <w:ilvl w:val="0"/>
                <w:numId w:val="6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12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powyżej 12% </w:t>
            </w:r>
            <w:r w:rsidRPr="002C712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2C712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C712A" w:rsidRPr="002C712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8 </w:t>
            </w:r>
            <w:r w:rsidRPr="002C712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pkt;</w:t>
            </w:r>
          </w:p>
          <w:p w14:paraId="1AE23961" w14:textId="47F2708F" w:rsidR="009E286C" w:rsidRPr="002C712A" w:rsidRDefault="009E286C" w:rsidP="003613E8">
            <w:pPr>
              <w:pStyle w:val="Default"/>
              <w:numPr>
                <w:ilvl w:val="0"/>
                <w:numId w:val="6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12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powyżej 6% </w:t>
            </w:r>
            <w:r w:rsidRPr="002C712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2C712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C712A" w:rsidRPr="002C712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6 </w:t>
            </w:r>
            <w:r w:rsidRPr="002C712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pkt;</w:t>
            </w:r>
          </w:p>
          <w:p w14:paraId="73C009D7" w14:textId="77777777" w:rsidR="009E286C" w:rsidRPr="00E90000" w:rsidRDefault="009E286C" w:rsidP="003613E8">
            <w:pPr>
              <w:pStyle w:val="Default"/>
              <w:numPr>
                <w:ilvl w:val="0"/>
                <w:numId w:val="6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000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powyżej 1% </w:t>
            </w:r>
            <w:r w:rsidRPr="00E90000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E9000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4 pkt.</w:t>
            </w:r>
          </w:p>
          <w:p w14:paraId="29466183" w14:textId="77777777" w:rsidR="009E286C" w:rsidRPr="002C712A" w:rsidRDefault="009E286C" w:rsidP="003613E8">
            <w:pPr>
              <w:pStyle w:val="Defaul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41716739" w14:textId="64D57DC4" w:rsidR="009E286C" w:rsidRPr="002C712A" w:rsidRDefault="009E286C" w:rsidP="003613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712A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Brak spełnienia wyżej wymienionych warunków lub brak informacji w tym zakresie – 0 pkt.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C5A8" w14:textId="3AD5074D" w:rsidR="009E286C" w:rsidRPr="002C712A" w:rsidRDefault="009E286C" w:rsidP="003613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712A">
              <w:rPr>
                <w:rFonts w:ascii="Arial" w:hAnsi="Arial" w:cs="Arial"/>
                <w:sz w:val="20"/>
                <w:szCs w:val="20"/>
              </w:rPr>
              <w:t>1</w:t>
            </w:r>
            <w:r w:rsidR="00D82A53" w:rsidRPr="002C71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37D42" w14:textId="649618F3" w:rsidR="009E286C" w:rsidRPr="00A74624" w:rsidRDefault="002C712A" w:rsidP="002C71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712A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9E286C" w:rsidRPr="00A74624" w14:paraId="6D83C4FB" w14:textId="60592DB5" w:rsidTr="007630E2"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B4DD" w14:textId="77777777" w:rsidR="009E286C" w:rsidRPr="00A74624" w:rsidRDefault="009E286C" w:rsidP="003613E8">
            <w:pPr>
              <w:pStyle w:val="Akapitzlist"/>
              <w:numPr>
                <w:ilvl w:val="0"/>
                <w:numId w:val="67"/>
              </w:numPr>
              <w:spacing w:after="0"/>
              <w:ind w:left="3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39ECC801" w14:textId="19E2293C" w:rsidR="009E286C" w:rsidRPr="0049009A" w:rsidRDefault="009E286C" w:rsidP="003613E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9009A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pl-PL"/>
              </w:rPr>
              <w:t>Struktura projektu</w:t>
            </w:r>
          </w:p>
        </w:tc>
        <w:tc>
          <w:tcPr>
            <w:tcW w:w="1792" w:type="pct"/>
          </w:tcPr>
          <w:p w14:paraId="4BC1A4E8" w14:textId="1985D749" w:rsidR="009E286C" w:rsidRPr="00EA0553" w:rsidRDefault="009E286C" w:rsidP="00FE58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A0553">
              <w:rPr>
                <w:rFonts w:ascii="Arial" w:hAnsi="Arial" w:cs="Arial"/>
                <w:sz w:val="20"/>
                <w:szCs w:val="20"/>
              </w:rPr>
              <w:t>Kryterium premiuje projekty, w których udział zakupu lub wytworzenia aparatury naukowo-badawczej w kosztach kwalifikowalnych jest wyższy niż 50%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1" w:type="pct"/>
            <w:vAlign w:val="center"/>
          </w:tcPr>
          <w:p w14:paraId="5EE02A40" w14:textId="77777777" w:rsidR="009E286C" w:rsidRPr="00EA0553" w:rsidRDefault="009E286C" w:rsidP="003613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A0553">
              <w:rPr>
                <w:rFonts w:ascii="Arial" w:hAnsi="Arial" w:cs="Arial"/>
                <w:sz w:val="20"/>
                <w:szCs w:val="20"/>
              </w:rPr>
              <w:t>Udział zakupu aparatury naukowo-badawczej w kosztach kwalifikowalnych stanowi:</w:t>
            </w:r>
          </w:p>
          <w:p w14:paraId="40EB8E6D" w14:textId="77777777" w:rsidR="009E286C" w:rsidRPr="00EA0553" w:rsidRDefault="009E286C" w:rsidP="003613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8C1CE83" w14:textId="69F577A1" w:rsidR="009E286C" w:rsidRPr="00EA0553" w:rsidRDefault="009E286C" w:rsidP="003613E8">
            <w:pPr>
              <w:pStyle w:val="Default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 w:rsidRPr="00EA0553">
              <w:rPr>
                <w:rFonts w:ascii="Arial" w:hAnsi="Arial" w:cs="Arial"/>
                <w:bCs/>
                <w:sz w:val="20"/>
                <w:szCs w:val="20"/>
              </w:rPr>
              <w:t xml:space="preserve">powyżej 70% </w:t>
            </w:r>
            <w:r w:rsidRPr="00EA0553">
              <w:rPr>
                <w:rFonts w:ascii="Arial" w:hAnsi="Arial" w:cs="Arial"/>
                <w:color w:val="00000A"/>
                <w:sz w:val="20"/>
                <w:szCs w:val="20"/>
              </w:rPr>
              <w:t xml:space="preserve">– </w:t>
            </w:r>
            <w:r w:rsidRPr="00EA0553">
              <w:rPr>
                <w:rFonts w:ascii="Arial" w:hAnsi="Arial" w:cs="Arial"/>
                <w:bCs/>
                <w:sz w:val="20"/>
                <w:szCs w:val="20"/>
              </w:rPr>
              <w:t>8 pkt;</w:t>
            </w:r>
          </w:p>
          <w:p w14:paraId="1E1C5BB2" w14:textId="3EA0DBD8" w:rsidR="009E286C" w:rsidRPr="00EA0553" w:rsidRDefault="009E286C" w:rsidP="003613E8">
            <w:pPr>
              <w:pStyle w:val="Default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 w:rsidRPr="00EA0553">
              <w:rPr>
                <w:rFonts w:ascii="Arial" w:hAnsi="Arial" w:cs="Arial"/>
                <w:bCs/>
                <w:sz w:val="20"/>
                <w:szCs w:val="20"/>
              </w:rPr>
              <w:t xml:space="preserve">powyżej </w:t>
            </w:r>
            <w:r w:rsidR="002C712A">
              <w:rPr>
                <w:rFonts w:ascii="Arial" w:hAnsi="Arial" w:cs="Arial"/>
                <w:bCs/>
                <w:sz w:val="20"/>
                <w:szCs w:val="20"/>
              </w:rPr>
              <w:t>60</w:t>
            </w:r>
            <w:r w:rsidRPr="00EA0553">
              <w:rPr>
                <w:rFonts w:ascii="Arial" w:hAnsi="Arial" w:cs="Arial"/>
                <w:bCs/>
                <w:sz w:val="20"/>
                <w:szCs w:val="20"/>
              </w:rPr>
              <w:t xml:space="preserve">% do 70 % </w:t>
            </w:r>
            <w:r w:rsidRPr="00EA0553">
              <w:rPr>
                <w:rFonts w:ascii="Arial" w:hAnsi="Arial" w:cs="Arial"/>
                <w:color w:val="00000A"/>
                <w:sz w:val="20"/>
                <w:szCs w:val="20"/>
              </w:rPr>
              <w:t>–</w:t>
            </w:r>
            <w:r w:rsidRPr="00EA0553">
              <w:rPr>
                <w:rFonts w:ascii="Arial" w:hAnsi="Arial" w:cs="Arial"/>
                <w:bCs/>
                <w:sz w:val="20"/>
                <w:szCs w:val="20"/>
              </w:rPr>
              <w:t xml:space="preserve"> 5 pkt;</w:t>
            </w:r>
          </w:p>
          <w:p w14:paraId="40F688EA" w14:textId="02330600" w:rsidR="009E286C" w:rsidRPr="00EA0553" w:rsidRDefault="009E286C" w:rsidP="003613E8">
            <w:pPr>
              <w:pStyle w:val="Default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 w:rsidRPr="00EA0553">
              <w:rPr>
                <w:rFonts w:ascii="Arial" w:hAnsi="Arial" w:cs="Arial"/>
                <w:bCs/>
                <w:sz w:val="20"/>
                <w:szCs w:val="20"/>
              </w:rPr>
              <w:lastRenderedPageBreak/>
              <w:t>powyżej 5</w:t>
            </w:r>
            <w:r w:rsidR="002C712A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EA0553">
              <w:rPr>
                <w:rFonts w:ascii="Arial" w:hAnsi="Arial" w:cs="Arial"/>
                <w:bCs/>
                <w:sz w:val="20"/>
                <w:szCs w:val="20"/>
              </w:rPr>
              <w:t xml:space="preserve">% do </w:t>
            </w:r>
            <w:r w:rsidR="002C712A">
              <w:rPr>
                <w:rFonts w:ascii="Arial" w:hAnsi="Arial" w:cs="Arial"/>
                <w:bCs/>
                <w:sz w:val="20"/>
                <w:szCs w:val="20"/>
              </w:rPr>
              <w:t>60</w:t>
            </w:r>
            <w:r w:rsidRPr="00EA0553">
              <w:rPr>
                <w:rFonts w:ascii="Arial" w:hAnsi="Arial" w:cs="Arial"/>
                <w:bCs/>
                <w:sz w:val="20"/>
                <w:szCs w:val="20"/>
              </w:rPr>
              <w:t xml:space="preserve">% </w:t>
            </w:r>
            <w:r w:rsidRPr="00EA0553">
              <w:rPr>
                <w:rFonts w:ascii="Arial" w:hAnsi="Arial" w:cs="Arial"/>
                <w:color w:val="00000A"/>
                <w:sz w:val="20"/>
                <w:szCs w:val="20"/>
              </w:rPr>
              <w:t>–</w:t>
            </w:r>
            <w:r w:rsidRPr="00EA0553">
              <w:rPr>
                <w:rFonts w:ascii="Arial" w:hAnsi="Arial" w:cs="Arial"/>
                <w:bCs/>
                <w:sz w:val="20"/>
                <w:szCs w:val="20"/>
              </w:rPr>
              <w:t xml:space="preserve"> 1 pkt.</w:t>
            </w:r>
          </w:p>
          <w:p w14:paraId="27C3B421" w14:textId="77777777" w:rsidR="009E286C" w:rsidRPr="00EA0553" w:rsidRDefault="009E286C" w:rsidP="003613E8">
            <w:pPr>
              <w:pStyle w:val="Default"/>
              <w:ind w:left="770"/>
              <w:rPr>
                <w:rFonts w:ascii="Arial" w:hAnsi="Arial" w:cs="Arial"/>
                <w:sz w:val="20"/>
                <w:szCs w:val="20"/>
              </w:rPr>
            </w:pPr>
          </w:p>
          <w:p w14:paraId="73013125" w14:textId="6B205EB5" w:rsidR="009E286C" w:rsidRPr="00EA0553" w:rsidRDefault="009E286C" w:rsidP="003613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A0553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Brak spełnienia wyżej wymienionych warunków – 0 pkt.</w:t>
            </w:r>
          </w:p>
        </w:tc>
        <w:tc>
          <w:tcPr>
            <w:tcW w:w="472" w:type="pct"/>
            <w:vAlign w:val="center"/>
          </w:tcPr>
          <w:p w14:paraId="0FC757E6" w14:textId="53DE237D" w:rsidR="009E286C" w:rsidRPr="00A74624" w:rsidRDefault="009E286C" w:rsidP="003613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A0553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519" w:type="pct"/>
            <w:vAlign w:val="center"/>
          </w:tcPr>
          <w:p w14:paraId="583B65B3" w14:textId="6D480255" w:rsidR="009E286C" w:rsidRPr="00EA0553" w:rsidRDefault="002C712A" w:rsidP="007630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9E286C" w:rsidRPr="00A74624" w14:paraId="0A60767D" w14:textId="79B961E9" w:rsidTr="007630E2"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9890" w14:textId="77777777" w:rsidR="009E286C" w:rsidRPr="00A74624" w:rsidRDefault="009E286C" w:rsidP="003613E8">
            <w:pPr>
              <w:pStyle w:val="Akapitzlist"/>
              <w:numPr>
                <w:ilvl w:val="0"/>
                <w:numId w:val="67"/>
              </w:numPr>
              <w:spacing w:after="0"/>
              <w:ind w:left="3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02D89AFE" w14:textId="77777777" w:rsidR="009E286C" w:rsidRPr="00A74624" w:rsidRDefault="009E286C" w:rsidP="003613E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74624">
              <w:rPr>
                <w:rFonts w:ascii="Arial" w:hAnsi="Arial" w:cs="Arial"/>
                <w:sz w:val="20"/>
                <w:szCs w:val="20"/>
              </w:rPr>
              <w:t xml:space="preserve">Wykorzystanie potencjału Warszawy przez obszary </w:t>
            </w:r>
            <w:proofErr w:type="spellStart"/>
            <w:r w:rsidRPr="00A74624">
              <w:rPr>
                <w:rFonts w:ascii="Arial" w:hAnsi="Arial" w:cs="Arial"/>
                <w:sz w:val="20"/>
                <w:szCs w:val="20"/>
              </w:rPr>
              <w:t>subregionalne</w:t>
            </w:r>
            <w:proofErr w:type="spellEnd"/>
          </w:p>
        </w:tc>
        <w:tc>
          <w:tcPr>
            <w:tcW w:w="1792" w:type="pct"/>
          </w:tcPr>
          <w:p w14:paraId="4ABEAB1C" w14:textId="0C04553E" w:rsidR="009E286C" w:rsidRPr="00A74624" w:rsidRDefault="009E286C" w:rsidP="003613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4624">
              <w:rPr>
                <w:rFonts w:ascii="Arial" w:hAnsi="Arial" w:cs="Arial"/>
                <w:sz w:val="20"/>
                <w:szCs w:val="20"/>
              </w:rPr>
              <w:t xml:space="preserve">Zgodnie z RPO WM na lata 2014-2020, w  ramach kryterium weryfikowane będzie, czy projekt przewiduje na etapie realizacji projektu lub wykorzystania infrastruktury  rozwiązania pozwalające na wykorzystanie  potencjału Warszawy przez mazowieckie ośrodki </w:t>
            </w:r>
            <w:proofErr w:type="spellStart"/>
            <w:r w:rsidRPr="00A74624">
              <w:rPr>
                <w:rFonts w:ascii="Arial" w:hAnsi="Arial" w:cs="Arial"/>
                <w:sz w:val="20"/>
                <w:szCs w:val="20"/>
              </w:rPr>
              <w:t>subregionalne</w:t>
            </w:r>
            <w:proofErr w:type="spellEnd"/>
            <w:r w:rsidRPr="00A746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1" w:type="pct"/>
          </w:tcPr>
          <w:p w14:paraId="0FB72ACB" w14:textId="46414E01" w:rsidR="009E286C" w:rsidRDefault="009E286C" w:rsidP="003613E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74624">
              <w:rPr>
                <w:rFonts w:ascii="Arial" w:hAnsi="Arial" w:cs="Arial"/>
                <w:color w:val="00000A"/>
                <w:sz w:val="20"/>
                <w:szCs w:val="20"/>
              </w:rPr>
              <w:t>Spełnienie kryterium – 3 pkt.</w:t>
            </w:r>
          </w:p>
          <w:p w14:paraId="10B337F4" w14:textId="77777777" w:rsidR="009E286C" w:rsidRPr="00A74624" w:rsidRDefault="009E286C" w:rsidP="003613E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  <w:p w14:paraId="00F15B28" w14:textId="77777777" w:rsidR="009E286C" w:rsidRPr="00A74624" w:rsidRDefault="009E286C" w:rsidP="003613E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74624">
              <w:rPr>
                <w:rFonts w:ascii="Arial" w:hAnsi="Arial" w:cs="Arial"/>
                <w:color w:val="00000A"/>
                <w:sz w:val="20"/>
                <w:szCs w:val="20"/>
              </w:rPr>
              <w:t>Brak spełnienia kryterium lub brak informacji w tym zakresie - 0 pkt</w:t>
            </w:r>
          </w:p>
        </w:tc>
        <w:tc>
          <w:tcPr>
            <w:tcW w:w="472" w:type="pct"/>
            <w:vAlign w:val="center"/>
          </w:tcPr>
          <w:p w14:paraId="4642C3DB" w14:textId="525A512E" w:rsidR="009E286C" w:rsidRPr="00A74624" w:rsidRDefault="009E286C" w:rsidP="00EE59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46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9" w:type="pct"/>
            <w:vAlign w:val="center"/>
          </w:tcPr>
          <w:p w14:paraId="57EE1856" w14:textId="7E8E71D5" w:rsidR="009E286C" w:rsidRPr="00A74624" w:rsidRDefault="002C712A" w:rsidP="002C71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9E286C" w:rsidRPr="00A74624" w14:paraId="7393A7C5" w14:textId="64287C46" w:rsidTr="007630E2"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54C1" w14:textId="77777777" w:rsidR="009E286C" w:rsidRPr="00A74624" w:rsidRDefault="009E286C" w:rsidP="003613E8">
            <w:pPr>
              <w:pStyle w:val="Akapitzlist"/>
              <w:numPr>
                <w:ilvl w:val="0"/>
                <w:numId w:val="67"/>
              </w:numPr>
              <w:spacing w:after="0"/>
              <w:ind w:left="3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07F64490" w14:textId="77777777" w:rsidR="009E286C" w:rsidRPr="00A74624" w:rsidRDefault="009E286C" w:rsidP="003613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624">
              <w:rPr>
                <w:rFonts w:ascii="Arial" w:hAnsi="Arial" w:cs="Arial"/>
                <w:sz w:val="20"/>
                <w:szCs w:val="20"/>
              </w:rPr>
              <w:t>Wpływ projektu na rozwój gospodarczo-społeczny</w:t>
            </w:r>
          </w:p>
        </w:tc>
        <w:tc>
          <w:tcPr>
            <w:tcW w:w="1792" w:type="pct"/>
            <w:vAlign w:val="center"/>
          </w:tcPr>
          <w:p w14:paraId="0DB0F0A1" w14:textId="77777777" w:rsidR="009E286C" w:rsidRPr="00A74624" w:rsidRDefault="009E286C" w:rsidP="003613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4624">
              <w:rPr>
                <w:rFonts w:ascii="Arial" w:hAnsi="Arial" w:cs="Arial"/>
                <w:sz w:val="20"/>
                <w:szCs w:val="20"/>
              </w:rPr>
              <w:t>Zgodnie z RPO WM na lata 2014-2020, w  ramach kryterium oceniany będzie wpływ efektów realizacji projektu na rozwój gospodarczy i społeczny regionu, przy uwzględnieniu zrównoważonego rozwoju w wymiarze regionalnym, w tym wpływ na tworzenie warunków dla innowacyjnego rozwoju gospodarczego regionu, współpraca z przedsiębiorstwami regionalnymi, uczelniami lokalnymi, organizacjami pozarządowymi.</w:t>
            </w:r>
          </w:p>
        </w:tc>
        <w:tc>
          <w:tcPr>
            <w:tcW w:w="1321" w:type="pct"/>
          </w:tcPr>
          <w:p w14:paraId="580BF953" w14:textId="77777777" w:rsidR="009E286C" w:rsidRDefault="009E286C" w:rsidP="003613E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74624">
              <w:rPr>
                <w:rFonts w:ascii="Arial" w:hAnsi="Arial" w:cs="Arial"/>
                <w:color w:val="00000A"/>
                <w:sz w:val="20"/>
                <w:szCs w:val="20"/>
              </w:rPr>
              <w:t>Spełnienie kryterium w stopniu:</w:t>
            </w:r>
          </w:p>
          <w:p w14:paraId="23E9CB0B" w14:textId="77777777" w:rsidR="009E286C" w:rsidRPr="00A74624" w:rsidRDefault="009E286C" w:rsidP="003613E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  <w:p w14:paraId="5E68BEC4" w14:textId="77777777" w:rsidR="009E286C" w:rsidRPr="00A74624" w:rsidRDefault="009E286C" w:rsidP="003613E8">
            <w:pPr>
              <w:pStyle w:val="Default"/>
              <w:numPr>
                <w:ilvl w:val="0"/>
                <w:numId w:val="56"/>
              </w:num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74624">
              <w:rPr>
                <w:rFonts w:ascii="Arial" w:hAnsi="Arial" w:cs="Arial"/>
                <w:color w:val="00000A"/>
                <w:sz w:val="20"/>
                <w:szCs w:val="20"/>
              </w:rPr>
              <w:t>Bardzo dobrym – 15 pkt;</w:t>
            </w:r>
          </w:p>
          <w:p w14:paraId="736B4855" w14:textId="77777777" w:rsidR="009E286C" w:rsidRDefault="009E286C" w:rsidP="003613E8">
            <w:pPr>
              <w:pStyle w:val="Default"/>
              <w:numPr>
                <w:ilvl w:val="0"/>
                <w:numId w:val="56"/>
              </w:numPr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74624">
              <w:rPr>
                <w:rFonts w:ascii="Arial" w:hAnsi="Arial" w:cs="Arial"/>
                <w:color w:val="00000A"/>
                <w:sz w:val="20"/>
                <w:szCs w:val="20"/>
              </w:rPr>
              <w:t>Dobrym – 7 pkt;</w:t>
            </w:r>
          </w:p>
          <w:p w14:paraId="5B1F25C5" w14:textId="77777777" w:rsidR="009E286C" w:rsidRPr="00A74624" w:rsidRDefault="009E286C" w:rsidP="00390349">
            <w:pPr>
              <w:pStyle w:val="Default"/>
              <w:ind w:left="72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  <w:p w14:paraId="75C2CAA1" w14:textId="77777777" w:rsidR="009E286C" w:rsidRPr="00A74624" w:rsidRDefault="009E286C" w:rsidP="003613E8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A74624">
              <w:rPr>
                <w:rFonts w:ascii="Arial" w:hAnsi="Arial" w:cs="Arial"/>
                <w:color w:val="00000A"/>
                <w:sz w:val="20"/>
                <w:szCs w:val="20"/>
              </w:rPr>
              <w:t>Brak spełnienia kryterium lub brak informacji w tym zakresie - 0 pkt</w:t>
            </w:r>
          </w:p>
        </w:tc>
        <w:tc>
          <w:tcPr>
            <w:tcW w:w="472" w:type="pct"/>
            <w:vAlign w:val="center"/>
          </w:tcPr>
          <w:p w14:paraId="4CE4761A" w14:textId="77777777" w:rsidR="009E286C" w:rsidRPr="00A74624" w:rsidRDefault="009E286C" w:rsidP="003613E8">
            <w:pPr>
              <w:pStyle w:val="Default"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74624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519" w:type="pct"/>
            <w:vAlign w:val="center"/>
          </w:tcPr>
          <w:p w14:paraId="00346BE4" w14:textId="39B1FB6E" w:rsidR="009E286C" w:rsidRPr="00A74624" w:rsidRDefault="002C712A" w:rsidP="002C712A">
            <w:pPr>
              <w:pStyle w:val="Default"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14:paraId="4171F411" w14:textId="28C4E907" w:rsidR="006F7D02" w:rsidRPr="00A74624" w:rsidRDefault="006F7D02" w:rsidP="00EE5935">
      <w:pPr>
        <w:rPr>
          <w:rFonts w:ascii="Arial" w:hAnsi="Arial" w:cs="Arial"/>
          <w:sz w:val="20"/>
          <w:szCs w:val="20"/>
        </w:rPr>
      </w:pPr>
    </w:p>
    <w:p w14:paraId="02983917" w14:textId="4D7CA27A" w:rsidR="005F56D0" w:rsidRPr="00A74624" w:rsidRDefault="005F56D0" w:rsidP="00102416">
      <w:pPr>
        <w:rPr>
          <w:rFonts w:ascii="Arial" w:hAnsi="Arial" w:cs="Arial"/>
          <w:sz w:val="20"/>
          <w:szCs w:val="20"/>
        </w:rPr>
      </w:pPr>
    </w:p>
    <w:sectPr w:rsidR="005F56D0" w:rsidRPr="00A74624" w:rsidSect="00DA6BEB">
      <w:footerReference w:type="default" r:id="rId8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FC311" w14:textId="77777777" w:rsidR="00F1134F" w:rsidRDefault="00F1134F" w:rsidP="007B41A7">
      <w:pPr>
        <w:spacing w:after="0" w:line="240" w:lineRule="auto"/>
      </w:pPr>
      <w:r>
        <w:separator/>
      </w:r>
    </w:p>
  </w:endnote>
  <w:endnote w:type="continuationSeparator" w:id="0">
    <w:p w14:paraId="13F92F7D" w14:textId="77777777" w:rsidR="00F1134F" w:rsidRDefault="00F1134F" w:rsidP="007B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37718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8"/>
        <w:szCs w:val="18"/>
      </w:rPr>
    </w:sdtEndPr>
    <w:sdtContent>
      <w:p w14:paraId="58F8BF9B" w14:textId="330E7C7F" w:rsidR="00E73BB9" w:rsidRPr="00415967" w:rsidRDefault="00EA51F2">
        <w:pPr>
          <w:pStyle w:val="Stopka"/>
          <w:jc w:val="center"/>
          <w:rPr>
            <w:rFonts w:asciiTheme="majorHAnsi" w:hAnsiTheme="majorHAnsi"/>
            <w:sz w:val="18"/>
            <w:szCs w:val="18"/>
          </w:rPr>
        </w:pPr>
        <w:r w:rsidRPr="00415967">
          <w:rPr>
            <w:rFonts w:asciiTheme="majorHAnsi" w:hAnsiTheme="majorHAnsi"/>
            <w:sz w:val="18"/>
            <w:szCs w:val="18"/>
          </w:rPr>
          <w:fldChar w:fldCharType="begin"/>
        </w:r>
        <w:r w:rsidR="00E73BB9" w:rsidRPr="00415967">
          <w:rPr>
            <w:rFonts w:asciiTheme="majorHAnsi" w:hAnsiTheme="majorHAnsi"/>
            <w:sz w:val="18"/>
            <w:szCs w:val="18"/>
          </w:rPr>
          <w:instrText>PAGE   \* MERGEFORMAT</w:instrText>
        </w:r>
        <w:r w:rsidRPr="00415967">
          <w:rPr>
            <w:rFonts w:asciiTheme="majorHAnsi" w:hAnsiTheme="majorHAnsi"/>
            <w:sz w:val="18"/>
            <w:szCs w:val="18"/>
          </w:rPr>
          <w:fldChar w:fldCharType="separate"/>
        </w:r>
        <w:r w:rsidR="00DE3995">
          <w:rPr>
            <w:rFonts w:asciiTheme="majorHAnsi" w:hAnsiTheme="majorHAnsi"/>
            <w:noProof/>
            <w:sz w:val="18"/>
            <w:szCs w:val="18"/>
          </w:rPr>
          <w:t>5</w:t>
        </w:r>
        <w:r w:rsidRPr="00415967">
          <w:rPr>
            <w:rFonts w:asciiTheme="majorHAnsi" w:hAnsiTheme="majorHAnsi"/>
            <w:sz w:val="18"/>
            <w:szCs w:val="18"/>
          </w:rPr>
          <w:fldChar w:fldCharType="end"/>
        </w:r>
      </w:p>
    </w:sdtContent>
  </w:sdt>
  <w:p w14:paraId="59DB9498" w14:textId="77777777" w:rsidR="00E73BB9" w:rsidRDefault="00E73B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41CA9" w14:textId="77777777" w:rsidR="00F1134F" w:rsidRDefault="00F1134F" w:rsidP="007B41A7">
      <w:pPr>
        <w:spacing w:after="0" w:line="240" w:lineRule="auto"/>
      </w:pPr>
      <w:r>
        <w:separator/>
      </w:r>
    </w:p>
  </w:footnote>
  <w:footnote w:type="continuationSeparator" w:id="0">
    <w:p w14:paraId="7E89DBD1" w14:textId="77777777" w:rsidR="00F1134F" w:rsidRDefault="00F1134F" w:rsidP="007B4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1C820F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F1266"/>
    <w:multiLevelType w:val="hybridMultilevel"/>
    <w:tmpl w:val="FB082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E675B"/>
    <w:multiLevelType w:val="hybridMultilevel"/>
    <w:tmpl w:val="A37660CE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2593D"/>
    <w:multiLevelType w:val="hybridMultilevel"/>
    <w:tmpl w:val="AA4A59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F6992"/>
    <w:multiLevelType w:val="hybridMultilevel"/>
    <w:tmpl w:val="A9B62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81D3F"/>
    <w:multiLevelType w:val="hybridMultilevel"/>
    <w:tmpl w:val="802447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94C40"/>
    <w:multiLevelType w:val="hybridMultilevel"/>
    <w:tmpl w:val="0B924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F76EA"/>
    <w:multiLevelType w:val="hybridMultilevel"/>
    <w:tmpl w:val="2FD8C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86889"/>
    <w:multiLevelType w:val="hybridMultilevel"/>
    <w:tmpl w:val="DB4C8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67FEB"/>
    <w:multiLevelType w:val="hybridMultilevel"/>
    <w:tmpl w:val="7850F340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0" w15:restartNumberingAfterBreak="0">
    <w:nsid w:val="1BC51112"/>
    <w:multiLevelType w:val="hybridMultilevel"/>
    <w:tmpl w:val="441A2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32BA1"/>
    <w:multiLevelType w:val="hybridMultilevel"/>
    <w:tmpl w:val="FC3C3A30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26004"/>
    <w:multiLevelType w:val="hybridMultilevel"/>
    <w:tmpl w:val="6CA2E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A7F56"/>
    <w:multiLevelType w:val="hybridMultilevel"/>
    <w:tmpl w:val="9C96971A"/>
    <w:lvl w:ilvl="0" w:tplc="04150005">
      <w:start w:val="1"/>
      <w:numFmt w:val="bullet"/>
      <w:lvlText w:val=""/>
      <w:lvlJc w:val="left"/>
      <w:pPr>
        <w:ind w:left="4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4" w15:restartNumberingAfterBreak="0">
    <w:nsid w:val="21F27671"/>
    <w:multiLevelType w:val="hybridMultilevel"/>
    <w:tmpl w:val="37DAE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03038"/>
    <w:multiLevelType w:val="hybridMultilevel"/>
    <w:tmpl w:val="0DB09E0E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E294F"/>
    <w:multiLevelType w:val="hybridMultilevel"/>
    <w:tmpl w:val="55D40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B68DF"/>
    <w:multiLevelType w:val="hybridMultilevel"/>
    <w:tmpl w:val="E43A2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B159BF"/>
    <w:multiLevelType w:val="hybridMultilevel"/>
    <w:tmpl w:val="2EA4D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5436E9"/>
    <w:multiLevelType w:val="hybridMultilevel"/>
    <w:tmpl w:val="91CCE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E5CEA"/>
    <w:multiLevelType w:val="hybridMultilevel"/>
    <w:tmpl w:val="3028F7CA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42561B"/>
    <w:multiLevelType w:val="hybridMultilevel"/>
    <w:tmpl w:val="49083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0D003B"/>
    <w:multiLevelType w:val="hybridMultilevel"/>
    <w:tmpl w:val="F55A0DF4"/>
    <w:lvl w:ilvl="0" w:tplc="0415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23" w15:restartNumberingAfterBreak="0">
    <w:nsid w:val="3173530F"/>
    <w:multiLevelType w:val="hybridMultilevel"/>
    <w:tmpl w:val="4AC49CD2"/>
    <w:lvl w:ilvl="0" w:tplc="578ACE9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F090C"/>
    <w:multiLevelType w:val="hybridMultilevel"/>
    <w:tmpl w:val="7588744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347A5729"/>
    <w:multiLevelType w:val="hybridMultilevel"/>
    <w:tmpl w:val="ECDA2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ED559C"/>
    <w:multiLevelType w:val="hybridMultilevel"/>
    <w:tmpl w:val="8AD20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2453ED"/>
    <w:multiLevelType w:val="hybridMultilevel"/>
    <w:tmpl w:val="581E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D14AD0"/>
    <w:multiLevelType w:val="hybridMultilevel"/>
    <w:tmpl w:val="C3646F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BF0205"/>
    <w:multiLevelType w:val="hybridMultilevel"/>
    <w:tmpl w:val="3EB2AED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3DEA08AB"/>
    <w:multiLevelType w:val="hybridMultilevel"/>
    <w:tmpl w:val="2B025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475D8C"/>
    <w:multiLevelType w:val="hybridMultilevel"/>
    <w:tmpl w:val="E4A2CF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9502B6"/>
    <w:multiLevelType w:val="hybridMultilevel"/>
    <w:tmpl w:val="7CFA0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5656C9"/>
    <w:multiLevelType w:val="hybridMultilevel"/>
    <w:tmpl w:val="3FB0B8EA"/>
    <w:lvl w:ilvl="0" w:tplc="58F28CF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566745"/>
    <w:multiLevelType w:val="hybridMultilevel"/>
    <w:tmpl w:val="33B8A192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41104578"/>
    <w:multiLevelType w:val="hybridMultilevel"/>
    <w:tmpl w:val="92F08BA2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FC791A"/>
    <w:multiLevelType w:val="hybridMultilevel"/>
    <w:tmpl w:val="352A0A42"/>
    <w:lvl w:ilvl="0" w:tplc="A860F04E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2E1EBC"/>
    <w:multiLevelType w:val="hybridMultilevel"/>
    <w:tmpl w:val="84A40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23250E"/>
    <w:multiLevelType w:val="hybridMultilevel"/>
    <w:tmpl w:val="2D86B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DF49E8"/>
    <w:multiLevelType w:val="hybridMultilevel"/>
    <w:tmpl w:val="D94CC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8F23B2"/>
    <w:multiLevelType w:val="hybridMultilevel"/>
    <w:tmpl w:val="14066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E54CB4"/>
    <w:multiLevelType w:val="hybridMultilevel"/>
    <w:tmpl w:val="21DC4EE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01037B"/>
    <w:multiLevelType w:val="hybridMultilevel"/>
    <w:tmpl w:val="4BA45060"/>
    <w:lvl w:ilvl="0" w:tplc="0930B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022D3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E723B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DF6A9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B4467D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9CE8C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A68FC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01EE31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ABC04F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3" w15:restartNumberingAfterBreak="0">
    <w:nsid w:val="51E73F18"/>
    <w:multiLevelType w:val="hybridMultilevel"/>
    <w:tmpl w:val="549C7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A830B1"/>
    <w:multiLevelType w:val="hybridMultilevel"/>
    <w:tmpl w:val="63AC3A4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 w15:restartNumberingAfterBreak="0">
    <w:nsid w:val="52AB3C7C"/>
    <w:multiLevelType w:val="hybridMultilevel"/>
    <w:tmpl w:val="AA2C0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3B5F41"/>
    <w:multiLevelType w:val="hybridMultilevel"/>
    <w:tmpl w:val="76B0C290"/>
    <w:lvl w:ilvl="0" w:tplc="D68448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384AF2"/>
    <w:multiLevelType w:val="hybridMultilevel"/>
    <w:tmpl w:val="CF466A72"/>
    <w:lvl w:ilvl="0" w:tplc="0930B552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CB4DAB"/>
    <w:multiLevelType w:val="hybridMultilevel"/>
    <w:tmpl w:val="8808FC1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9" w15:restartNumberingAfterBreak="0">
    <w:nsid w:val="6096133E"/>
    <w:multiLevelType w:val="hybridMultilevel"/>
    <w:tmpl w:val="3E6E4B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338155F"/>
    <w:multiLevelType w:val="hybridMultilevel"/>
    <w:tmpl w:val="2E7E0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C2019A"/>
    <w:multiLevelType w:val="hybridMultilevel"/>
    <w:tmpl w:val="59A8D8A2"/>
    <w:lvl w:ilvl="0" w:tplc="04150005">
      <w:start w:val="1"/>
      <w:numFmt w:val="bullet"/>
      <w:lvlText w:val=""/>
      <w:lvlJc w:val="left"/>
      <w:pPr>
        <w:ind w:left="8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52" w15:restartNumberingAfterBreak="0">
    <w:nsid w:val="673472A0"/>
    <w:multiLevelType w:val="hybridMultilevel"/>
    <w:tmpl w:val="5EE86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170BB4"/>
    <w:multiLevelType w:val="hybridMultilevel"/>
    <w:tmpl w:val="CB0E8E22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8194210"/>
    <w:multiLevelType w:val="hybridMultilevel"/>
    <w:tmpl w:val="2FC4BD3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5" w15:restartNumberingAfterBreak="0">
    <w:nsid w:val="68390FF0"/>
    <w:multiLevelType w:val="hybridMultilevel"/>
    <w:tmpl w:val="6068D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826A7F"/>
    <w:multiLevelType w:val="hybridMultilevel"/>
    <w:tmpl w:val="8E282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9F31AA"/>
    <w:multiLevelType w:val="hybridMultilevel"/>
    <w:tmpl w:val="E9BA32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225DF5"/>
    <w:multiLevelType w:val="hybridMultilevel"/>
    <w:tmpl w:val="6FBE34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FB540E7"/>
    <w:multiLevelType w:val="hybridMultilevel"/>
    <w:tmpl w:val="A5D67B8E"/>
    <w:lvl w:ilvl="0" w:tplc="49DCDC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C26840"/>
    <w:multiLevelType w:val="hybridMultilevel"/>
    <w:tmpl w:val="7FCC2B08"/>
    <w:lvl w:ilvl="0" w:tplc="A0AA0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5587CFD"/>
    <w:multiLevelType w:val="hybridMultilevel"/>
    <w:tmpl w:val="8970F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882323"/>
    <w:multiLevelType w:val="hybridMultilevel"/>
    <w:tmpl w:val="52D63C48"/>
    <w:lvl w:ilvl="0" w:tplc="0415000F">
      <w:start w:val="1"/>
      <w:numFmt w:val="decimal"/>
      <w:lvlText w:val="%1."/>
      <w:lvlJc w:val="left"/>
      <w:pPr>
        <w:ind w:left="1033" w:hanging="360"/>
      </w:p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63" w15:restartNumberingAfterBreak="0">
    <w:nsid w:val="766A0D42"/>
    <w:multiLevelType w:val="hybridMultilevel"/>
    <w:tmpl w:val="B214424A"/>
    <w:lvl w:ilvl="0" w:tplc="6060D7F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4F660C"/>
    <w:multiLevelType w:val="hybridMultilevel"/>
    <w:tmpl w:val="3536B82C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7B40D0D"/>
    <w:multiLevelType w:val="hybridMultilevel"/>
    <w:tmpl w:val="14A2F3CA"/>
    <w:lvl w:ilvl="0" w:tplc="239C709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CB2555"/>
    <w:multiLevelType w:val="hybridMultilevel"/>
    <w:tmpl w:val="E5E2D25C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D6A284B"/>
    <w:multiLevelType w:val="hybridMultilevel"/>
    <w:tmpl w:val="886C1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8234F6"/>
    <w:multiLevelType w:val="hybridMultilevel"/>
    <w:tmpl w:val="EEBAD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E706674"/>
    <w:multiLevelType w:val="hybridMultilevel"/>
    <w:tmpl w:val="82DA73C2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F2F0DDE"/>
    <w:multiLevelType w:val="hybridMultilevel"/>
    <w:tmpl w:val="80803C46"/>
    <w:lvl w:ilvl="0" w:tplc="A1220D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207A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D87B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7051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163B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C04D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3C4A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04C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36D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FAC3D9D"/>
    <w:multiLevelType w:val="hybridMultilevel"/>
    <w:tmpl w:val="03C4D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35"/>
  </w:num>
  <w:num w:numId="3">
    <w:abstractNumId w:val="57"/>
  </w:num>
  <w:num w:numId="4">
    <w:abstractNumId w:val="15"/>
  </w:num>
  <w:num w:numId="5">
    <w:abstractNumId w:val="37"/>
  </w:num>
  <w:num w:numId="6">
    <w:abstractNumId w:val="21"/>
  </w:num>
  <w:num w:numId="7">
    <w:abstractNumId w:val="61"/>
  </w:num>
  <w:num w:numId="8">
    <w:abstractNumId w:val="41"/>
  </w:num>
  <w:num w:numId="9">
    <w:abstractNumId w:val="0"/>
  </w:num>
  <w:num w:numId="10">
    <w:abstractNumId w:val="18"/>
  </w:num>
  <w:num w:numId="11">
    <w:abstractNumId w:val="28"/>
  </w:num>
  <w:num w:numId="12">
    <w:abstractNumId w:val="16"/>
  </w:num>
  <w:num w:numId="13">
    <w:abstractNumId w:val="66"/>
  </w:num>
  <w:num w:numId="14">
    <w:abstractNumId w:val="9"/>
  </w:num>
  <w:num w:numId="15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4"/>
  </w:num>
  <w:num w:numId="17">
    <w:abstractNumId w:val="3"/>
  </w:num>
  <w:num w:numId="18">
    <w:abstractNumId w:val="5"/>
  </w:num>
  <w:num w:numId="19">
    <w:abstractNumId w:val="58"/>
  </w:num>
  <w:num w:numId="20">
    <w:abstractNumId w:val="31"/>
  </w:num>
  <w:num w:numId="21">
    <w:abstractNumId w:val="34"/>
  </w:num>
  <w:num w:numId="22">
    <w:abstractNumId w:val="51"/>
  </w:num>
  <w:num w:numId="23">
    <w:abstractNumId w:val="42"/>
  </w:num>
  <w:num w:numId="24">
    <w:abstractNumId w:val="42"/>
  </w:num>
  <w:num w:numId="25">
    <w:abstractNumId w:val="47"/>
  </w:num>
  <w:num w:numId="26">
    <w:abstractNumId w:val="4"/>
  </w:num>
  <w:num w:numId="27">
    <w:abstractNumId w:val="17"/>
  </w:num>
  <w:num w:numId="28">
    <w:abstractNumId w:val="27"/>
  </w:num>
  <w:num w:numId="29">
    <w:abstractNumId w:val="39"/>
  </w:num>
  <w:num w:numId="30">
    <w:abstractNumId w:val="71"/>
  </w:num>
  <w:num w:numId="31">
    <w:abstractNumId w:val="49"/>
  </w:num>
  <w:num w:numId="32">
    <w:abstractNumId w:val="50"/>
  </w:num>
  <w:num w:numId="33">
    <w:abstractNumId w:val="24"/>
  </w:num>
  <w:num w:numId="34">
    <w:abstractNumId w:val="29"/>
  </w:num>
  <w:num w:numId="35">
    <w:abstractNumId w:val="19"/>
  </w:num>
  <w:num w:numId="36">
    <w:abstractNumId w:val="44"/>
  </w:num>
  <w:num w:numId="37">
    <w:abstractNumId w:val="8"/>
  </w:num>
  <w:num w:numId="38">
    <w:abstractNumId w:val="63"/>
  </w:num>
  <w:num w:numId="39">
    <w:abstractNumId w:val="7"/>
  </w:num>
  <w:num w:numId="40">
    <w:abstractNumId w:val="20"/>
  </w:num>
  <w:num w:numId="41">
    <w:abstractNumId w:val="60"/>
  </w:num>
  <w:num w:numId="42">
    <w:abstractNumId w:val="11"/>
  </w:num>
  <w:num w:numId="43">
    <w:abstractNumId w:val="6"/>
  </w:num>
  <w:num w:numId="44">
    <w:abstractNumId w:val="53"/>
  </w:num>
  <w:num w:numId="45">
    <w:abstractNumId w:val="64"/>
  </w:num>
  <w:num w:numId="46">
    <w:abstractNumId w:val="26"/>
  </w:num>
  <w:num w:numId="47">
    <w:abstractNumId w:val="12"/>
  </w:num>
  <w:num w:numId="48">
    <w:abstractNumId w:val="45"/>
  </w:num>
  <w:num w:numId="49">
    <w:abstractNumId w:val="2"/>
  </w:num>
  <w:num w:numId="50">
    <w:abstractNumId w:val="48"/>
  </w:num>
  <w:num w:numId="51">
    <w:abstractNumId w:val="36"/>
  </w:num>
  <w:num w:numId="52">
    <w:abstractNumId w:val="13"/>
  </w:num>
  <w:num w:numId="53">
    <w:abstractNumId w:val="38"/>
  </w:num>
  <w:num w:numId="54">
    <w:abstractNumId w:val="32"/>
  </w:num>
  <w:num w:numId="55">
    <w:abstractNumId w:val="22"/>
  </w:num>
  <w:num w:numId="56">
    <w:abstractNumId w:val="40"/>
  </w:num>
  <w:num w:numId="57">
    <w:abstractNumId w:val="52"/>
  </w:num>
  <w:num w:numId="58">
    <w:abstractNumId w:val="68"/>
  </w:num>
  <w:num w:numId="59">
    <w:abstractNumId w:val="67"/>
  </w:num>
  <w:num w:numId="60">
    <w:abstractNumId w:val="14"/>
  </w:num>
  <w:num w:numId="61">
    <w:abstractNumId w:val="1"/>
  </w:num>
  <w:num w:numId="62">
    <w:abstractNumId w:val="30"/>
  </w:num>
  <w:num w:numId="63">
    <w:abstractNumId w:val="46"/>
  </w:num>
  <w:num w:numId="64">
    <w:abstractNumId w:val="59"/>
  </w:num>
  <w:num w:numId="65">
    <w:abstractNumId w:val="56"/>
  </w:num>
  <w:num w:numId="66">
    <w:abstractNumId w:val="25"/>
  </w:num>
  <w:num w:numId="67">
    <w:abstractNumId w:val="65"/>
  </w:num>
  <w:num w:numId="68">
    <w:abstractNumId w:val="55"/>
  </w:num>
  <w:num w:numId="69">
    <w:abstractNumId w:val="33"/>
  </w:num>
  <w:num w:numId="70">
    <w:abstractNumId w:val="62"/>
  </w:num>
  <w:num w:numId="71">
    <w:abstractNumId w:val="23"/>
  </w:num>
  <w:num w:numId="72">
    <w:abstractNumId w:val="43"/>
  </w:num>
  <w:num w:numId="73">
    <w:abstractNumId w:val="10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aniaszek Waldemar">
    <w15:presenceInfo w15:providerId="AD" w15:userId="S-1-5-21-3614740060-3577846218-3186316695-58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B41A7"/>
    <w:rsid w:val="000002A8"/>
    <w:rsid w:val="00004AEC"/>
    <w:rsid w:val="0000523E"/>
    <w:rsid w:val="00006627"/>
    <w:rsid w:val="0001093B"/>
    <w:rsid w:val="00016B24"/>
    <w:rsid w:val="00021661"/>
    <w:rsid w:val="00022877"/>
    <w:rsid w:val="00026F11"/>
    <w:rsid w:val="00027C72"/>
    <w:rsid w:val="0003317D"/>
    <w:rsid w:val="000346A2"/>
    <w:rsid w:val="00034791"/>
    <w:rsid w:val="000379D5"/>
    <w:rsid w:val="000409D2"/>
    <w:rsid w:val="00040F50"/>
    <w:rsid w:val="0004265D"/>
    <w:rsid w:val="000472C1"/>
    <w:rsid w:val="00052883"/>
    <w:rsid w:val="0005369A"/>
    <w:rsid w:val="00053CC2"/>
    <w:rsid w:val="00054438"/>
    <w:rsid w:val="00055577"/>
    <w:rsid w:val="00065FC9"/>
    <w:rsid w:val="00071657"/>
    <w:rsid w:val="00072A41"/>
    <w:rsid w:val="0007759F"/>
    <w:rsid w:val="00080866"/>
    <w:rsid w:val="000808CC"/>
    <w:rsid w:val="000871C7"/>
    <w:rsid w:val="00096CA8"/>
    <w:rsid w:val="00097D63"/>
    <w:rsid w:val="000A5345"/>
    <w:rsid w:val="000A7A0E"/>
    <w:rsid w:val="000B2716"/>
    <w:rsid w:val="000B52BF"/>
    <w:rsid w:val="000C4002"/>
    <w:rsid w:val="000C5B3C"/>
    <w:rsid w:val="000C77A2"/>
    <w:rsid w:val="000D406D"/>
    <w:rsid w:val="000E0160"/>
    <w:rsid w:val="000E31D7"/>
    <w:rsid w:val="000E49DC"/>
    <w:rsid w:val="000E6A4B"/>
    <w:rsid w:val="000E7068"/>
    <w:rsid w:val="000F6E58"/>
    <w:rsid w:val="001007CC"/>
    <w:rsid w:val="00102416"/>
    <w:rsid w:val="00103E69"/>
    <w:rsid w:val="001065CF"/>
    <w:rsid w:val="00124FC8"/>
    <w:rsid w:val="001274D1"/>
    <w:rsid w:val="00131453"/>
    <w:rsid w:val="00134351"/>
    <w:rsid w:val="00143727"/>
    <w:rsid w:val="00146269"/>
    <w:rsid w:val="00151E27"/>
    <w:rsid w:val="00160942"/>
    <w:rsid w:val="00163FA6"/>
    <w:rsid w:val="00166278"/>
    <w:rsid w:val="00173A21"/>
    <w:rsid w:val="00177AE4"/>
    <w:rsid w:val="00181F00"/>
    <w:rsid w:val="00182A79"/>
    <w:rsid w:val="001918A5"/>
    <w:rsid w:val="0019521E"/>
    <w:rsid w:val="001A7C2C"/>
    <w:rsid w:val="001B286B"/>
    <w:rsid w:val="001C481E"/>
    <w:rsid w:val="001D2803"/>
    <w:rsid w:val="001E0031"/>
    <w:rsid w:val="001E1722"/>
    <w:rsid w:val="001E3B7F"/>
    <w:rsid w:val="001E3D50"/>
    <w:rsid w:val="001E5C1B"/>
    <w:rsid w:val="001E75DC"/>
    <w:rsid w:val="001F1016"/>
    <w:rsid w:val="001F15D8"/>
    <w:rsid w:val="00212370"/>
    <w:rsid w:val="0021304E"/>
    <w:rsid w:val="002173CD"/>
    <w:rsid w:val="00220727"/>
    <w:rsid w:val="00222012"/>
    <w:rsid w:val="00222493"/>
    <w:rsid w:val="00223904"/>
    <w:rsid w:val="00225334"/>
    <w:rsid w:val="0023110A"/>
    <w:rsid w:val="00244218"/>
    <w:rsid w:val="0025179C"/>
    <w:rsid w:val="002542D8"/>
    <w:rsid w:val="002547E6"/>
    <w:rsid w:val="00257A88"/>
    <w:rsid w:val="00260EED"/>
    <w:rsid w:val="00261284"/>
    <w:rsid w:val="00261BAA"/>
    <w:rsid w:val="0026203A"/>
    <w:rsid w:val="002623D5"/>
    <w:rsid w:val="00271DDF"/>
    <w:rsid w:val="00275D42"/>
    <w:rsid w:val="00286A77"/>
    <w:rsid w:val="002C400D"/>
    <w:rsid w:val="002C421D"/>
    <w:rsid w:val="002C6BA3"/>
    <w:rsid w:val="002C712A"/>
    <w:rsid w:val="002D0EC3"/>
    <w:rsid w:val="002D6063"/>
    <w:rsid w:val="002E00B9"/>
    <w:rsid w:val="002E644C"/>
    <w:rsid w:val="002E6C90"/>
    <w:rsid w:val="002E7198"/>
    <w:rsid w:val="002F00FF"/>
    <w:rsid w:val="002F5B3F"/>
    <w:rsid w:val="00301044"/>
    <w:rsid w:val="0030145E"/>
    <w:rsid w:val="00302578"/>
    <w:rsid w:val="00302F15"/>
    <w:rsid w:val="00304B42"/>
    <w:rsid w:val="0031255D"/>
    <w:rsid w:val="00313B00"/>
    <w:rsid w:val="00314F1E"/>
    <w:rsid w:val="0031605B"/>
    <w:rsid w:val="00324384"/>
    <w:rsid w:val="00330BA6"/>
    <w:rsid w:val="003320B4"/>
    <w:rsid w:val="00332957"/>
    <w:rsid w:val="003337D9"/>
    <w:rsid w:val="0033760D"/>
    <w:rsid w:val="00337774"/>
    <w:rsid w:val="00340A62"/>
    <w:rsid w:val="00342F72"/>
    <w:rsid w:val="00347464"/>
    <w:rsid w:val="003613E8"/>
    <w:rsid w:val="00377E97"/>
    <w:rsid w:val="00380135"/>
    <w:rsid w:val="00380ED6"/>
    <w:rsid w:val="0038294A"/>
    <w:rsid w:val="00383E68"/>
    <w:rsid w:val="00390349"/>
    <w:rsid w:val="00391527"/>
    <w:rsid w:val="003A6AF0"/>
    <w:rsid w:val="003B2D5A"/>
    <w:rsid w:val="003C3794"/>
    <w:rsid w:val="003C4238"/>
    <w:rsid w:val="003D07C3"/>
    <w:rsid w:val="003D0A0E"/>
    <w:rsid w:val="003E00CA"/>
    <w:rsid w:val="003E12B2"/>
    <w:rsid w:val="003E2A91"/>
    <w:rsid w:val="003E4E74"/>
    <w:rsid w:val="003E587C"/>
    <w:rsid w:val="003F216C"/>
    <w:rsid w:val="003F2FFF"/>
    <w:rsid w:val="004063F2"/>
    <w:rsid w:val="00406AD5"/>
    <w:rsid w:val="004150DA"/>
    <w:rsid w:val="004168DD"/>
    <w:rsid w:val="0042063F"/>
    <w:rsid w:val="0042336A"/>
    <w:rsid w:val="004342AA"/>
    <w:rsid w:val="00436FC9"/>
    <w:rsid w:val="00441607"/>
    <w:rsid w:val="00442922"/>
    <w:rsid w:val="00442A51"/>
    <w:rsid w:val="0044588C"/>
    <w:rsid w:val="00456327"/>
    <w:rsid w:val="0045797F"/>
    <w:rsid w:val="0046161F"/>
    <w:rsid w:val="004812BC"/>
    <w:rsid w:val="004862F9"/>
    <w:rsid w:val="00486C74"/>
    <w:rsid w:val="0048709B"/>
    <w:rsid w:val="004877E5"/>
    <w:rsid w:val="0049009A"/>
    <w:rsid w:val="004924E6"/>
    <w:rsid w:val="00492AAA"/>
    <w:rsid w:val="00493B1B"/>
    <w:rsid w:val="00497E92"/>
    <w:rsid w:val="004A3327"/>
    <w:rsid w:val="004B119F"/>
    <w:rsid w:val="004B2733"/>
    <w:rsid w:val="004B5113"/>
    <w:rsid w:val="004B516C"/>
    <w:rsid w:val="004B526C"/>
    <w:rsid w:val="004C62AC"/>
    <w:rsid w:val="004D1BE2"/>
    <w:rsid w:val="004D4742"/>
    <w:rsid w:val="004E12A8"/>
    <w:rsid w:val="004E2F45"/>
    <w:rsid w:val="004F1844"/>
    <w:rsid w:val="004F42C6"/>
    <w:rsid w:val="00507FA2"/>
    <w:rsid w:val="00511365"/>
    <w:rsid w:val="00524F68"/>
    <w:rsid w:val="00527B29"/>
    <w:rsid w:val="00527D06"/>
    <w:rsid w:val="00527F31"/>
    <w:rsid w:val="005300EC"/>
    <w:rsid w:val="005467B1"/>
    <w:rsid w:val="0054718F"/>
    <w:rsid w:val="00551E9D"/>
    <w:rsid w:val="00552539"/>
    <w:rsid w:val="005549DC"/>
    <w:rsid w:val="00560D26"/>
    <w:rsid w:val="00561301"/>
    <w:rsid w:val="00563EE3"/>
    <w:rsid w:val="00565BF1"/>
    <w:rsid w:val="00577395"/>
    <w:rsid w:val="00577A99"/>
    <w:rsid w:val="00577CF8"/>
    <w:rsid w:val="005801C6"/>
    <w:rsid w:val="00593753"/>
    <w:rsid w:val="00594BBB"/>
    <w:rsid w:val="00595A36"/>
    <w:rsid w:val="005A2333"/>
    <w:rsid w:val="005A3E7F"/>
    <w:rsid w:val="005A4147"/>
    <w:rsid w:val="005A45A6"/>
    <w:rsid w:val="005A571C"/>
    <w:rsid w:val="005B7F7E"/>
    <w:rsid w:val="005C10AB"/>
    <w:rsid w:val="005C1210"/>
    <w:rsid w:val="005C1786"/>
    <w:rsid w:val="005C1A53"/>
    <w:rsid w:val="005C4502"/>
    <w:rsid w:val="005C6BA2"/>
    <w:rsid w:val="005C788F"/>
    <w:rsid w:val="005D2FE1"/>
    <w:rsid w:val="005D32EB"/>
    <w:rsid w:val="005E203B"/>
    <w:rsid w:val="005F2224"/>
    <w:rsid w:val="005F31EF"/>
    <w:rsid w:val="005F56D0"/>
    <w:rsid w:val="00600CB0"/>
    <w:rsid w:val="00601737"/>
    <w:rsid w:val="006030B0"/>
    <w:rsid w:val="006055B3"/>
    <w:rsid w:val="0062088A"/>
    <w:rsid w:val="00625792"/>
    <w:rsid w:val="006338A3"/>
    <w:rsid w:val="006345D2"/>
    <w:rsid w:val="00640570"/>
    <w:rsid w:val="00640864"/>
    <w:rsid w:val="00645955"/>
    <w:rsid w:val="00645D83"/>
    <w:rsid w:val="00646B1F"/>
    <w:rsid w:val="00653F98"/>
    <w:rsid w:val="006554C5"/>
    <w:rsid w:val="0065733C"/>
    <w:rsid w:val="00657F8B"/>
    <w:rsid w:val="00670628"/>
    <w:rsid w:val="00680CF7"/>
    <w:rsid w:val="006832C8"/>
    <w:rsid w:val="00683439"/>
    <w:rsid w:val="00683D92"/>
    <w:rsid w:val="0068657A"/>
    <w:rsid w:val="0068703E"/>
    <w:rsid w:val="006A5675"/>
    <w:rsid w:val="006A652E"/>
    <w:rsid w:val="006B24D1"/>
    <w:rsid w:val="006C39C8"/>
    <w:rsid w:val="006C747F"/>
    <w:rsid w:val="006D0DDE"/>
    <w:rsid w:val="006D1401"/>
    <w:rsid w:val="006D3E10"/>
    <w:rsid w:val="006E5BC4"/>
    <w:rsid w:val="006E66F5"/>
    <w:rsid w:val="006E78C8"/>
    <w:rsid w:val="006F7D02"/>
    <w:rsid w:val="007028A5"/>
    <w:rsid w:val="00704662"/>
    <w:rsid w:val="00704B11"/>
    <w:rsid w:val="0071634F"/>
    <w:rsid w:val="00717A67"/>
    <w:rsid w:val="00717F09"/>
    <w:rsid w:val="00727AF8"/>
    <w:rsid w:val="00730243"/>
    <w:rsid w:val="00730D3C"/>
    <w:rsid w:val="00741C89"/>
    <w:rsid w:val="00741DE2"/>
    <w:rsid w:val="00743F00"/>
    <w:rsid w:val="00745BC3"/>
    <w:rsid w:val="00746B6D"/>
    <w:rsid w:val="0075351D"/>
    <w:rsid w:val="007535B3"/>
    <w:rsid w:val="007609A7"/>
    <w:rsid w:val="007620A5"/>
    <w:rsid w:val="007630E2"/>
    <w:rsid w:val="00770A28"/>
    <w:rsid w:val="007830F3"/>
    <w:rsid w:val="00783129"/>
    <w:rsid w:val="0078660E"/>
    <w:rsid w:val="0079417B"/>
    <w:rsid w:val="00794497"/>
    <w:rsid w:val="007A74C2"/>
    <w:rsid w:val="007A7F22"/>
    <w:rsid w:val="007B0AE4"/>
    <w:rsid w:val="007B145D"/>
    <w:rsid w:val="007B41A7"/>
    <w:rsid w:val="007B486F"/>
    <w:rsid w:val="007C065D"/>
    <w:rsid w:val="007C529D"/>
    <w:rsid w:val="007C6FAE"/>
    <w:rsid w:val="007D1DE1"/>
    <w:rsid w:val="007D5BDF"/>
    <w:rsid w:val="007E2420"/>
    <w:rsid w:val="007E2635"/>
    <w:rsid w:val="007E38D2"/>
    <w:rsid w:val="007E4ED7"/>
    <w:rsid w:val="007E5121"/>
    <w:rsid w:val="007E7980"/>
    <w:rsid w:val="007F069F"/>
    <w:rsid w:val="007F5524"/>
    <w:rsid w:val="007F5F84"/>
    <w:rsid w:val="0080019E"/>
    <w:rsid w:val="00800C3C"/>
    <w:rsid w:val="008028BA"/>
    <w:rsid w:val="008029A9"/>
    <w:rsid w:val="00802DA5"/>
    <w:rsid w:val="008043AB"/>
    <w:rsid w:val="008114C2"/>
    <w:rsid w:val="00811FE7"/>
    <w:rsid w:val="00825AEA"/>
    <w:rsid w:val="00825E85"/>
    <w:rsid w:val="00826106"/>
    <w:rsid w:val="00834D2C"/>
    <w:rsid w:val="00834EE4"/>
    <w:rsid w:val="008411FE"/>
    <w:rsid w:val="00842A34"/>
    <w:rsid w:val="0084408A"/>
    <w:rsid w:val="0085027B"/>
    <w:rsid w:val="008505FD"/>
    <w:rsid w:val="0085594B"/>
    <w:rsid w:val="0085640F"/>
    <w:rsid w:val="00857ED4"/>
    <w:rsid w:val="008605F6"/>
    <w:rsid w:val="00866766"/>
    <w:rsid w:val="00874B19"/>
    <w:rsid w:val="00875969"/>
    <w:rsid w:val="00894517"/>
    <w:rsid w:val="00895252"/>
    <w:rsid w:val="008A65C1"/>
    <w:rsid w:val="008C3580"/>
    <w:rsid w:val="008C4914"/>
    <w:rsid w:val="008C5717"/>
    <w:rsid w:val="008C783C"/>
    <w:rsid w:val="008C7AC3"/>
    <w:rsid w:val="008D31B6"/>
    <w:rsid w:val="008D4BFC"/>
    <w:rsid w:val="008E0D74"/>
    <w:rsid w:val="008E6C71"/>
    <w:rsid w:val="008E7EB1"/>
    <w:rsid w:val="008F385D"/>
    <w:rsid w:val="008F5631"/>
    <w:rsid w:val="009006E0"/>
    <w:rsid w:val="00905403"/>
    <w:rsid w:val="00926A8C"/>
    <w:rsid w:val="00930A9E"/>
    <w:rsid w:val="009316E8"/>
    <w:rsid w:val="00933B1B"/>
    <w:rsid w:val="009346AE"/>
    <w:rsid w:val="00941902"/>
    <w:rsid w:val="0094511A"/>
    <w:rsid w:val="00954639"/>
    <w:rsid w:val="0095471E"/>
    <w:rsid w:val="00957FE9"/>
    <w:rsid w:val="00967037"/>
    <w:rsid w:val="009750D4"/>
    <w:rsid w:val="0098275D"/>
    <w:rsid w:val="0098362F"/>
    <w:rsid w:val="009857BE"/>
    <w:rsid w:val="00987741"/>
    <w:rsid w:val="009A0E15"/>
    <w:rsid w:val="009A48EB"/>
    <w:rsid w:val="009A5C5B"/>
    <w:rsid w:val="009B00F3"/>
    <w:rsid w:val="009B3D13"/>
    <w:rsid w:val="009B5954"/>
    <w:rsid w:val="009C1289"/>
    <w:rsid w:val="009C28C5"/>
    <w:rsid w:val="009C374A"/>
    <w:rsid w:val="009C383A"/>
    <w:rsid w:val="009C6D7B"/>
    <w:rsid w:val="009D0580"/>
    <w:rsid w:val="009D2E62"/>
    <w:rsid w:val="009D357A"/>
    <w:rsid w:val="009D3993"/>
    <w:rsid w:val="009D712A"/>
    <w:rsid w:val="009E1726"/>
    <w:rsid w:val="009E286C"/>
    <w:rsid w:val="009E469B"/>
    <w:rsid w:val="009E67A0"/>
    <w:rsid w:val="009E732D"/>
    <w:rsid w:val="009F1F67"/>
    <w:rsid w:val="009F247D"/>
    <w:rsid w:val="00A005D8"/>
    <w:rsid w:val="00A007AC"/>
    <w:rsid w:val="00A07FC8"/>
    <w:rsid w:val="00A101FF"/>
    <w:rsid w:val="00A11D68"/>
    <w:rsid w:val="00A134F3"/>
    <w:rsid w:val="00A13A36"/>
    <w:rsid w:val="00A13BA1"/>
    <w:rsid w:val="00A145F5"/>
    <w:rsid w:val="00A244EF"/>
    <w:rsid w:val="00A24A3D"/>
    <w:rsid w:val="00A259FF"/>
    <w:rsid w:val="00A25BB1"/>
    <w:rsid w:val="00A346A8"/>
    <w:rsid w:val="00A3664D"/>
    <w:rsid w:val="00A37B8E"/>
    <w:rsid w:val="00A41F8B"/>
    <w:rsid w:val="00A465C2"/>
    <w:rsid w:val="00A47805"/>
    <w:rsid w:val="00A54D8F"/>
    <w:rsid w:val="00A632F8"/>
    <w:rsid w:val="00A65CCA"/>
    <w:rsid w:val="00A7089C"/>
    <w:rsid w:val="00A71D55"/>
    <w:rsid w:val="00A74583"/>
    <w:rsid w:val="00A74624"/>
    <w:rsid w:val="00A75783"/>
    <w:rsid w:val="00A95FB8"/>
    <w:rsid w:val="00AA5331"/>
    <w:rsid w:val="00AA786D"/>
    <w:rsid w:val="00AB0EC7"/>
    <w:rsid w:val="00AB5CEA"/>
    <w:rsid w:val="00AB79A7"/>
    <w:rsid w:val="00AC2CA0"/>
    <w:rsid w:val="00AC346D"/>
    <w:rsid w:val="00AC3F17"/>
    <w:rsid w:val="00AC6B0C"/>
    <w:rsid w:val="00AD1014"/>
    <w:rsid w:val="00AD47E7"/>
    <w:rsid w:val="00AD4BEC"/>
    <w:rsid w:val="00AD62AC"/>
    <w:rsid w:val="00AE0C41"/>
    <w:rsid w:val="00AE6730"/>
    <w:rsid w:val="00AF2E9B"/>
    <w:rsid w:val="00AF5692"/>
    <w:rsid w:val="00AF65D3"/>
    <w:rsid w:val="00B03730"/>
    <w:rsid w:val="00B13DA1"/>
    <w:rsid w:val="00B17721"/>
    <w:rsid w:val="00B25621"/>
    <w:rsid w:val="00B259CE"/>
    <w:rsid w:val="00B26644"/>
    <w:rsid w:val="00B27D65"/>
    <w:rsid w:val="00B30B74"/>
    <w:rsid w:val="00B32E8D"/>
    <w:rsid w:val="00B35CBC"/>
    <w:rsid w:val="00B35E5A"/>
    <w:rsid w:val="00B4092B"/>
    <w:rsid w:val="00B42398"/>
    <w:rsid w:val="00B54464"/>
    <w:rsid w:val="00B62EA7"/>
    <w:rsid w:val="00B71023"/>
    <w:rsid w:val="00B77D02"/>
    <w:rsid w:val="00B808D2"/>
    <w:rsid w:val="00B84FF7"/>
    <w:rsid w:val="00B915A1"/>
    <w:rsid w:val="00B91C53"/>
    <w:rsid w:val="00BA2F91"/>
    <w:rsid w:val="00BA3EFB"/>
    <w:rsid w:val="00BB2EB2"/>
    <w:rsid w:val="00BC1005"/>
    <w:rsid w:val="00BD283F"/>
    <w:rsid w:val="00BF0A7B"/>
    <w:rsid w:val="00BF10E8"/>
    <w:rsid w:val="00BF1B5A"/>
    <w:rsid w:val="00C014B5"/>
    <w:rsid w:val="00C01883"/>
    <w:rsid w:val="00C07D07"/>
    <w:rsid w:val="00C13B06"/>
    <w:rsid w:val="00C146EE"/>
    <w:rsid w:val="00C168D7"/>
    <w:rsid w:val="00C216F7"/>
    <w:rsid w:val="00C248F0"/>
    <w:rsid w:val="00C24CD5"/>
    <w:rsid w:val="00C30026"/>
    <w:rsid w:val="00C33C97"/>
    <w:rsid w:val="00C34E0D"/>
    <w:rsid w:val="00C3623D"/>
    <w:rsid w:val="00C3774A"/>
    <w:rsid w:val="00C400D6"/>
    <w:rsid w:val="00C4089F"/>
    <w:rsid w:val="00C44FD4"/>
    <w:rsid w:val="00C50AE1"/>
    <w:rsid w:val="00C51765"/>
    <w:rsid w:val="00C56948"/>
    <w:rsid w:val="00C578A5"/>
    <w:rsid w:val="00C61054"/>
    <w:rsid w:val="00C661AC"/>
    <w:rsid w:val="00C663E1"/>
    <w:rsid w:val="00C66980"/>
    <w:rsid w:val="00C705E8"/>
    <w:rsid w:val="00C7691E"/>
    <w:rsid w:val="00C7752E"/>
    <w:rsid w:val="00C81808"/>
    <w:rsid w:val="00C90792"/>
    <w:rsid w:val="00C946D8"/>
    <w:rsid w:val="00C9478C"/>
    <w:rsid w:val="00C94BF8"/>
    <w:rsid w:val="00C9572C"/>
    <w:rsid w:val="00CA359B"/>
    <w:rsid w:val="00CA43B5"/>
    <w:rsid w:val="00CA5850"/>
    <w:rsid w:val="00CA6EDB"/>
    <w:rsid w:val="00CA7C10"/>
    <w:rsid w:val="00CC2E30"/>
    <w:rsid w:val="00CC439A"/>
    <w:rsid w:val="00CC56AD"/>
    <w:rsid w:val="00CC78C0"/>
    <w:rsid w:val="00CD0649"/>
    <w:rsid w:val="00CD6528"/>
    <w:rsid w:val="00CE15EF"/>
    <w:rsid w:val="00CE4E4D"/>
    <w:rsid w:val="00CE542B"/>
    <w:rsid w:val="00CE6819"/>
    <w:rsid w:val="00CE7C4E"/>
    <w:rsid w:val="00D10243"/>
    <w:rsid w:val="00D14DF0"/>
    <w:rsid w:val="00D169C9"/>
    <w:rsid w:val="00D236A6"/>
    <w:rsid w:val="00D24E63"/>
    <w:rsid w:val="00D26C9A"/>
    <w:rsid w:val="00D33BAE"/>
    <w:rsid w:val="00D47630"/>
    <w:rsid w:val="00D5647D"/>
    <w:rsid w:val="00D67CBB"/>
    <w:rsid w:val="00D709BD"/>
    <w:rsid w:val="00D717B4"/>
    <w:rsid w:val="00D724F2"/>
    <w:rsid w:val="00D7702A"/>
    <w:rsid w:val="00D82A53"/>
    <w:rsid w:val="00D843EE"/>
    <w:rsid w:val="00D86D70"/>
    <w:rsid w:val="00D93E39"/>
    <w:rsid w:val="00DA4C04"/>
    <w:rsid w:val="00DA61B2"/>
    <w:rsid w:val="00DA6820"/>
    <w:rsid w:val="00DA6BEB"/>
    <w:rsid w:val="00DB1546"/>
    <w:rsid w:val="00DB200C"/>
    <w:rsid w:val="00DC08AD"/>
    <w:rsid w:val="00DC3BD8"/>
    <w:rsid w:val="00DD25E8"/>
    <w:rsid w:val="00DE03BE"/>
    <w:rsid w:val="00DE1FC6"/>
    <w:rsid w:val="00DE327D"/>
    <w:rsid w:val="00DE3995"/>
    <w:rsid w:val="00DE680C"/>
    <w:rsid w:val="00DF0A7D"/>
    <w:rsid w:val="00DF1587"/>
    <w:rsid w:val="00DF1B66"/>
    <w:rsid w:val="00DF2F9F"/>
    <w:rsid w:val="00DF30AB"/>
    <w:rsid w:val="00DF7F2C"/>
    <w:rsid w:val="00E02892"/>
    <w:rsid w:val="00E11A8A"/>
    <w:rsid w:val="00E22E8D"/>
    <w:rsid w:val="00E261BA"/>
    <w:rsid w:val="00E26B5C"/>
    <w:rsid w:val="00E26BBD"/>
    <w:rsid w:val="00E42DB3"/>
    <w:rsid w:val="00E43578"/>
    <w:rsid w:val="00E4363C"/>
    <w:rsid w:val="00E43F5C"/>
    <w:rsid w:val="00E4548C"/>
    <w:rsid w:val="00E45DEC"/>
    <w:rsid w:val="00E51754"/>
    <w:rsid w:val="00E52D8C"/>
    <w:rsid w:val="00E5514D"/>
    <w:rsid w:val="00E55344"/>
    <w:rsid w:val="00E60000"/>
    <w:rsid w:val="00E62E74"/>
    <w:rsid w:val="00E640BA"/>
    <w:rsid w:val="00E65A9C"/>
    <w:rsid w:val="00E6686D"/>
    <w:rsid w:val="00E710D9"/>
    <w:rsid w:val="00E73BB9"/>
    <w:rsid w:val="00E76478"/>
    <w:rsid w:val="00E76A40"/>
    <w:rsid w:val="00E80FA8"/>
    <w:rsid w:val="00E86532"/>
    <w:rsid w:val="00E90000"/>
    <w:rsid w:val="00E9059F"/>
    <w:rsid w:val="00E9140A"/>
    <w:rsid w:val="00E91593"/>
    <w:rsid w:val="00E95B4A"/>
    <w:rsid w:val="00E9669C"/>
    <w:rsid w:val="00EA0553"/>
    <w:rsid w:val="00EA256C"/>
    <w:rsid w:val="00EA4278"/>
    <w:rsid w:val="00EA51F2"/>
    <w:rsid w:val="00EA6901"/>
    <w:rsid w:val="00EB3330"/>
    <w:rsid w:val="00EB66CD"/>
    <w:rsid w:val="00ED1512"/>
    <w:rsid w:val="00EE1DFB"/>
    <w:rsid w:val="00EE230D"/>
    <w:rsid w:val="00EE5935"/>
    <w:rsid w:val="00EF22FB"/>
    <w:rsid w:val="00F00242"/>
    <w:rsid w:val="00F0184C"/>
    <w:rsid w:val="00F03CF4"/>
    <w:rsid w:val="00F043C9"/>
    <w:rsid w:val="00F10267"/>
    <w:rsid w:val="00F1134F"/>
    <w:rsid w:val="00F12F4D"/>
    <w:rsid w:val="00F163C8"/>
    <w:rsid w:val="00F22400"/>
    <w:rsid w:val="00F278D2"/>
    <w:rsid w:val="00F30537"/>
    <w:rsid w:val="00F310C1"/>
    <w:rsid w:val="00F319E1"/>
    <w:rsid w:val="00F41222"/>
    <w:rsid w:val="00F4558F"/>
    <w:rsid w:val="00F467B5"/>
    <w:rsid w:val="00F568FE"/>
    <w:rsid w:val="00F6111E"/>
    <w:rsid w:val="00F6435B"/>
    <w:rsid w:val="00F65423"/>
    <w:rsid w:val="00F67D2B"/>
    <w:rsid w:val="00F7071F"/>
    <w:rsid w:val="00F74E01"/>
    <w:rsid w:val="00F82891"/>
    <w:rsid w:val="00F82FEC"/>
    <w:rsid w:val="00F85B77"/>
    <w:rsid w:val="00F8653A"/>
    <w:rsid w:val="00F90BC8"/>
    <w:rsid w:val="00F95B04"/>
    <w:rsid w:val="00FA264A"/>
    <w:rsid w:val="00FA74F0"/>
    <w:rsid w:val="00FB3A27"/>
    <w:rsid w:val="00FB3AD5"/>
    <w:rsid w:val="00FB4B31"/>
    <w:rsid w:val="00FC1FE0"/>
    <w:rsid w:val="00FC2371"/>
    <w:rsid w:val="00FC440E"/>
    <w:rsid w:val="00FC7621"/>
    <w:rsid w:val="00FD0C47"/>
    <w:rsid w:val="00FD3583"/>
    <w:rsid w:val="00FD59F9"/>
    <w:rsid w:val="00FD60DC"/>
    <w:rsid w:val="00FD6AD8"/>
    <w:rsid w:val="00FE02A9"/>
    <w:rsid w:val="00FE0895"/>
    <w:rsid w:val="00FE58D0"/>
    <w:rsid w:val="00FE7368"/>
    <w:rsid w:val="00FF0BB4"/>
    <w:rsid w:val="00FF2AE2"/>
    <w:rsid w:val="00FF3532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7EBC"/>
  <w15:docId w15:val="{211DB048-67D5-4DA8-8676-B51EC4A9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1A7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A4780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B4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1A7"/>
  </w:style>
  <w:style w:type="character" w:styleId="Odwoaniedokomentarza">
    <w:name w:val="annotation reference"/>
    <w:basedOn w:val="Domylnaczcionkaakapitu"/>
    <w:uiPriority w:val="99"/>
    <w:semiHidden/>
    <w:unhideWhenUsed/>
    <w:rsid w:val="007B41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41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41A7"/>
    <w:rPr>
      <w:sz w:val="20"/>
      <w:szCs w:val="20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99"/>
    <w:qFormat/>
    <w:rsid w:val="007B41A7"/>
    <w:pPr>
      <w:ind w:left="720"/>
      <w:contextualSpacing/>
    </w:pPr>
  </w:style>
  <w:style w:type="paragraph" w:customStyle="1" w:styleId="DIAGNormalnytekstakapitowy">
    <w:name w:val="DIAG Normalny tekst akapitowy"/>
    <w:basedOn w:val="Normalny"/>
    <w:next w:val="Normalny"/>
    <w:link w:val="DIAGNormalnytekstakapitowyZnak"/>
    <w:rsid w:val="007B41A7"/>
    <w:pPr>
      <w:autoSpaceDE w:val="0"/>
      <w:autoSpaceDN w:val="0"/>
      <w:adjustRightInd w:val="0"/>
      <w:spacing w:after="120" w:line="240" w:lineRule="auto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DIAGNormalnytekstakapitowyZnak">
    <w:name w:val="DIAG Normalny tekst akapitowy Znak"/>
    <w:link w:val="DIAGNormalnytekstakapitowy"/>
    <w:rsid w:val="007B41A7"/>
    <w:rPr>
      <w:rFonts w:ascii="Arial" w:eastAsia="Calibri" w:hAnsi="Arial" w:cs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99"/>
    <w:locked/>
    <w:rsid w:val="007B41A7"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link w:val="TekstprzypisudolnegoZnak"/>
    <w:uiPriority w:val="99"/>
    <w:semiHidden/>
    <w:unhideWhenUsed/>
    <w:rsid w:val="007B41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7B41A7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7B41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2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27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B5CEA"/>
    <w:pPr>
      <w:spacing w:after="0" w:line="240" w:lineRule="auto"/>
    </w:pPr>
  </w:style>
  <w:style w:type="paragraph" w:customStyle="1" w:styleId="Default">
    <w:name w:val="Default"/>
    <w:rsid w:val="0051136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apunktowana">
    <w:name w:val="List Bullet"/>
    <w:basedOn w:val="Normalny"/>
    <w:uiPriority w:val="99"/>
    <w:rsid w:val="00DF2F9F"/>
    <w:pPr>
      <w:numPr>
        <w:numId w:val="9"/>
      </w:numPr>
      <w:contextualSpacing/>
      <w:jc w:val="both"/>
    </w:pPr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A47805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ormalnyWeb">
    <w:name w:val="Normal (Web)"/>
    <w:basedOn w:val="Normalny"/>
    <w:uiPriority w:val="99"/>
    <w:rsid w:val="00B256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1436B-E475-4AA4-BFA2-EAF437AE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1339</Words>
  <Characters>8037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Siębor Aleksandra</dc:creator>
  <cp:lastModifiedBy>Staniaszek Waldemar</cp:lastModifiedBy>
  <cp:revision>6</cp:revision>
  <cp:lastPrinted>2019-09-11T10:23:00Z</cp:lastPrinted>
  <dcterms:created xsi:type="dcterms:W3CDTF">2019-08-23T09:31:00Z</dcterms:created>
  <dcterms:modified xsi:type="dcterms:W3CDTF">2019-09-11T10:23:00Z</dcterms:modified>
</cp:coreProperties>
</file>