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4B" w:rsidRPr="00F877B4" w:rsidRDefault="00785284" w:rsidP="00CA5AB0">
      <w:pPr>
        <w:pStyle w:val="Nagwek1"/>
        <w:rPr>
          <w:rFonts w:eastAsia="Calibri" w:cs="Arial"/>
        </w:rPr>
      </w:pPr>
      <w:bookmarkStart w:id="0" w:name="_Toc457226257"/>
      <w:bookmarkStart w:id="1" w:name="_Toc457377007"/>
      <w:bookmarkStart w:id="2" w:name="_Toc457381579"/>
      <w:bookmarkStart w:id="3" w:name="_Toc457987856"/>
      <w:bookmarkStart w:id="4" w:name="_Toc462147220"/>
      <w:bookmarkStart w:id="5" w:name="_Toc501090189"/>
      <w:bookmarkStart w:id="6" w:name="_GoBack"/>
      <w:bookmarkEnd w:id="6"/>
      <w:r w:rsidRPr="00F877B4">
        <w:rPr>
          <w:rFonts w:eastAsia="Calibri" w:cs="Arial"/>
        </w:rPr>
        <w:t>O</w:t>
      </w:r>
      <w:r w:rsidR="00C125E5" w:rsidRPr="00F877B4">
        <w:rPr>
          <w:rFonts w:eastAsia="Calibri" w:cs="Arial"/>
        </w:rPr>
        <w:t>ś priorytetowa</w:t>
      </w:r>
      <w:r w:rsidRPr="00F877B4">
        <w:rPr>
          <w:rFonts w:eastAsia="Calibri" w:cs="Arial"/>
        </w:rPr>
        <w:t xml:space="preserve"> XI pomoc techniczna – kryteria wyboru</w:t>
      </w:r>
      <w:bookmarkEnd w:id="0"/>
      <w:bookmarkEnd w:id="1"/>
      <w:bookmarkEnd w:id="2"/>
      <w:bookmarkEnd w:id="3"/>
      <w:bookmarkEnd w:id="4"/>
      <w:bookmarkEnd w:id="5"/>
    </w:p>
    <w:p w:rsidR="0011564B" w:rsidRPr="00F877B4" w:rsidRDefault="0011564B" w:rsidP="00CA5AB0">
      <w:pPr>
        <w:pStyle w:val="Nagwek2"/>
        <w:rPr>
          <w:rFonts w:cs="Arial"/>
          <w:lang w:eastAsia="pl-PL"/>
        </w:rPr>
      </w:pPr>
      <w:bookmarkStart w:id="7" w:name="_Toc457226258"/>
      <w:bookmarkStart w:id="8" w:name="_Toc457377008"/>
      <w:bookmarkStart w:id="9" w:name="_Toc457381580"/>
      <w:bookmarkStart w:id="10" w:name="_Toc457987857"/>
      <w:bookmarkStart w:id="11" w:name="_Toc462147221"/>
      <w:bookmarkStart w:id="12" w:name="_Toc501090190"/>
      <w:r w:rsidRPr="00F877B4">
        <w:rPr>
          <w:rFonts w:cs="Arial"/>
          <w:lang w:eastAsia="pl-PL"/>
        </w:rPr>
        <w:t>Kryteria formalne</w:t>
      </w:r>
      <w:bookmarkEnd w:id="7"/>
      <w:bookmarkEnd w:id="8"/>
      <w:bookmarkEnd w:id="9"/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ryteria formalne dla osi priorytetowej XI "/>
        <w:tblDescription w:val="Tabela zawiera nazwę kryterium. opis kryterium, źródło informacji oraz punktację dla kryteriów formalnych dla osi priorytetowej XI - pomoc techniczna."/>
        <w:tblPrChange w:id="13" w:author="Grąziewicz Olga" w:date="2018-01-08T14:01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  <w:tblCaption w:val="kryteria formalne dla osi priorytetowej XI "/>
            <w:tblDescription w:val="Tabela zawiera nazwę kryterium. opis kryterium, źródło informacji oraz punktację dla kryteriów formalnych dla osi priorytetowej XI - pomoc techniczna."/>
          </w:tblPr>
        </w:tblPrChange>
      </w:tblPr>
      <w:tblGrid>
        <w:gridCol w:w="572"/>
        <w:gridCol w:w="3568"/>
        <w:gridCol w:w="6025"/>
        <w:gridCol w:w="2698"/>
        <w:gridCol w:w="1161"/>
        <w:tblGridChange w:id="14">
          <w:tblGrid>
            <w:gridCol w:w="572"/>
            <w:gridCol w:w="3568"/>
            <w:gridCol w:w="6026"/>
            <w:gridCol w:w="2697"/>
            <w:gridCol w:w="1161"/>
          </w:tblGrid>
        </w:tblGridChange>
      </w:tblGrid>
      <w:tr w:rsidR="0011564B" w:rsidRPr="00F877B4" w:rsidTr="00785DB8">
        <w:trPr>
          <w:tblHeader/>
          <w:trPrChange w:id="15" w:author="Grąziewicz Olga" w:date="2018-01-08T14:01:00Z">
            <w:trPr>
              <w:tblHeader/>
            </w:trPr>
          </w:trPrChange>
        </w:trPr>
        <w:tc>
          <w:tcPr>
            <w:tcW w:w="204" w:type="pct"/>
            <w:vAlign w:val="center"/>
            <w:tcPrChange w:id="16" w:author="Grąziewicz Olga" w:date="2018-01-08T14:01:00Z">
              <w:tcPr>
                <w:tcW w:w="210" w:type="pct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L.p.</w:t>
            </w:r>
          </w:p>
        </w:tc>
        <w:tc>
          <w:tcPr>
            <w:tcW w:w="1272" w:type="pct"/>
            <w:vAlign w:val="center"/>
            <w:tcPrChange w:id="17" w:author="Grąziewicz Olga" w:date="2018-01-08T14:01:00Z">
              <w:tcPr>
                <w:tcW w:w="1281" w:type="pct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Kryterium</w:t>
            </w:r>
          </w:p>
        </w:tc>
        <w:tc>
          <w:tcPr>
            <w:tcW w:w="2148" w:type="pct"/>
            <w:vAlign w:val="center"/>
            <w:tcPrChange w:id="18" w:author="Grąziewicz Olga" w:date="2018-01-08T14:01:00Z">
              <w:tcPr>
                <w:tcW w:w="2156" w:type="pct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Opis kryterium</w:t>
            </w:r>
          </w:p>
        </w:tc>
        <w:tc>
          <w:tcPr>
            <w:tcW w:w="962" w:type="pct"/>
            <w:vAlign w:val="center"/>
            <w:tcPrChange w:id="19" w:author="Grąziewicz Olga" w:date="2018-01-08T14:01:00Z">
              <w:tcPr>
                <w:tcW w:w="969" w:type="pct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Źródło informacji</w:t>
            </w:r>
          </w:p>
        </w:tc>
        <w:tc>
          <w:tcPr>
            <w:tcW w:w="414" w:type="pct"/>
            <w:shd w:val="clear" w:color="auto" w:fill="auto"/>
            <w:vAlign w:val="center"/>
            <w:tcPrChange w:id="20" w:author="Grąziewicz Olga" w:date="2018-01-08T14:01:00Z">
              <w:tcPr>
                <w:tcW w:w="384" w:type="pct"/>
                <w:shd w:val="clear" w:color="auto" w:fill="auto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b/>
                <w:szCs w:val="22"/>
                <w:lang w:eastAsia="pl-PL"/>
              </w:rPr>
            </w:pPr>
            <w:r w:rsidRPr="00F877B4">
              <w:rPr>
                <w:rFonts w:eastAsia="Times New Roman" w:cs="Arial"/>
                <w:b/>
                <w:szCs w:val="22"/>
                <w:lang w:eastAsia="pl-PL"/>
              </w:rPr>
              <w:t>Punktacja</w:t>
            </w:r>
          </w:p>
        </w:tc>
      </w:tr>
      <w:tr w:rsidR="0011564B" w:rsidRPr="00F877B4" w:rsidDel="00785DB8" w:rsidTr="00785DB8">
        <w:trPr>
          <w:del w:id="21" w:author="Grąziewicz Olga" w:date="2018-01-08T14:01:00Z"/>
        </w:trPr>
        <w:tc>
          <w:tcPr>
            <w:tcW w:w="204" w:type="pct"/>
            <w:vAlign w:val="center"/>
            <w:tcPrChange w:id="22" w:author="Grąziewicz Olga" w:date="2018-01-08T14:01:00Z">
              <w:tcPr>
                <w:tcW w:w="210" w:type="pct"/>
                <w:vAlign w:val="center"/>
              </w:tcPr>
            </w:tcPrChange>
          </w:tcPr>
          <w:p w:rsidR="0011564B" w:rsidRPr="00F877B4" w:rsidDel="00785DB8" w:rsidRDefault="0011564B" w:rsidP="00694789">
            <w:pPr>
              <w:numPr>
                <w:ilvl w:val="0"/>
                <w:numId w:val="10"/>
              </w:numPr>
              <w:ind w:left="0" w:firstLine="0"/>
              <w:rPr>
                <w:del w:id="23" w:author="Grąziewicz Olga" w:date="2018-01-08T14:01:00Z"/>
                <w:rFonts w:eastAsia="Times New Roman" w:cs="Arial"/>
                <w:lang w:eastAsia="pl-PL"/>
              </w:rPr>
            </w:pPr>
          </w:p>
        </w:tc>
        <w:tc>
          <w:tcPr>
            <w:tcW w:w="1272" w:type="pct"/>
            <w:vAlign w:val="center"/>
            <w:tcPrChange w:id="24" w:author="Grąziewicz Olga" w:date="2018-01-08T14:01:00Z">
              <w:tcPr>
                <w:tcW w:w="1281" w:type="pct"/>
                <w:vAlign w:val="center"/>
              </w:tcPr>
            </w:tcPrChange>
          </w:tcPr>
          <w:p w:rsidR="0011564B" w:rsidRPr="00F877B4" w:rsidDel="00785DB8" w:rsidRDefault="0011564B" w:rsidP="005253C4">
            <w:pPr>
              <w:autoSpaceDE w:val="0"/>
              <w:autoSpaceDN w:val="0"/>
              <w:adjustRightInd w:val="0"/>
              <w:rPr>
                <w:del w:id="25" w:author="Grąziewicz Olga" w:date="2018-01-08T14:01:00Z"/>
                <w:rFonts w:cs="Arial"/>
                <w:color w:val="000000"/>
                <w:lang w:eastAsia="pl-PL"/>
              </w:rPr>
            </w:pPr>
            <w:del w:id="26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Wniosek o dofinansowanie projektu sporządzony na obowiązującym formularzu</w:delText>
              </w:r>
              <w:r w:rsidRPr="00F877B4" w:rsidDel="00785DB8">
                <w:rPr>
                  <w:rFonts w:cs="Arial"/>
                  <w:color w:val="000000"/>
                  <w:vertAlign w:val="superscript"/>
                  <w:lang w:eastAsia="pl-PL"/>
                </w:rPr>
                <w:footnoteReference w:id="1"/>
              </w:r>
            </w:del>
          </w:p>
        </w:tc>
        <w:tc>
          <w:tcPr>
            <w:tcW w:w="2148" w:type="pct"/>
            <w:vAlign w:val="center"/>
            <w:tcPrChange w:id="29" w:author="Grąziewicz Olga" w:date="2018-01-08T14:01:00Z">
              <w:tcPr>
                <w:tcW w:w="2156" w:type="pct"/>
                <w:vAlign w:val="center"/>
              </w:tcPr>
            </w:tcPrChange>
          </w:tcPr>
          <w:p w:rsidR="0011564B" w:rsidRPr="00F877B4" w:rsidDel="00785DB8" w:rsidRDefault="0011564B" w:rsidP="005253C4">
            <w:pPr>
              <w:autoSpaceDE w:val="0"/>
              <w:autoSpaceDN w:val="0"/>
              <w:adjustRightInd w:val="0"/>
              <w:rPr>
                <w:del w:id="30" w:author="Grąziewicz Olga" w:date="2018-01-08T14:01:00Z"/>
                <w:rFonts w:cs="Arial"/>
                <w:color w:val="000000"/>
                <w:lang w:eastAsia="pl-PL"/>
              </w:rPr>
            </w:pPr>
            <w:del w:id="31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Wniosek o dofinansowanie projektu sporządzony przy użyciu Generatora Wniosku dostępnego na stronach internetowych, obowiązującego dla danego działania.</w:delText>
              </w:r>
            </w:del>
          </w:p>
        </w:tc>
        <w:tc>
          <w:tcPr>
            <w:tcW w:w="962" w:type="pct"/>
            <w:vAlign w:val="center"/>
            <w:tcPrChange w:id="32" w:author="Grąziewicz Olga" w:date="2018-01-08T14:01:00Z">
              <w:tcPr>
                <w:tcW w:w="969" w:type="pct"/>
                <w:vAlign w:val="center"/>
              </w:tcPr>
            </w:tcPrChange>
          </w:tcPr>
          <w:p w:rsidR="0011564B" w:rsidRPr="00F877B4" w:rsidDel="00785DB8" w:rsidRDefault="0011564B" w:rsidP="005253C4">
            <w:pPr>
              <w:rPr>
                <w:del w:id="33" w:author="Grąziewicz Olga" w:date="2018-01-08T14:01:00Z"/>
                <w:rFonts w:eastAsia="Times New Roman" w:cs="Arial"/>
                <w:lang w:eastAsia="pl-PL"/>
              </w:rPr>
            </w:pPr>
            <w:del w:id="34" w:author="Grąziewicz Olga" w:date="2018-01-08T14:01:00Z">
              <w:r w:rsidRPr="00F877B4" w:rsidDel="00785DB8">
                <w:rPr>
                  <w:rFonts w:eastAsia="Times New Roman" w:cs="Arial"/>
                  <w:iCs/>
                  <w:lang w:eastAsia="pl-PL"/>
                </w:rPr>
                <w:delText>Wniosek o</w:delText>
              </w:r>
              <w:r w:rsidR="007859E7" w:rsidRPr="00F877B4" w:rsidDel="00785DB8">
                <w:rPr>
                  <w:rFonts w:eastAsia="Times New Roman" w:cs="Arial"/>
                  <w:iCs/>
                  <w:lang w:eastAsia="pl-PL"/>
                </w:rPr>
                <w:delText xml:space="preserve"> </w:delText>
              </w:r>
              <w:r w:rsidRPr="00F877B4" w:rsidDel="00785DB8">
                <w:rPr>
                  <w:rFonts w:eastAsia="Times New Roman" w:cs="Arial"/>
                  <w:iCs/>
                  <w:lang w:eastAsia="pl-PL"/>
                </w:rPr>
                <w:delText>dofinansowanie projektu</w:delText>
              </w:r>
            </w:del>
          </w:p>
        </w:tc>
        <w:tc>
          <w:tcPr>
            <w:tcW w:w="414" w:type="pct"/>
            <w:shd w:val="clear" w:color="auto" w:fill="auto"/>
            <w:vAlign w:val="center"/>
            <w:tcPrChange w:id="35" w:author="Grąziewicz Olga" w:date="2018-01-08T14:01:00Z">
              <w:tcPr>
                <w:tcW w:w="384" w:type="pct"/>
                <w:shd w:val="clear" w:color="auto" w:fill="auto"/>
                <w:vAlign w:val="center"/>
              </w:tcPr>
            </w:tcPrChange>
          </w:tcPr>
          <w:p w:rsidR="0011564B" w:rsidRPr="00F877B4" w:rsidDel="00785DB8" w:rsidRDefault="0011564B" w:rsidP="005253C4">
            <w:pPr>
              <w:rPr>
                <w:del w:id="36" w:author="Grąziewicz Olga" w:date="2018-01-08T14:01:00Z"/>
                <w:rFonts w:eastAsia="Times New Roman" w:cs="Arial"/>
                <w:lang w:eastAsia="pl-PL"/>
              </w:rPr>
            </w:pPr>
            <w:del w:id="37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0/1</w:delText>
              </w:r>
            </w:del>
          </w:p>
        </w:tc>
      </w:tr>
      <w:tr w:rsidR="0011564B" w:rsidRPr="00F877B4" w:rsidDel="00785DB8" w:rsidTr="00785DB8">
        <w:trPr>
          <w:del w:id="38" w:author="Grąziewicz Olga" w:date="2018-01-08T14:01:00Z"/>
        </w:trPr>
        <w:tc>
          <w:tcPr>
            <w:tcW w:w="204" w:type="pct"/>
            <w:vAlign w:val="center"/>
            <w:tcPrChange w:id="39" w:author="Grąziewicz Olga" w:date="2018-01-08T14:01:00Z">
              <w:tcPr>
                <w:tcW w:w="210" w:type="pct"/>
                <w:vAlign w:val="center"/>
              </w:tcPr>
            </w:tcPrChange>
          </w:tcPr>
          <w:p w:rsidR="0011564B" w:rsidRPr="00F877B4" w:rsidDel="00785DB8" w:rsidRDefault="0011564B" w:rsidP="00694789">
            <w:pPr>
              <w:numPr>
                <w:ilvl w:val="0"/>
                <w:numId w:val="10"/>
              </w:numPr>
              <w:ind w:left="0" w:firstLine="0"/>
              <w:rPr>
                <w:del w:id="40" w:author="Grąziewicz Olga" w:date="2018-01-08T14:01:00Z"/>
                <w:rFonts w:eastAsia="Times New Roman" w:cs="Arial"/>
                <w:lang w:eastAsia="pl-PL"/>
              </w:rPr>
            </w:pPr>
          </w:p>
        </w:tc>
        <w:tc>
          <w:tcPr>
            <w:tcW w:w="1272" w:type="pct"/>
            <w:vAlign w:val="center"/>
            <w:tcPrChange w:id="41" w:author="Grąziewicz Olga" w:date="2018-01-08T14:01:00Z">
              <w:tcPr>
                <w:tcW w:w="1281" w:type="pct"/>
                <w:vAlign w:val="center"/>
              </w:tcPr>
            </w:tcPrChange>
          </w:tcPr>
          <w:p w:rsidR="0011564B" w:rsidRPr="00F877B4" w:rsidDel="00785DB8" w:rsidRDefault="0011564B" w:rsidP="005253C4">
            <w:pPr>
              <w:autoSpaceDE w:val="0"/>
              <w:autoSpaceDN w:val="0"/>
              <w:adjustRightInd w:val="0"/>
              <w:rPr>
                <w:del w:id="42" w:author="Grąziewicz Olga" w:date="2018-01-08T14:01:00Z"/>
                <w:rFonts w:cs="Arial"/>
                <w:color w:val="000000"/>
                <w:lang w:eastAsia="pl-PL"/>
              </w:rPr>
            </w:pPr>
            <w:del w:id="43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Kompletność złożonego Wniosku o dofinansowanie projektu i załączników</w:delText>
              </w:r>
              <w:r w:rsidRPr="00F877B4" w:rsidDel="00785DB8">
                <w:rPr>
                  <w:rFonts w:cs="Arial"/>
                  <w:color w:val="000000"/>
                  <w:vertAlign w:val="superscript"/>
                  <w:lang w:eastAsia="pl-PL"/>
                </w:rPr>
                <w:footnoteReference w:id="2"/>
              </w:r>
            </w:del>
          </w:p>
        </w:tc>
        <w:tc>
          <w:tcPr>
            <w:tcW w:w="2148" w:type="pct"/>
            <w:vAlign w:val="center"/>
            <w:tcPrChange w:id="46" w:author="Grąziewicz Olga" w:date="2018-01-08T14:01:00Z">
              <w:tcPr>
                <w:tcW w:w="2156" w:type="pct"/>
                <w:vAlign w:val="center"/>
              </w:tcPr>
            </w:tcPrChange>
          </w:tcPr>
          <w:p w:rsidR="0011564B" w:rsidRPr="00F877B4" w:rsidDel="00785DB8" w:rsidRDefault="0011564B" w:rsidP="005253C4">
            <w:pPr>
              <w:autoSpaceDE w:val="0"/>
              <w:autoSpaceDN w:val="0"/>
              <w:adjustRightInd w:val="0"/>
              <w:rPr>
                <w:del w:id="47" w:author="Grąziewicz Olga" w:date="2018-01-08T14:01:00Z"/>
                <w:rFonts w:cs="Arial"/>
                <w:color w:val="000000"/>
                <w:lang w:eastAsia="pl-PL"/>
              </w:rPr>
            </w:pPr>
            <w:del w:id="48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Aby kryterium było ocenione pozytywnie wszystkie poniżej określone elementy muszą</w:delText>
              </w:r>
              <w:r w:rsidR="007859E7" w:rsidRPr="00F877B4" w:rsidDel="00785DB8">
                <w:rPr>
                  <w:rFonts w:cs="Arial"/>
                  <w:color w:val="000000"/>
                  <w:lang w:eastAsia="pl-PL"/>
                </w:rPr>
                <w:delText xml:space="preserve"> </w:delText>
              </w:r>
              <w:r w:rsidRPr="00F877B4" w:rsidDel="00785DB8">
                <w:rPr>
                  <w:rFonts w:cs="Arial"/>
                  <w:color w:val="000000"/>
                  <w:lang w:eastAsia="pl-PL"/>
                </w:rPr>
                <w:delText>zostać spełnione: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49" w:author="Grąziewicz Olga" w:date="2018-01-08T14:01:00Z"/>
                <w:rFonts w:cs="Arial"/>
                <w:color w:val="000000"/>
                <w:lang w:eastAsia="pl-PL"/>
              </w:rPr>
            </w:pPr>
            <w:del w:id="50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wymagana liczba egzemplarzy wniosku i załączników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51" w:author="Grąziewicz Olga" w:date="2018-01-08T14:01:00Z"/>
                <w:rFonts w:cs="Arial"/>
                <w:color w:val="000000"/>
                <w:lang w:eastAsia="pl-PL"/>
              </w:rPr>
            </w:pPr>
            <w:del w:id="52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wszystkie wymagane pola we wniosku zostały wypełnione,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53" w:author="Grąziewicz Olga" w:date="2018-01-08T14:01:00Z"/>
                <w:rFonts w:cs="Arial"/>
                <w:color w:val="000000"/>
                <w:lang w:eastAsia="pl-PL"/>
              </w:rPr>
            </w:pPr>
            <w:del w:id="54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wniosek zawiera poprawne wyliczenia arytmetyczne,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55" w:author="Grąziewicz Olga" w:date="2018-01-08T14:01:00Z"/>
                <w:rFonts w:cs="Arial"/>
                <w:color w:val="000000"/>
                <w:lang w:eastAsia="pl-PL"/>
              </w:rPr>
            </w:pPr>
            <w:del w:id="56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wersja papierowa i elektroniczna wniosku są tożsame (sumy kontrolne wersji papierowej i elektronicznej są tożsame),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57" w:author="Grąziewicz Olga" w:date="2018-01-08T14:01:00Z"/>
                <w:rFonts w:cs="Arial"/>
                <w:color w:val="000000"/>
                <w:lang w:eastAsia="pl-PL"/>
              </w:rPr>
            </w:pPr>
            <w:del w:id="58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wniosek i załączniki podpisane/ parafowane / potwierdzone za zgodność z oryginałem,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59" w:author="Grąziewicz Olga" w:date="2018-01-08T14:01:00Z"/>
                <w:rFonts w:cs="Arial"/>
                <w:color w:val="000000"/>
                <w:lang w:eastAsia="pl-PL"/>
              </w:rPr>
            </w:pPr>
            <w:del w:id="60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wniosek opatrzony pieczęcią Wnioskodawcy,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61" w:author="Grąziewicz Olga" w:date="2018-01-08T14:01:00Z"/>
                <w:rFonts w:cs="Arial"/>
                <w:color w:val="000000"/>
                <w:lang w:eastAsia="pl-PL"/>
              </w:rPr>
            </w:pPr>
            <w:del w:id="62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lastRenderedPageBreak/>
                <w:delText>wniosek jest podpisany przez osobę upoważnioną,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63" w:author="Grąziewicz Olga" w:date="2018-01-08T14:01:00Z"/>
                <w:rFonts w:cs="Arial"/>
                <w:color w:val="000000"/>
                <w:lang w:eastAsia="pl-PL"/>
              </w:rPr>
            </w:pPr>
            <w:del w:id="64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spójność wykazu załączników do wniosku i przedłożonych załączników (kompletność załączników zgodnie z listą określoną we wniosku o dofinansowanie),</w:delText>
              </w:r>
            </w:del>
          </w:p>
          <w:p w:rsidR="0011564B" w:rsidRPr="00F877B4" w:rsidDel="00785DB8" w:rsidRDefault="0011564B" w:rsidP="008A1B28">
            <w:pPr>
              <w:pStyle w:val="Akapitzlist0"/>
              <w:numPr>
                <w:ilvl w:val="1"/>
                <w:numId w:val="87"/>
              </w:numPr>
              <w:autoSpaceDE w:val="0"/>
              <w:autoSpaceDN w:val="0"/>
              <w:adjustRightInd w:val="0"/>
              <w:ind w:left="698" w:hanging="567"/>
              <w:rPr>
                <w:del w:id="65" w:author="Grąziewicz Olga" w:date="2018-01-08T14:01:00Z"/>
                <w:rFonts w:cs="Arial"/>
                <w:color w:val="000000"/>
                <w:lang w:eastAsia="pl-PL"/>
              </w:rPr>
            </w:pPr>
            <w:del w:id="66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załączniki do wniosku zostały sporządzone na aktualnych formularzach,</w:delText>
              </w:r>
            </w:del>
          </w:p>
        </w:tc>
        <w:tc>
          <w:tcPr>
            <w:tcW w:w="962" w:type="pct"/>
            <w:vAlign w:val="center"/>
            <w:tcPrChange w:id="67" w:author="Grąziewicz Olga" w:date="2018-01-08T14:01:00Z">
              <w:tcPr>
                <w:tcW w:w="969" w:type="pct"/>
                <w:vAlign w:val="center"/>
              </w:tcPr>
            </w:tcPrChange>
          </w:tcPr>
          <w:p w:rsidR="0011564B" w:rsidRPr="00F877B4" w:rsidDel="00785DB8" w:rsidRDefault="0011564B" w:rsidP="005253C4">
            <w:pPr>
              <w:autoSpaceDE w:val="0"/>
              <w:autoSpaceDN w:val="0"/>
              <w:adjustRightInd w:val="0"/>
              <w:rPr>
                <w:del w:id="68" w:author="Grąziewicz Olga" w:date="2018-01-08T14:01:00Z"/>
                <w:rFonts w:eastAsia="Times New Roman" w:cs="Arial"/>
                <w:iCs/>
                <w:lang w:eastAsia="pl-PL"/>
              </w:rPr>
            </w:pPr>
            <w:del w:id="69" w:author="Grąziewicz Olga" w:date="2018-01-08T14:01:00Z">
              <w:r w:rsidRPr="00F877B4" w:rsidDel="00785DB8">
                <w:rPr>
                  <w:rFonts w:cs="Arial"/>
                  <w:iCs/>
                  <w:color w:val="000000"/>
                  <w:lang w:eastAsia="pl-PL"/>
                </w:rPr>
                <w:lastRenderedPageBreak/>
                <w:delText>Wniosek o dofinansowanie projektu oraz załączniki</w:delText>
              </w:r>
            </w:del>
          </w:p>
        </w:tc>
        <w:tc>
          <w:tcPr>
            <w:tcW w:w="414" w:type="pct"/>
            <w:shd w:val="clear" w:color="auto" w:fill="auto"/>
            <w:vAlign w:val="center"/>
            <w:tcPrChange w:id="70" w:author="Grąziewicz Olga" w:date="2018-01-08T14:01:00Z">
              <w:tcPr>
                <w:tcW w:w="384" w:type="pct"/>
                <w:shd w:val="clear" w:color="auto" w:fill="auto"/>
                <w:vAlign w:val="center"/>
              </w:tcPr>
            </w:tcPrChange>
          </w:tcPr>
          <w:p w:rsidR="0011564B" w:rsidRPr="00F877B4" w:rsidDel="00785DB8" w:rsidRDefault="0011564B" w:rsidP="005253C4">
            <w:pPr>
              <w:autoSpaceDE w:val="0"/>
              <w:autoSpaceDN w:val="0"/>
              <w:adjustRightInd w:val="0"/>
              <w:rPr>
                <w:del w:id="71" w:author="Grąziewicz Olga" w:date="2018-01-08T14:01:00Z"/>
                <w:rFonts w:cs="Arial"/>
                <w:color w:val="000000"/>
                <w:lang w:eastAsia="pl-PL"/>
              </w:rPr>
            </w:pPr>
            <w:del w:id="72" w:author="Grąziewicz Olga" w:date="2018-01-08T14:01:00Z">
              <w:r w:rsidRPr="00F877B4" w:rsidDel="00785DB8">
                <w:rPr>
                  <w:rFonts w:cs="Arial"/>
                  <w:color w:val="000000"/>
                  <w:lang w:eastAsia="pl-PL"/>
                </w:rPr>
                <w:delText>0/1</w:delText>
              </w:r>
            </w:del>
          </w:p>
        </w:tc>
      </w:tr>
      <w:tr w:rsidR="0011564B" w:rsidRPr="00F877B4" w:rsidTr="00785DB8">
        <w:tc>
          <w:tcPr>
            <w:tcW w:w="204" w:type="pct"/>
            <w:vAlign w:val="center"/>
            <w:tcPrChange w:id="73" w:author="Grąziewicz Olga" w:date="2018-01-08T14:01:00Z">
              <w:tcPr>
                <w:tcW w:w="210" w:type="pct"/>
                <w:vAlign w:val="center"/>
              </w:tcPr>
            </w:tcPrChange>
          </w:tcPr>
          <w:p w:rsidR="0011564B" w:rsidRPr="00F877B4" w:rsidRDefault="0011564B" w:rsidP="00694789">
            <w:pPr>
              <w:numPr>
                <w:ilvl w:val="0"/>
                <w:numId w:val="10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1272" w:type="pct"/>
            <w:vAlign w:val="center"/>
            <w:tcPrChange w:id="74" w:author="Grąziewicz Olga" w:date="2018-01-08T14:01:00Z">
              <w:tcPr>
                <w:tcW w:w="1281" w:type="pct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lang w:eastAsia="pl-PL"/>
              </w:rPr>
            </w:pPr>
            <w:r w:rsidRPr="00F877B4">
              <w:rPr>
                <w:rFonts w:eastAsia="Times New Roman" w:cs="Arial"/>
                <w:lang w:eastAsia="pl-PL"/>
              </w:rPr>
              <w:t>Uprawnienia beneficjenta do ubiegania się o dofinansowanie</w:t>
            </w:r>
          </w:p>
        </w:tc>
        <w:tc>
          <w:tcPr>
            <w:tcW w:w="2148" w:type="pct"/>
            <w:vAlign w:val="center"/>
            <w:tcPrChange w:id="75" w:author="Grąziewicz Olga" w:date="2018-01-08T14:01:00Z">
              <w:tcPr>
                <w:tcW w:w="2156" w:type="pct"/>
                <w:vAlign w:val="center"/>
              </w:tcPr>
            </w:tcPrChange>
          </w:tcPr>
          <w:p w:rsidR="0011564B" w:rsidRPr="00F877B4" w:rsidRDefault="0011564B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F877B4">
              <w:rPr>
                <w:rFonts w:cs="Arial"/>
                <w:color w:val="000000"/>
                <w:lang w:eastAsia="pl-PL"/>
              </w:rPr>
              <w:t>Beneficjent wskazany w Szczegółowym opisie osi priorytetowych RPO WM</w:t>
            </w:r>
          </w:p>
        </w:tc>
        <w:tc>
          <w:tcPr>
            <w:tcW w:w="962" w:type="pct"/>
            <w:vAlign w:val="center"/>
            <w:tcPrChange w:id="76" w:author="Grąziewicz Olga" w:date="2018-01-08T14:01:00Z">
              <w:tcPr>
                <w:tcW w:w="969" w:type="pct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iCs/>
                <w:lang w:eastAsia="pl-PL"/>
              </w:rPr>
            </w:pPr>
            <w:r w:rsidRPr="00F877B4">
              <w:rPr>
                <w:rFonts w:eastAsia="Times New Roman" w:cs="Arial"/>
                <w:iCs/>
                <w:lang w:eastAsia="pl-PL"/>
              </w:rPr>
              <w:t>Wniosek o</w:t>
            </w:r>
            <w:r w:rsidR="00A3441B" w:rsidRPr="00F877B4">
              <w:rPr>
                <w:rFonts w:eastAsia="Times New Roman" w:cs="Arial"/>
                <w:iCs/>
                <w:lang w:eastAsia="pl-PL"/>
              </w:rPr>
              <w:t xml:space="preserve"> </w:t>
            </w:r>
            <w:r w:rsidRPr="00F877B4">
              <w:rPr>
                <w:rFonts w:eastAsia="Times New Roman" w:cs="Arial"/>
                <w:iCs/>
                <w:lang w:eastAsia="pl-PL"/>
              </w:rPr>
              <w:t>dofinansowanie projektu</w:t>
            </w:r>
          </w:p>
        </w:tc>
        <w:tc>
          <w:tcPr>
            <w:tcW w:w="414" w:type="pct"/>
            <w:shd w:val="clear" w:color="auto" w:fill="auto"/>
            <w:vAlign w:val="center"/>
            <w:tcPrChange w:id="77" w:author="Grąziewicz Olga" w:date="2018-01-08T14:01:00Z">
              <w:tcPr>
                <w:tcW w:w="384" w:type="pct"/>
                <w:shd w:val="clear" w:color="auto" w:fill="auto"/>
                <w:vAlign w:val="center"/>
              </w:tcPr>
            </w:tcPrChange>
          </w:tcPr>
          <w:p w:rsidR="0011564B" w:rsidRPr="00F877B4" w:rsidRDefault="0011564B" w:rsidP="005253C4">
            <w:pPr>
              <w:rPr>
                <w:rFonts w:eastAsia="Times New Roman" w:cs="Arial"/>
                <w:lang w:eastAsia="pl-PL"/>
              </w:rPr>
            </w:pPr>
            <w:r w:rsidRPr="00F877B4">
              <w:rPr>
                <w:rFonts w:eastAsia="Times New Roman" w:cs="Arial"/>
                <w:lang w:eastAsia="pl-PL"/>
              </w:rPr>
              <w:t>0/1</w:t>
            </w:r>
          </w:p>
        </w:tc>
      </w:tr>
    </w:tbl>
    <w:p w:rsidR="0011564B" w:rsidRPr="00F877B4" w:rsidRDefault="00A3441B" w:rsidP="000965C5">
      <w:pPr>
        <w:pStyle w:val="Nagwek2"/>
        <w:rPr>
          <w:rFonts w:cs="Arial"/>
          <w:lang w:eastAsia="pl-PL"/>
        </w:rPr>
      </w:pPr>
      <w:r w:rsidRPr="00F877B4">
        <w:rPr>
          <w:rFonts w:eastAsia="Times New Roman" w:cs="Arial"/>
          <w:color w:val="000000"/>
          <w:sz w:val="24"/>
          <w:szCs w:val="24"/>
          <w:lang w:eastAsia="pl-PL"/>
        </w:rPr>
        <w:br w:type="page"/>
      </w:r>
      <w:bookmarkStart w:id="78" w:name="_Toc457226259"/>
      <w:bookmarkStart w:id="79" w:name="_Toc457377009"/>
      <w:bookmarkStart w:id="80" w:name="_Toc457381581"/>
      <w:bookmarkStart w:id="81" w:name="_Toc457987858"/>
      <w:bookmarkStart w:id="82" w:name="_Toc462147222"/>
      <w:bookmarkStart w:id="83" w:name="_Toc501090191"/>
      <w:r w:rsidR="0011564B" w:rsidRPr="00F877B4">
        <w:rPr>
          <w:rFonts w:cs="Arial"/>
          <w:lang w:eastAsia="pl-PL"/>
        </w:rPr>
        <w:lastRenderedPageBreak/>
        <w:t>Kryteria merytoryczne</w:t>
      </w:r>
      <w:bookmarkEnd w:id="78"/>
      <w:bookmarkEnd w:id="79"/>
      <w:bookmarkEnd w:id="80"/>
      <w:bookmarkEnd w:id="81"/>
      <w:bookmarkEnd w:id="82"/>
      <w:bookmarkEnd w:id="83"/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dla osi priorytetowej XI"/>
        <w:tblDescription w:val="Tabela zawiera nazwę kryterium. opis kryterium, źródło informacji oraz ocenę dla kryteriów formalnych dla osi priorytetowej XI - pomoc techniczna."/>
        <w:tblPrChange w:id="84" w:author="Grąziewicz Olga" w:date="2018-01-08T13:53:00Z">
          <w:tblPr>
            <w:tblW w:w="140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  <w:tblCaption w:val="kryteria merytoryczne dla osi priorytetowej XI"/>
            <w:tblDescription w:val="Tabela zawiera nazwę kryterium. opis kryterium, źródło informacji oraz ocenę dla kryteriów formalnych dla osi priorytetowej XI - pomoc techniczna."/>
          </w:tblPr>
        </w:tblPrChange>
      </w:tblPr>
      <w:tblGrid>
        <w:gridCol w:w="704"/>
        <w:gridCol w:w="3695"/>
        <w:gridCol w:w="6758"/>
        <w:gridCol w:w="1889"/>
        <w:gridCol w:w="992"/>
        <w:gridCol w:w="992"/>
        <w:tblGridChange w:id="85">
          <w:tblGrid>
            <w:gridCol w:w="704"/>
            <w:gridCol w:w="3695"/>
            <w:gridCol w:w="6758"/>
            <w:gridCol w:w="1889"/>
            <w:gridCol w:w="992"/>
            <w:gridCol w:w="992"/>
          </w:tblGrid>
        </w:tblGridChange>
      </w:tblGrid>
      <w:tr w:rsidR="0023146C" w:rsidRPr="005253C4" w:rsidTr="0023146C">
        <w:trPr>
          <w:tblHeader/>
          <w:trPrChange w:id="86" w:author="Grąziewicz Olga" w:date="2018-01-08T13:53:00Z">
            <w:trPr>
              <w:tblHeader/>
            </w:trPr>
          </w:trPrChange>
        </w:trPr>
        <w:tc>
          <w:tcPr>
            <w:tcW w:w="704" w:type="dxa"/>
            <w:vAlign w:val="center"/>
            <w:tcPrChange w:id="87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3695" w:type="dxa"/>
            <w:vAlign w:val="center"/>
            <w:tcPrChange w:id="88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6758" w:type="dxa"/>
            <w:vAlign w:val="center"/>
            <w:tcPrChange w:id="89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Opis kryterium</w:t>
            </w:r>
          </w:p>
        </w:tc>
        <w:tc>
          <w:tcPr>
            <w:tcW w:w="1889" w:type="dxa"/>
            <w:vAlign w:val="center"/>
            <w:tcPrChange w:id="90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Źródło informacji</w:t>
            </w:r>
          </w:p>
        </w:tc>
        <w:tc>
          <w:tcPr>
            <w:tcW w:w="992" w:type="dxa"/>
            <w:shd w:val="clear" w:color="auto" w:fill="auto"/>
            <w:vAlign w:val="center"/>
            <w:tcPrChange w:id="91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r w:rsidRPr="005253C4">
              <w:rPr>
                <w:rFonts w:eastAsia="Times New Roman" w:cs="Arial"/>
                <w:b/>
                <w:lang w:eastAsia="pl-PL"/>
              </w:rPr>
              <w:t>Ocena</w:t>
            </w:r>
          </w:p>
        </w:tc>
        <w:tc>
          <w:tcPr>
            <w:tcW w:w="992" w:type="dxa"/>
            <w:tcPrChange w:id="92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b/>
                <w:lang w:eastAsia="pl-PL"/>
              </w:rPr>
            </w:pPr>
            <w:ins w:id="93" w:author="Grąziewicz Olga" w:date="2018-01-08T13:54:00Z">
              <w:r>
                <w:rPr>
                  <w:rFonts w:eastAsia="Times New Roman" w:cs="Arial"/>
                  <w:b/>
                  <w:lang w:eastAsia="pl-PL"/>
                </w:rPr>
                <w:t>Możliwość uzupełnienia</w:t>
              </w:r>
            </w:ins>
          </w:p>
        </w:tc>
      </w:tr>
      <w:tr w:rsidR="0023146C" w:rsidRPr="005253C4" w:rsidTr="0023146C">
        <w:trPr>
          <w:trHeight w:val="2778"/>
          <w:trPrChange w:id="94" w:author="Grąziewicz Olga" w:date="2018-01-08T13:53:00Z">
            <w:trPr>
              <w:trHeight w:val="2778"/>
            </w:trPr>
          </w:trPrChange>
        </w:trPr>
        <w:tc>
          <w:tcPr>
            <w:tcW w:w="704" w:type="dxa"/>
            <w:vAlign w:val="center"/>
            <w:tcPrChange w:id="95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96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z celami szczegółowymi osi priorytetowej</w:t>
            </w:r>
          </w:p>
        </w:tc>
        <w:tc>
          <w:tcPr>
            <w:tcW w:w="6758" w:type="dxa"/>
            <w:vAlign w:val="center"/>
            <w:tcPrChange w:id="97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color w:val="000000"/>
                <w:lang w:eastAsia="pl-PL"/>
              </w:rPr>
              <w:t>Aby kryterium było ocenione pozytywnie wszystkie poniżej określone elementy muszą zostać spełnione: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cele projektu są zgodne z celami szczegółowymi działania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rodzaju projektu z zakresem działania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z kategoriami interwencji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zachowanie pułapu maksymalnego dofinansowania,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zapewniony minimalny wkład własny beneficjenta,</w:t>
            </w:r>
          </w:p>
          <w:p w:rsidR="0023146C" w:rsidRPr="005253C4" w:rsidRDefault="0023146C" w:rsidP="00694789">
            <w:pPr>
              <w:numPr>
                <w:ilvl w:val="0"/>
                <w:numId w:val="9"/>
              </w:num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miejsce realizacji projektu zgodne z opisem działania.</w:t>
            </w:r>
          </w:p>
        </w:tc>
        <w:tc>
          <w:tcPr>
            <w:tcW w:w="1889" w:type="dxa"/>
            <w:vAlign w:val="center"/>
            <w:tcPrChange w:id="98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99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00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01" w:author="Grąziewicz Olga" w:date="2018-01-08T13:54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02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03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Kwalifikowalność wydatków</w:t>
            </w:r>
          </w:p>
        </w:tc>
        <w:tc>
          <w:tcPr>
            <w:tcW w:w="6758" w:type="dxa"/>
            <w:vAlign w:val="center"/>
            <w:tcPrChange w:id="104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Ocena zgodności wydatków wskazanych we wniosku o dofinansowanie z zasadami kwalifikowalności określonymi w obowiązujących wytycznych, w szczególności z Wytycznymi Ministra Infrastruktury i Rozwoju w zakresie korzystania z pomocy technicznej</w:t>
            </w:r>
          </w:p>
        </w:tc>
        <w:tc>
          <w:tcPr>
            <w:tcW w:w="1889" w:type="dxa"/>
            <w:vAlign w:val="center"/>
            <w:tcPrChange w:id="105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06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07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08" w:author="Grąziewicz Olga" w:date="2018-01-08T13:54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09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10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z prawodawstwem wspólnotowym i krajowym</w:t>
            </w:r>
          </w:p>
        </w:tc>
        <w:tc>
          <w:tcPr>
            <w:tcW w:w="6758" w:type="dxa"/>
            <w:vAlign w:val="center"/>
            <w:tcPrChange w:id="111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w szczególności z zasadami zawierania umów dla zadań objętych projektem oraz z zasadami w zakresie informowania o współfinansowaniu projektu ze środków EFS w ramach RPO WM</w:t>
            </w:r>
          </w:p>
        </w:tc>
        <w:tc>
          <w:tcPr>
            <w:tcW w:w="1889" w:type="dxa"/>
            <w:vAlign w:val="center"/>
            <w:tcPrChange w:id="112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13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14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15" w:author="Grąziewicz Olga" w:date="2018-01-08T13:54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Del="009B64B7" w:rsidTr="0023146C">
        <w:trPr>
          <w:del w:id="116" w:author="Grąziewicz Olga" w:date="2018-01-09T14:08:00Z"/>
        </w:trPr>
        <w:tc>
          <w:tcPr>
            <w:tcW w:w="704" w:type="dxa"/>
            <w:vAlign w:val="center"/>
            <w:tcPrChange w:id="117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Del="009B64B7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del w:id="118" w:author="Grąziewicz Olga" w:date="2018-01-09T14:08:00Z"/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19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Del="009B64B7" w:rsidRDefault="0023146C" w:rsidP="005253C4">
            <w:pPr>
              <w:widowControl w:val="0"/>
              <w:rPr>
                <w:del w:id="120" w:author="Grąziewicz Olga" w:date="2018-01-09T14:08:00Z"/>
                <w:rFonts w:eastAsia="Times New Roman" w:cs="Arial"/>
                <w:lang w:eastAsia="pl-PL"/>
              </w:rPr>
            </w:pPr>
            <w:del w:id="121" w:author="Grąziewicz Olga" w:date="2018-01-09T14:08:00Z">
              <w:r w:rsidRPr="005253C4" w:rsidDel="009B64B7">
                <w:rPr>
                  <w:rFonts w:eastAsia="Times New Roman" w:cs="Arial"/>
                  <w:lang w:eastAsia="pl-PL"/>
                </w:rPr>
                <w:delText>Zgodność z Instrukcją dotycząca szczegółów realizacji projektu w ramach pomocy technicznej Regionalnego Programu Operacyjnego Województwa Mazowieckiego na lata 2014-2020</w:delText>
              </w:r>
            </w:del>
          </w:p>
        </w:tc>
        <w:tc>
          <w:tcPr>
            <w:tcW w:w="6758" w:type="dxa"/>
            <w:vAlign w:val="center"/>
            <w:tcPrChange w:id="122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Del="009B64B7" w:rsidRDefault="0023146C" w:rsidP="005253C4">
            <w:pPr>
              <w:ind w:right="-108"/>
              <w:rPr>
                <w:del w:id="123" w:author="Grąziewicz Olga" w:date="2018-01-09T14:08:00Z"/>
                <w:rFonts w:eastAsia="Times New Roman" w:cs="Arial"/>
                <w:lang w:eastAsia="pl-PL"/>
              </w:rPr>
            </w:pPr>
            <w:del w:id="124" w:author="Grąziewicz Olga" w:date="2018-01-09T14:08:00Z">
              <w:r w:rsidRPr="005253C4" w:rsidDel="009B64B7">
                <w:rPr>
                  <w:rFonts w:eastAsia="Times New Roman" w:cs="Arial"/>
                  <w:lang w:eastAsia="pl-PL"/>
                </w:rPr>
                <w:delText>Ocena zgodności z ww. dokumentem zatwierdzonym przez Zarząd Województwa</w:delText>
              </w:r>
            </w:del>
          </w:p>
        </w:tc>
        <w:tc>
          <w:tcPr>
            <w:tcW w:w="1889" w:type="dxa"/>
            <w:vAlign w:val="center"/>
            <w:tcPrChange w:id="125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Del="009B64B7" w:rsidRDefault="0023146C" w:rsidP="005253C4">
            <w:pPr>
              <w:rPr>
                <w:del w:id="126" w:author="Grąziewicz Olga" w:date="2018-01-09T14:08:00Z"/>
                <w:rFonts w:eastAsia="Times New Roman" w:cs="Arial"/>
                <w:iCs/>
                <w:lang w:eastAsia="pl-PL"/>
              </w:rPr>
            </w:pPr>
            <w:del w:id="127" w:author="Grąziewicz Olga" w:date="2018-01-09T14:08:00Z">
              <w:r w:rsidRPr="005253C4" w:rsidDel="009B64B7">
                <w:rPr>
                  <w:rFonts w:eastAsia="Times New Roman" w:cs="Arial"/>
                  <w:iCs/>
                  <w:lang w:eastAsia="pl-PL"/>
                </w:rPr>
                <w:delText xml:space="preserve">Wniosek </w:delText>
              </w:r>
              <w:r w:rsidRPr="005253C4" w:rsidDel="009B64B7">
                <w:rPr>
                  <w:rFonts w:eastAsia="Times New Roman" w:cs="Arial"/>
                  <w:iCs/>
                  <w:lang w:eastAsia="pl-PL"/>
                </w:rPr>
                <w:br/>
                <w:delText>o dofinansowanie projektu</w:delText>
              </w:r>
            </w:del>
          </w:p>
        </w:tc>
        <w:tc>
          <w:tcPr>
            <w:tcW w:w="992" w:type="dxa"/>
            <w:shd w:val="clear" w:color="auto" w:fill="auto"/>
            <w:vAlign w:val="center"/>
            <w:tcPrChange w:id="128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Del="009B64B7" w:rsidRDefault="0023146C" w:rsidP="005253C4">
            <w:pPr>
              <w:rPr>
                <w:del w:id="129" w:author="Grąziewicz Olga" w:date="2018-01-09T14:08:00Z"/>
                <w:rFonts w:eastAsia="Times New Roman" w:cs="Arial"/>
                <w:lang w:eastAsia="pl-PL"/>
              </w:rPr>
            </w:pPr>
            <w:del w:id="130" w:author="Grąziewicz Olga" w:date="2018-01-09T14:08:00Z">
              <w:r w:rsidRPr="005253C4" w:rsidDel="009B64B7">
                <w:rPr>
                  <w:rFonts w:eastAsia="Times New Roman" w:cs="Arial"/>
                  <w:lang w:eastAsia="pl-PL"/>
                </w:rPr>
                <w:delText>0/1</w:delText>
              </w:r>
            </w:del>
          </w:p>
        </w:tc>
        <w:tc>
          <w:tcPr>
            <w:tcW w:w="992" w:type="dxa"/>
            <w:tcPrChange w:id="131" w:author="Grąziewicz Olga" w:date="2018-01-08T13:53:00Z">
              <w:tcPr>
                <w:tcW w:w="992" w:type="dxa"/>
              </w:tcPr>
            </w:tcPrChange>
          </w:tcPr>
          <w:p w:rsidR="0023146C" w:rsidRPr="005253C4" w:rsidDel="009B64B7" w:rsidRDefault="0023146C" w:rsidP="005253C4">
            <w:pPr>
              <w:rPr>
                <w:del w:id="132" w:author="Grąziewicz Olga" w:date="2018-01-09T14:08:00Z"/>
                <w:rFonts w:eastAsia="Times New Roman" w:cs="Arial"/>
                <w:lang w:eastAsia="pl-PL"/>
              </w:rPr>
            </w:pPr>
          </w:p>
        </w:tc>
      </w:tr>
      <w:tr w:rsidR="0023146C" w:rsidRPr="005253C4" w:rsidTr="0023146C">
        <w:trPr>
          <w:trHeight w:val="624"/>
          <w:trPrChange w:id="133" w:author="Grąziewicz Olga" w:date="2018-01-08T13:53:00Z">
            <w:trPr>
              <w:trHeight w:val="624"/>
            </w:trPr>
          </w:trPrChange>
        </w:trPr>
        <w:tc>
          <w:tcPr>
            <w:tcW w:w="704" w:type="dxa"/>
            <w:vAlign w:val="center"/>
            <w:tcPrChange w:id="134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35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ze Strategią Komunikacji Regionalnego Programu Operacyjnego Województwa Mazowieckiego 2014-2020</w:t>
            </w:r>
          </w:p>
        </w:tc>
        <w:tc>
          <w:tcPr>
            <w:tcW w:w="6758" w:type="dxa"/>
            <w:vAlign w:val="center"/>
            <w:tcPrChange w:id="136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Ocena zgodności z ww. dokumentem zatwierdzonym przez Zarząd Województwa</w:t>
            </w:r>
          </w:p>
        </w:tc>
        <w:tc>
          <w:tcPr>
            <w:tcW w:w="1889" w:type="dxa"/>
            <w:vAlign w:val="center"/>
            <w:tcPrChange w:id="137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iCs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38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39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40" w:author="Grąziewicz Olga" w:date="2018-01-08T13:54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rPr>
          <w:trHeight w:val="624"/>
          <w:trPrChange w:id="141" w:author="Grąziewicz Olga" w:date="2018-01-08T13:53:00Z">
            <w:trPr>
              <w:trHeight w:val="624"/>
            </w:trPr>
          </w:trPrChange>
        </w:trPr>
        <w:tc>
          <w:tcPr>
            <w:tcW w:w="704" w:type="dxa"/>
            <w:vAlign w:val="center"/>
            <w:tcPrChange w:id="142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43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projektu z zasadą równości szans kobiet i mężczyzn</w:t>
            </w:r>
          </w:p>
        </w:tc>
        <w:tc>
          <w:tcPr>
            <w:tcW w:w="6758" w:type="dxa"/>
            <w:vAlign w:val="center"/>
            <w:tcPrChange w:id="144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 ramach kryterium Wnioskodawca powinien wykazać pozytywny lub neutralny wpływ projektu na politykę równości szans kobiet i mężczyzn.</w:t>
            </w:r>
          </w:p>
        </w:tc>
        <w:tc>
          <w:tcPr>
            <w:tcW w:w="1889" w:type="dxa"/>
            <w:vAlign w:val="center"/>
            <w:tcPrChange w:id="145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iCs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46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47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48" w:author="Grąziewicz Olga" w:date="2018-01-08T13:54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49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50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6758" w:type="dxa"/>
            <w:vAlign w:val="center"/>
            <w:tcPrChange w:id="151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 ramach kryterium Wnioskodawca powinien wykazać pozytywny lub neutralny wpływ projektu na politykę równości szans i niedyskryminacji w tym dostępności dla osób z niepełnosprawnościami.</w:t>
            </w:r>
          </w:p>
        </w:tc>
        <w:tc>
          <w:tcPr>
            <w:tcW w:w="1889" w:type="dxa"/>
            <w:vAlign w:val="center"/>
            <w:tcPrChange w:id="152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53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54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55" w:author="Grąziewicz Olga" w:date="2018-01-08T13:54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56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57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Zgodność projektu z zasadą zrównoważonego rozwoju</w:t>
            </w:r>
          </w:p>
        </w:tc>
        <w:tc>
          <w:tcPr>
            <w:tcW w:w="6758" w:type="dxa"/>
            <w:vAlign w:val="center"/>
            <w:tcPrChange w:id="158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 ramach kryterium Wnioskodawca powinien wykazać pozytywny lub neutralny wpływ projektu na politykę zrównoważonego rozwoju.</w:t>
            </w:r>
          </w:p>
        </w:tc>
        <w:tc>
          <w:tcPr>
            <w:tcW w:w="1889" w:type="dxa"/>
            <w:vAlign w:val="center"/>
            <w:tcPrChange w:id="159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60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61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62" w:author="Grąziewicz Olga" w:date="2018-01-08T13:54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63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64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color w:val="000000"/>
                <w:lang w:eastAsia="pl-PL"/>
              </w:rPr>
              <w:t>Właściwy dobór wskaźników</w:t>
            </w:r>
          </w:p>
        </w:tc>
        <w:tc>
          <w:tcPr>
            <w:tcW w:w="6758" w:type="dxa"/>
            <w:vAlign w:val="center"/>
            <w:tcPrChange w:id="165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color w:val="000000"/>
                <w:lang w:eastAsia="pl-PL"/>
              </w:rPr>
              <w:t>Kryterium pozwoli zweryfikować prawidłowe określenie wskaźników realizacji projektu (czas, jednostki miary, źródło pozyskania danych)</w:t>
            </w:r>
          </w:p>
        </w:tc>
        <w:tc>
          <w:tcPr>
            <w:tcW w:w="1889" w:type="dxa"/>
            <w:vAlign w:val="center"/>
            <w:tcPrChange w:id="166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pl-PL"/>
              </w:rPr>
            </w:pPr>
            <w:r w:rsidRPr="005253C4">
              <w:rPr>
                <w:rFonts w:cs="Arial"/>
                <w:iCs/>
                <w:color w:val="000000"/>
                <w:lang w:eastAsia="pl-PL"/>
              </w:rPr>
              <w:t xml:space="preserve">Wniosek </w:t>
            </w:r>
            <w:r w:rsidRPr="005253C4">
              <w:rPr>
                <w:rFonts w:cs="Arial"/>
                <w:iCs/>
                <w:color w:val="000000"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67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bCs/>
                <w:color w:val="000000"/>
                <w:lang w:eastAsia="pl-PL"/>
              </w:rPr>
              <w:t>0/1</w:t>
            </w:r>
          </w:p>
        </w:tc>
        <w:tc>
          <w:tcPr>
            <w:tcW w:w="992" w:type="dxa"/>
            <w:tcPrChange w:id="168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bCs/>
                <w:color w:val="000000"/>
                <w:lang w:eastAsia="pl-PL"/>
              </w:rPr>
            </w:pPr>
            <w:ins w:id="169" w:author="Grąziewicz Olga" w:date="2018-01-08T13:54:00Z">
              <w:r>
                <w:rPr>
                  <w:rFonts w:eastAsia="Times New Roman" w:cs="Arial"/>
                  <w:bCs/>
                  <w:color w:val="000000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70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71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Wykonalność projektu</w:t>
            </w:r>
          </w:p>
        </w:tc>
        <w:tc>
          <w:tcPr>
            <w:tcW w:w="6758" w:type="dxa"/>
            <w:vAlign w:val="center"/>
            <w:tcPrChange w:id="172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Ocena czy projekt ma szanse realizacji we wnioskowanym okresie</w:t>
            </w:r>
          </w:p>
        </w:tc>
        <w:tc>
          <w:tcPr>
            <w:tcW w:w="1889" w:type="dxa"/>
            <w:vAlign w:val="center"/>
            <w:tcPrChange w:id="173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74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75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76" w:author="Grąziewicz Olga" w:date="2018-01-08T13:55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77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78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Efektywność kosztowa</w:t>
            </w:r>
          </w:p>
        </w:tc>
        <w:tc>
          <w:tcPr>
            <w:tcW w:w="6758" w:type="dxa"/>
            <w:vAlign w:val="center"/>
            <w:tcPrChange w:id="179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Ocena efektywności kosztowej projektu, w tym ocena wysokości środków przewidzianych na poszczególne zadania ujęte we wniosku o dofinansowanie oraz ocena proporcjonalności przyjętej relacji „nakład-rezultat”</w:t>
            </w:r>
          </w:p>
        </w:tc>
        <w:tc>
          <w:tcPr>
            <w:tcW w:w="1889" w:type="dxa"/>
            <w:vAlign w:val="center"/>
            <w:tcPrChange w:id="180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81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82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83" w:author="Grąziewicz Olga" w:date="2018-01-08T13:55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  <w:tr w:rsidR="0023146C" w:rsidRPr="005253C4" w:rsidTr="0023146C">
        <w:tc>
          <w:tcPr>
            <w:tcW w:w="704" w:type="dxa"/>
            <w:vAlign w:val="center"/>
            <w:tcPrChange w:id="184" w:author="Grąziewicz Olga" w:date="2018-01-08T13:53:00Z">
              <w:tcPr>
                <w:tcW w:w="704" w:type="dxa"/>
                <w:vAlign w:val="center"/>
              </w:tcPr>
            </w:tcPrChange>
          </w:tcPr>
          <w:p w:rsidR="0023146C" w:rsidRPr="005253C4" w:rsidRDefault="0023146C" w:rsidP="00694789">
            <w:pPr>
              <w:numPr>
                <w:ilvl w:val="0"/>
                <w:numId w:val="11"/>
              </w:numPr>
              <w:ind w:left="0" w:firstLine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695" w:type="dxa"/>
            <w:vAlign w:val="center"/>
            <w:tcPrChange w:id="185" w:author="Grąziewicz Olga" w:date="2018-01-08T13:53:00Z">
              <w:tcPr>
                <w:tcW w:w="3695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Zasadność realizacji zadań ujętych we wniosku o dofinansowanie w kontekście efektywności działań związanych z realizacją RPO WM.</w:t>
            </w:r>
          </w:p>
        </w:tc>
        <w:tc>
          <w:tcPr>
            <w:tcW w:w="6758" w:type="dxa"/>
            <w:vAlign w:val="center"/>
            <w:tcPrChange w:id="186" w:author="Grąziewicz Olga" w:date="2018-01-08T13:53:00Z">
              <w:tcPr>
                <w:tcW w:w="6758" w:type="dxa"/>
                <w:vAlign w:val="center"/>
              </w:tcPr>
            </w:tcPrChange>
          </w:tcPr>
          <w:p w:rsidR="0023146C" w:rsidRPr="005253C4" w:rsidRDefault="0023146C" w:rsidP="005253C4">
            <w:pPr>
              <w:ind w:right="-108"/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Weryfikacja zasadności realizacji poszczególnych zadań wskazanych we wniosku o dofinansowanie w kontekście realizacji celów RPO WM oraz ocena niezbędności poniesienia poszczególnych wydatków do realizacji projektu i osiągania jego celów.</w:t>
            </w:r>
          </w:p>
        </w:tc>
        <w:tc>
          <w:tcPr>
            <w:tcW w:w="1889" w:type="dxa"/>
            <w:vAlign w:val="center"/>
            <w:tcPrChange w:id="187" w:author="Grąziewicz Olga" w:date="2018-01-08T13:53:00Z">
              <w:tcPr>
                <w:tcW w:w="1889" w:type="dxa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iCs/>
                <w:lang w:eastAsia="pl-PL"/>
              </w:rPr>
              <w:t xml:space="preserve">Wniosek </w:t>
            </w:r>
            <w:r w:rsidRPr="005253C4">
              <w:rPr>
                <w:rFonts w:eastAsia="Times New Roman" w:cs="Arial"/>
                <w:iCs/>
                <w:lang w:eastAsia="pl-PL"/>
              </w:rPr>
              <w:br/>
              <w:t>o dofinansowanie projektu</w:t>
            </w:r>
          </w:p>
        </w:tc>
        <w:tc>
          <w:tcPr>
            <w:tcW w:w="992" w:type="dxa"/>
            <w:shd w:val="clear" w:color="auto" w:fill="auto"/>
            <w:vAlign w:val="center"/>
            <w:tcPrChange w:id="188" w:author="Grąziewicz Olga" w:date="2018-01-08T13:53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r w:rsidRPr="005253C4">
              <w:rPr>
                <w:rFonts w:eastAsia="Times New Roman" w:cs="Arial"/>
                <w:lang w:eastAsia="pl-PL"/>
              </w:rPr>
              <w:t>0/1</w:t>
            </w:r>
          </w:p>
        </w:tc>
        <w:tc>
          <w:tcPr>
            <w:tcW w:w="992" w:type="dxa"/>
            <w:tcPrChange w:id="189" w:author="Grąziewicz Olga" w:date="2018-01-08T13:53:00Z">
              <w:tcPr>
                <w:tcW w:w="992" w:type="dxa"/>
              </w:tcPr>
            </w:tcPrChange>
          </w:tcPr>
          <w:p w:rsidR="0023146C" w:rsidRPr="005253C4" w:rsidRDefault="0023146C" w:rsidP="005253C4">
            <w:pPr>
              <w:rPr>
                <w:rFonts w:eastAsia="Times New Roman" w:cs="Arial"/>
                <w:lang w:eastAsia="pl-PL"/>
              </w:rPr>
            </w:pPr>
            <w:ins w:id="190" w:author="Grąziewicz Olga" w:date="2018-01-08T13:55:00Z">
              <w:r>
                <w:rPr>
                  <w:rFonts w:eastAsia="Times New Roman" w:cs="Arial"/>
                  <w:lang w:eastAsia="pl-PL"/>
                </w:rPr>
                <w:t>TAK</w:t>
              </w:r>
            </w:ins>
          </w:p>
        </w:tc>
      </w:tr>
    </w:tbl>
    <w:p w:rsidR="0011564B" w:rsidRPr="00F877B4" w:rsidRDefault="0011564B" w:rsidP="0060207A">
      <w:pPr>
        <w:spacing w:after="0" w:line="240" w:lineRule="auto"/>
        <w:rPr>
          <w:rFonts w:eastAsia="Times New Roman" w:cs="Arial"/>
          <w:color w:val="FFFFFF" w:themeColor="background1"/>
          <w:lang w:eastAsia="pl-PL"/>
        </w:rPr>
      </w:pPr>
    </w:p>
    <w:sectPr w:rsidR="0011564B" w:rsidRPr="00F877B4" w:rsidSect="004D1891">
      <w:footerReference w:type="default" r:id="rId8"/>
      <w:pgSz w:w="16838" w:h="11906" w:orient="landscape"/>
      <w:pgMar w:top="1417" w:right="138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50" w:rsidRDefault="00ED2250" w:rsidP="0011564B">
      <w:pPr>
        <w:spacing w:after="0" w:line="240" w:lineRule="auto"/>
      </w:pPr>
      <w:r>
        <w:separator/>
      </w:r>
    </w:p>
  </w:endnote>
  <w:endnote w:type="continuationSeparator" w:id="0">
    <w:p w:rsidR="00ED2250" w:rsidRDefault="00ED2250" w:rsidP="0011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946202"/>
      <w:docPartObj>
        <w:docPartGallery w:val="Page Numbers (Bottom of Page)"/>
        <w:docPartUnique/>
      </w:docPartObj>
    </w:sdtPr>
    <w:sdtEndPr/>
    <w:sdtContent>
      <w:p w:rsidR="00F530D0" w:rsidRDefault="00F530D0" w:rsidP="0017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A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50" w:rsidRDefault="00ED2250" w:rsidP="0011564B">
      <w:pPr>
        <w:spacing w:after="0" w:line="240" w:lineRule="auto"/>
      </w:pPr>
      <w:r>
        <w:separator/>
      </w:r>
    </w:p>
  </w:footnote>
  <w:footnote w:type="continuationSeparator" w:id="0">
    <w:p w:rsidR="00ED2250" w:rsidRDefault="00ED2250" w:rsidP="0011564B">
      <w:pPr>
        <w:spacing w:after="0" w:line="240" w:lineRule="auto"/>
      </w:pPr>
      <w:r>
        <w:continuationSeparator/>
      </w:r>
    </w:p>
  </w:footnote>
  <w:footnote w:id="1">
    <w:p w:rsidR="00F530D0" w:rsidRPr="00B61156" w:rsidDel="00785DB8" w:rsidRDefault="00F530D0" w:rsidP="0011564B">
      <w:pPr>
        <w:pStyle w:val="Tekstprzypisudolnego"/>
        <w:rPr>
          <w:del w:id="27" w:author="Grąziewicz Olga" w:date="2018-01-08T14:01:00Z"/>
          <w:rFonts w:cs="Arial"/>
          <w:sz w:val="15"/>
          <w:szCs w:val="15"/>
        </w:rPr>
      </w:pPr>
      <w:del w:id="28" w:author="Grąziewicz Olga" w:date="2018-01-08T14:01:00Z">
        <w:r w:rsidRPr="00B61156" w:rsidDel="00785DB8">
          <w:rPr>
            <w:rStyle w:val="Odwoanieprzypisudolnego"/>
            <w:rFonts w:cs="Arial"/>
            <w:sz w:val="15"/>
            <w:szCs w:val="15"/>
          </w:rPr>
          <w:footnoteRef/>
        </w:r>
        <w:r w:rsidRPr="00B61156" w:rsidDel="00785DB8">
          <w:rPr>
            <w:rFonts w:cs="Arial"/>
            <w:sz w:val="15"/>
            <w:szCs w:val="15"/>
          </w:rPr>
          <w:delText xml:space="preserve"> Zakres kryterium zależy od osiągnięcia funkcjonalności przez LSI. W przypadku obowiązywania tylko i wyłącznie wersji elektronicznej wniosku wymóg zostanie usunięty.</w:delText>
        </w:r>
      </w:del>
    </w:p>
  </w:footnote>
  <w:footnote w:id="2">
    <w:p w:rsidR="00F530D0" w:rsidDel="00785DB8" w:rsidRDefault="00F530D0" w:rsidP="0011564B">
      <w:pPr>
        <w:pStyle w:val="Tekstprzypisudolnego"/>
        <w:rPr>
          <w:del w:id="44" w:author="Grąziewicz Olga" w:date="2018-01-08T14:01:00Z"/>
        </w:rPr>
      </w:pPr>
      <w:del w:id="45" w:author="Grąziewicz Olga" w:date="2018-01-08T14:01:00Z">
        <w:r w:rsidRPr="00B61156" w:rsidDel="00785DB8">
          <w:rPr>
            <w:rStyle w:val="Odwoanieprzypisudolnego"/>
            <w:rFonts w:cs="Arial"/>
            <w:sz w:val="15"/>
            <w:szCs w:val="15"/>
          </w:rPr>
          <w:footnoteRef/>
        </w:r>
        <w:r w:rsidRPr="00B61156" w:rsidDel="00785DB8">
          <w:rPr>
            <w:rFonts w:cs="Arial"/>
            <w:sz w:val="15"/>
            <w:szCs w:val="15"/>
          </w:rPr>
          <w:delText xml:space="preserve"> Ibidem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926BE0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3C2673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96B8E"/>
    <w:multiLevelType w:val="hybridMultilevel"/>
    <w:tmpl w:val="DFFA374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C3B25"/>
    <w:multiLevelType w:val="hybridMultilevel"/>
    <w:tmpl w:val="775EB22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86450"/>
    <w:multiLevelType w:val="hybridMultilevel"/>
    <w:tmpl w:val="FC50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F844C6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F95290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2093715"/>
    <w:multiLevelType w:val="hybridMultilevel"/>
    <w:tmpl w:val="B3F6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1A3EED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97064"/>
    <w:multiLevelType w:val="hybridMultilevel"/>
    <w:tmpl w:val="07DA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40F22"/>
    <w:multiLevelType w:val="hybridMultilevel"/>
    <w:tmpl w:val="AFAA78B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FF81FA6">
      <w:start w:val="1"/>
      <w:numFmt w:val="decimal"/>
      <w:lvlText w:val="%2."/>
      <w:lvlJc w:val="left"/>
      <w:pPr>
        <w:ind w:left="1011" w:hanging="615"/>
      </w:pPr>
      <w:rPr>
        <w:rFonts w:hint="default"/>
        <w:color w:val="000000" w:themeColor="text1"/>
      </w:rPr>
    </w:lvl>
    <w:lvl w:ilvl="2" w:tplc="9C76C2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D38BD"/>
    <w:multiLevelType w:val="hybridMultilevel"/>
    <w:tmpl w:val="C46636EA"/>
    <w:lvl w:ilvl="0" w:tplc="6FD6DF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C56409"/>
    <w:multiLevelType w:val="hybridMultilevel"/>
    <w:tmpl w:val="31CCD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B0B7C"/>
    <w:multiLevelType w:val="multilevel"/>
    <w:tmpl w:val="96BE6722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3475E83"/>
    <w:multiLevelType w:val="multilevel"/>
    <w:tmpl w:val="FEDCED88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35D28B4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847126"/>
    <w:multiLevelType w:val="hybridMultilevel"/>
    <w:tmpl w:val="36420212"/>
    <w:lvl w:ilvl="0" w:tplc="7E8C2FC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862FE0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991E96"/>
    <w:multiLevelType w:val="hybridMultilevel"/>
    <w:tmpl w:val="1614850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E91629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5B237A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6F243D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5857A24"/>
    <w:multiLevelType w:val="hybridMultilevel"/>
    <w:tmpl w:val="92D214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C8774F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63268FB"/>
    <w:multiLevelType w:val="hybridMultilevel"/>
    <w:tmpl w:val="B792D312"/>
    <w:lvl w:ilvl="0" w:tplc="ADF2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4E18A5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E2300B"/>
    <w:multiLevelType w:val="hybridMultilevel"/>
    <w:tmpl w:val="7F1CB8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E533A9"/>
    <w:multiLevelType w:val="hybridMultilevel"/>
    <w:tmpl w:val="19505E2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F934CB"/>
    <w:multiLevelType w:val="hybridMultilevel"/>
    <w:tmpl w:val="D934583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077D73D8"/>
    <w:multiLevelType w:val="hybridMultilevel"/>
    <w:tmpl w:val="FFEC8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9B07B7"/>
    <w:multiLevelType w:val="multilevel"/>
    <w:tmpl w:val="70C83F2A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07D36098"/>
    <w:multiLevelType w:val="hybridMultilevel"/>
    <w:tmpl w:val="07B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DD52F1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08137F54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AB3E0A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08DF03BD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09F108D0"/>
    <w:multiLevelType w:val="hybridMultilevel"/>
    <w:tmpl w:val="395AB0F0"/>
    <w:lvl w:ilvl="0" w:tplc="41420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74AE"/>
    <w:multiLevelType w:val="hybridMultilevel"/>
    <w:tmpl w:val="4962A066"/>
    <w:lvl w:ilvl="0" w:tplc="1602B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1A337A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1E5CE0"/>
    <w:multiLevelType w:val="hybridMultilevel"/>
    <w:tmpl w:val="AEC42A7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A952C2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D657C85"/>
    <w:multiLevelType w:val="hybridMultilevel"/>
    <w:tmpl w:val="440E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B46781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EF2C41"/>
    <w:multiLevelType w:val="hybridMultilevel"/>
    <w:tmpl w:val="DB70E20C"/>
    <w:lvl w:ilvl="0" w:tplc="3A60FE8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0EA50DEE"/>
    <w:multiLevelType w:val="hybridMultilevel"/>
    <w:tmpl w:val="180A93D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0F281211"/>
    <w:multiLevelType w:val="hybridMultilevel"/>
    <w:tmpl w:val="750E3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4330F7"/>
    <w:multiLevelType w:val="hybridMultilevel"/>
    <w:tmpl w:val="7C58B4B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7D503E"/>
    <w:multiLevelType w:val="hybridMultilevel"/>
    <w:tmpl w:val="5F92CD3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805AAF"/>
    <w:multiLevelType w:val="hybridMultilevel"/>
    <w:tmpl w:val="45DEE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100A7BFD"/>
    <w:multiLevelType w:val="hybridMultilevel"/>
    <w:tmpl w:val="C534DD2E"/>
    <w:lvl w:ilvl="0" w:tplc="CFF473F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1530DD"/>
    <w:multiLevelType w:val="hybridMultilevel"/>
    <w:tmpl w:val="96EC499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DE5B17"/>
    <w:multiLevelType w:val="hybridMultilevel"/>
    <w:tmpl w:val="67D61014"/>
    <w:lvl w:ilvl="0" w:tplc="21EA886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7A189C"/>
    <w:multiLevelType w:val="hybridMultilevel"/>
    <w:tmpl w:val="AA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1CC739A"/>
    <w:multiLevelType w:val="hybridMultilevel"/>
    <w:tmpl w:val="39D632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3066F09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5B3BDD"/>
    <w:multiLevelType w:val="hybridMultilevel"/>
    <w:tmpl w:val="7C56653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37B1491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44430C0"/>
    <w:multiLevelType w:val="hybridMultilevel"/>
    <w:tmpl w:val="8A8206B4"/>
    <w:lvl w:ilvl="0" w:tplc="A860D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D01AC4"/>
    <w:multiLevelType w:val="hybridMultilevel"/>
    <w:tmpl w:val="F38A9F62"/>
    <w:lvl w:ilvl="0" w:tplc="8B248DA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1E477F"/>
    <w:multiLevelType w:val="hybridMultilevel"/>
    <w:tmpl w:val="2A88E97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440363"/>
    <w:multiLevelType w:val="hybridMultilevel"/>
    <w:tmpl w:val="BCDA66F0"/>
    <w:lvl w:ilvl="0" w:tplc="56A2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73197A"/>
    <w:multiLevelType w:val="hybridMultilevel"/>
    <w:tmpl w:val="1A5EF99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15DE1FE2"/>
    <w:multiLevelType w:val="hybridMultilevel"/>
    <w:tmpl w:val="B174250A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6C579A"/>
    <w:multiLevelType w:val="hybridMultilevel"/>
    <w:tmpl w:val="B78E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811543"/>
    <w:multiLevelType w:val="hybridMultilevel"/>
    <w:tmpl w:val="A8ECE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9A563A"/>
    <w:multiLevelType w:val="hybridMultilevel"/>
    <w:tmpl w:val="7438EA6A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75B3143"/>
    <w:multiLevelType w:val="hybridMultilevel"/>
    <w:tmpl w:val="C890C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17C047BB"/>
    <w:multiLevelType w:val="multilevel"/>
    <w:tmpl w:val="29EA58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FE0F8C"/>
    <w:multiLevelType w:val="multilevel"/>
    <w:tmpl w:val="1D86E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180651C2"/>
    <w:multiLevelType w:val="hybridMultilevel"/>
    <w:tmpl w:val="844E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8262645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C27BCD"/>
    <w:multiLevelType w:val="hybridMultilevel"/>
    <w:tmpl w:val="830E3EA2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EC5737"/>
    <w:multiLevelType w:val="hybridMultilevel"/>
    <w:tmpl w:val="4354810A"/>
    <w:lvl w:ilvl="0" w:tplc="56A2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9081049"/>
    <w:multiLevelType w:val="hybridMultilevel"/>
    <w:tmpl w:val="C37C1F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9162879"/>
    <w:multiLevelType w:val="hybridMultilevel"/>
    <w:tmpl w:val="CDCA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242284"/>
    <w:multiLevelType w:val="hybridMultilevel"/>
    <w:tmpl w:val="E558E5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19452F1F"/>
    <w:multiLevelType w:val="hybridMultilevel"/>
    <w:tmpl w:val="DC92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865C92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19946BC9"/>
    <w:multiLevelType w:val="hybridMultilevel"/>
    <w:tmpl w:val="73AE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74CF7"/>
    <w:multiLevelType w:val="hybridMultilevel"/>
    <w:tmpl w:val="C1AA2F5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A6138F3"/>
    <w:multiLevelType w:val="hybridMultilevel"/>
    <w:tmpl w:val="A5BA7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A683BAA"/>
    <w:multiLevelType w:val="hybridMultilevel"/>
    <w:tmpl w:val="2DBAA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AB41D51"/>
    <w:multiLevelType w:val="hybridMultilevel"/>
    <w:tmpl w:val="2082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B0078AC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1B2A5B74"/>
    <w:multiLevelType w:val="hybridMultilevel"/>
    <w:tmpl w:val="867C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B2F0AF9"/>
    <w:multiLevelType w:val="multilevel"/>
    <w:tmpl w:val="24F632C4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1B6070F0"/>
    <w:multiLevelType w:val="hybridMultilevel"/>
    <w:tmpl w:val="7AC2E9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162008E">
      <w:start w:val="1"/>
      <w:numFmt w:val="lowerLetter"/>
      <w:lvlText w:val="%2)"/>
      <w:lvlJc w:val="left"/>
      <w:pPr>
        <w:ind w:left="108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1C03460F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6A450C"/>
    <w:multiLevelType w:val="hybridMultilevel"/>
    <w:tmpl w:val="5C1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31202F"/>
    <w:multiLevelType w:val="multilevel"/>
    <w:tmpl w:val="AB869DB4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1D5B73E3"/>
    <w:multiLevelType w:val="hybridMultilevel"/>
    <w:tmpl w:val="42FC0E2C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D725D7E"/>
    <w:multiLevelType w:val="hybridMultilevel"/>
    <w:tmpl w:val="05305D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2" w15:restartNumberingAfterBreak="0">
    <w:nsid w:val="1DE05F29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1E001148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1E184545"/>
    <w:multiLevelType w:val="hybridMultilevel"/>
    <w:tmpl w:val="6F661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3E65BB"/>
    <w:multiLevelType w:val="hybridMultilevel"/>
    <w:tmpl w:val="01F20B28"/>
    <w:lvl w:ilvl="0" w:tplc="196E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1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D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D048C7"/>
    <w:multiLevelType w:val="hybridMultilevel"/>
    <w:tmpl w:val="DB504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582E21"/>
    <w:multiLevelType w:val="hybridMultilevel"/>
    <w:tmpl w:val="15000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7044AB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F5177F"/>
    <w:multiLevelType w:val="hybridMultilevel"/>
    <w:tmpl w:val="8038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F098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0FA55AC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219B6C1D"/>
    <w:multiLevelType w:val="hybridMultilevel"/>
    <w:tmpl w:val="C1AC7430"/>
    <w:lvl w:ilvl="0" w:tplc="8F203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2" w15:restartNumberingAfterBreak="0">
    <w:nsid w:val="22BB0ADE"/>
    <w:multiLevelType w:val="multilevel"/>
    <w:tmpl w:val="326E2B4C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22CB710F"/>
    <w:multiLevelType w:val="hybridMultilevel"/>
    <w:tmpl w:val="3198D9C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30B1B29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407576E"/>
    <w:multiLevelType w:val="hybridMultilevel"/>
    <w:tmpl w:val="ED0C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40806B9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42E2BF1"/>
    <w:multiLevelType w:val="hybridMultilevel"/>
    <w:tmpl w:val="F112DCD2"/>
    <w:lvl w:ilvl="0" w:tplc="7E8C2FC0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B682449E">
      <w:start w:val="1"/>
      <w:numFmt w:val="bullet"/>
      <w:lvlText w:val=""/>
      <w:lvlJc w:val="left"/>
      <w:pPr>
        <w:ind w:left="237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8" w15:restartNumberingAfterBreak="0">
    <w:nsid w:val="244526C5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9" w15:restartNumberingAfterBreak="0">
    <w:nsid w:val="24841B4D"/>
    <w:multiLevelType w:val="hybridMultilevel"/>
    <w:tmpl w:val="136A17AE"/>
    <w:lvl w:ilvl="0" w:tplc="45B20DC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688D78E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8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4AC1DE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24E34378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25AE41A7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5E6217D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79B1A7E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7CA38E7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8B90596"/>
    <w:multiLevelType w:val="hybridMultilevel"/>
    <w:tmpl w:val="F036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5C74D1"/>
    <w:multiLevelType w:val="hybridMultilevel"/>
    <w:tmpl w:val="01125BF2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95D198F"/>
    <w:multiLevelType w:val="hybridMultilevel"/>
    <w:tmpl w:val="8096675E"/>
    <w:lvl w:ilvl="0" w:tplc="ACC0E1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9D34AA6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 w15:restartNumberingAfterBreak="0">
    <w:nsid w:val="2AED6F80"/>
    <w:multiLevelType w:val="hybridMultilevel"/>
    <w:tmpl w:val="99D0609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0C317F"/>
    <w:multiLevelType w:val="hybridMultilevel"/>
    <w:tmpl w:val="98D6E9D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B186823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2B6049F6"/>
    <w:multiLevelType w:val="hybridMultilevel"/>
    <w:tmpl w:val="3EE8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BA45EA9"/>
    <w:multiLevelType w:val="hybridMultilevel"/>
    <w:tmpl w:val="71BA4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2BDB3128"/>
    <w:multiLevelType w:val="hybridMultilevel"/>
    <w:tmpl w:val="19565EDA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C8B05B9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7" w15:restartNumberingAfterBreak="0">
    <w:nsid w:val="2CE80963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D2E6E25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2DFB3425"/>
    <w:multiLevelType w:val="hybridMultilevel"/>
    <w:tmpl w:val="57DCE4A6"/>
    <w:lvl w:ilvl="0" w:tplc="BD4C83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2E22091A"/>
    <w:multiLevelType w:val="hybridMultilevel"/>
    <w:tmpl w:val="D44C24D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E885A8A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2" w15:restartNumberingAfterBreak="0">
    <w:nsid w:val="2EAC4455"/>
    <w:multiLevelType w:val="multilevel"/>
    <w:tmpl w:val="698CA7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3" w15:restartNumberingAfterBreak="0">
    <w:nsid w:val="2EFD5586"/>
    <w:multiLevelType w:val="hybridMultilevel"/>
    <w:tmpl w:val="745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F300E5A"/>
    <w:multiLevelType w:val="hybridMultilevel"/>
    <w:tmpl w:val="879293B6"/>
    <w:lvl w:ilvl="0" w:tplc="F8EAD1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F7F4E34"/>
    <w:multiLevelType w:val="hybridMultilevel"/>
    <w:tmpl w:val="DE7E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0723C20"/>
    <w:multiLevelType w:val="hybridMultilevel"/>
    <w:tmpl w:val="99805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0781794"/>
    <w:multiLevelType w:val="hybridMultilevel"/>
    <w:tmpl w:val="91CE056A"/>
    <w:lvl w:ilvl="0" w:tplc="8F2033F2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8" w15:restartNumberingAfterBreak="0">
    <w:nsid w:val="30E16B1D"/>
    <w:multiLevelType w:val="multilevel"/>
    <w:tmpl w:val="FD1CB5C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9" w15:restartNumberingAfterBreak="0">
    <w:nsid w:val="312E5BBD"/>
    <w:multiLevelType w:val="multilevel"/>
    <w:tmpl w:val="5A060F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0" w15:restartNumberingAfterBreak="0">
    <w:nsid w:val="31536CC0"/>
    <w:multiLevelType w:val="hybridMultilevel"/>
    <w:tmpl w:val="AB78C4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1D751C6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24E15A4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32546F75"/>
    <w:multiLevelType w:val="hybridMultilevel"/>
    <w:tmpl w:val="4B487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4795257"/>
    <w:multiLevelType w:val="hybridMultilevel"/>
    <w:tmpl w:val="43488ECE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4A97C4E"/>
    <w:multiLevelType w:val="hybridMultilevel"/>
    <w:tmpl w:val="FAE6FA5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4D87699"/>
    <w:multiLevelType w:val="hybridMultilevel"/>
    <w:tmpl w:val="3BAC7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4F00A82"/>
    <w:multiLevelType w:val="hybridMultilevel"/>
    <w:tmpl w:val="17D0F972"/>
    <w:lvl w:ilvl="0" w:tplc="4C2C9F42">
      <w:start w:val="2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55371DE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5B64911"/>
    <w:multiLevelType w:val="hybridMultilevel"/>
    <w:tmpl w:val="9B8E244C"/>
    <w:lvl w:ilvl="0" w:tplc="42A87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5CE4FAF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5D43C0B"/>
    <w:multiLevelType w:val="hybridMultilevel"/>
    <w:tmpl w:val="439AEA5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65E6FEE"/>
    <w:multiLevelType w:val="hybridMultilevel"/>
    <w:tmpl w:val="9006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367D0A10"/>
    <w:multiLevelType w:val="hybridMultilevel"/>
    <w:tmpl w:val="395AB0F0"/>
    <w:lvl w:ilvl="0" w:tplc="41420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71B3E64"/>
    <w:multiLevelType w:val="hybridMultilevel"/>
    <w:tmpl w:val="FD68363C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7421C0D"/>
    <w:multiLevelType w:val="hybridMultilevel"/>
    <w:tmpl w:val="986269A6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778447B"/>
    <w:multiLevelType w:val="hybridMultilevel"/>
    <w:tmpl w:val="0938F6C4"/>
    <w:lvl w:ilvl="0" w:tplc="D0669A54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57" w15:restartNumberingAfterBreak="0">
    <w:nsid w:val="3815471F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83A48DE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 w15:restartNumberingAfterBreak="0">
    <w:nsid w:val="38420600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0" w15:restartNumberingAfterBreak="0">
    <w:nsid w:val="38F958AF"/>
    <w:multiLevelType w:val="hybridMultilevel"/>
    <w:tmpl w:val="0AEE90C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91A6000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39716DDA"/>
    <w:multiLevelType w:val="hybridMultilevel"/>
    <w:tmpl w:val="3CFAD37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9D966ED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3A307270"/>
    <w:multiLevelType w:val="hybridMultilevel"/>
    <w:tmpl w:val="5A3AFE2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A3D6A09"/>
    <w:multiLevelType w:val="hybridMultilevel"/>
    <w:tmpl w:val="5A6A0960"/>
    <w:lvl w:ilvl="0" w:tplc="8F2033F2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66" w15:restartNumberingAfterBreak="0">
    <w:nsid w:val="3A452810"/>
    <w:multiLevelType w:val="hybridMultilevel"/>
    <w:tmpl w:val="403CB3C6"/>
    <w:lvl w:ilvl="0" w:tplc="7E8C2FC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7" w15:restartNumberingAfterBreak="0">
    <w:nsid w:val="3A811E86"/>
    <w:multiLevelType w:val="hybridMultilevel"/>
    <w:tmpl w:val="83FE419C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ACC6975"/>
    <w:multiLevelType w:val="hybridMultilevel"/>
    <w:tmpl w:val="8BDC1870"/>
    <w:lvl w:ilvl="0" w:tplc="DB56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64D5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BBE2152"/>
    <w:multiLevelType w:val="hybridMultilevel"/>
    <w:tmpl w:val="19505E2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3C316839"/>
    <w:multiLevelType w:val="hybridMultilevel"/>
    <w:tmpl w:val="39D6479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8C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C4018E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C5B4146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3C85052B"/>
    <w:multiLevelType w:val="multilevel"/>
    <w:tmpl w:val="FDD47C96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4" w15:restartNumberingAfterBreak="0">
    <w:nsid w:val="3CCB0AEB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CD85EC0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D0C37CC"/>
    <w:multiLevelType w:val="hybridMultilevel"/>
    <w:tmpl w:val="A524D86E"/>
    <w:lvl w:ilvl="0" w:tplc="7E8C2FC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7" w15:restartNumberingAfterBreak="0">
    <w:nsid w:val="3DBF0E10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8" w15:restartNumberingAfterBreak="0">
    <w:nsid w:val="3DC26D6E"/>
    <w:multiLevelType w:val="hybridMultilevel"/>
    <w:tmpl w:val="01F20B28"/>
    <w:lvl w:ilvl="0" w:tplc="196E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0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C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1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D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6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EB024F6"/>
    <w:multiLevelType w:val="hybridMultilevel"/>
    <w:tmpl w:val="40509C1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EB90031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FF026C1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005475E"/>
    <w:multiLevelType w:val="hybridMultilevel"/>
    <w:tmpl w:val="C46636EA"/>
    <w:lvl w:ilvl="0" w:tplc="6FD6DF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0221136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0F96179"/>
    <w:multiLevelType w:val="hybridMultilevel"/>
    <w:tmpl w:val="6A547F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5" w15:restartNumberingAfterBreak="0">
    <w:nsid w:val="410A603D"/>
    <w:multiLevelType w:val="hybridMultilevel"/>
    <w:tmpl w:val="A0148F7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13830E2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7" w15:restartNumberingAfterBreak="0">
    <w:nsid w:val="41DA108B"/>
    <w:multiLevelType w:val="hybridMultilevel"/>
    <w:tmpl w:val="D308597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2632052"/>
    <w:multiLevelType w:val="hybridMultilevel"/>
    <w:tmpl w:val="1F94D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287740A"/>
    <w:multiLevelType w:val="hybridMultilevel"/>
    <w:tmpl w:val="DE82E64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2CD6328"/>
    <w:multiLevelType w:val="hybridMultilevel"/>
    <w:tmpl w:val="85E05E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2D643AE"/>
    <w:multiLevelType w:val="hybridMultilevel"/>
    <w:tmpl w:val="C7CC741E"/>
    <w:lvl w:ilvl="0" w:tplc="CDFCE632">
      <w:start w:val="1"/>
      <w:numFmt w:val="decimal"/>
      <w:lvlText w:val="%1)"/>
      <w:lvlJc w:val="left"/>
      <w:pPr>
        <w:ind w:left="5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2" w15:restartNumberingAfterBreak="0">
    <w:nsid w:val="43030375"/>
    <w:multiLevelType w:val="hybridMultilevel"/>
    <w:tmpl w:val="E398D4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3" w15:restartNumberingAfterBreak="0">
    <w:nsid w:val="43F95CFA"/>
    <w:multiLevelType w:val="hybridMultilevel"/>
    <w:tmpl w:val="5BCC35C8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43E3731"/>
    <w:multiLevelType w:val="hybridMultilevel"/>
    <w:tmpl w:val="069C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4D30AAB"/>
    <w:multiLevelType w:val="hybridMultilevel"/>
    <w:tmpl w:val="AB78C4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4F64FE2"/>
    <w:multiLevelType w:val="hybridMultilevel"/>
    <w:tmpl w:val="9DC88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5267921"/>
    <w:multiLevelType w:val="hybridMultilevel"/>
    <w:tmpl w:val="9844E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5C55562"/>
    <w:multiLevelType w:val="hybridMultilevel"/>
    <w:tmpl w:val="A1722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60D1952"/>
    <w:multiLevelType w:val="hybridMultilevel"/>
    <w:tmpl w:val="98D6E9D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4621155C"/>
    <w:multiLevelType w:val="hybridMultilevel"/>
    <w:tmpl w:val="42FC0E2C"/>
    <w:lvl w:ilvl="0" w:tplc="A9F0E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6585229"/>
    <w:multiLevelType w:val="hybridMultilevel"/>
    <w:tmpl w:val="7844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6782AC8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3" w15:restartNumberingAfterBreak="0">
    <w:nsid w:val="467D76D1"/>
    <w:multiLevelType w:val="hybridMultilevel"/>
    <w:tmpl w:val="B76E8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4" w15:restartNumberingAfterBreak="0">
    <w:nsid w:val="46B549DA"/>
    <w:multiLevelType w:val="hybridMultilevel"/>
    <w:tmpl w:val="A8B83B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47095E03"/>
    <w:multiLevelType w:val="hybridMultilevel"/>
    <w:tmpl w:val="E28A8B92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72E750C"/>
    <w:multiLevelType w:val="hybridMultilevel"/>
    <w:tmpl w:val="16FE6B7E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76A78F9"/>
    <w:multiLevelType w:val="hybridMultilevel"/>
    <w:tmpl w:val="669CD2E8"/>
    <w:lvl w:ilvl="0" w:tplc="FE08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7A847DD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841293F"/>
    <w:multiLevelType w:val="hybridMultilevel"/>
    <w:tmpl w:val="375050BA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8DC6A89"/>
    <w:multiLevelType w:val="hybridMultilevel"/>
    <w:tmpl w:val="00229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496917F0"/>
    <w:multiLevelType w:val="hybridMultilevel"/>
    <w:tmpl w:val="E1AA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99765EE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99D5E01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4" w15:restartNumberingAfterBreak="0">
    <w:nsid w:val="49DE0A55"/>
    <w:multiLevelType w:val="hybridMultilevel"/>
    <w:tmpl w:val="1C6E27CE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A001D8A"/>
    <w:multiLevelType w:val="hybridMultilevel"/>
    <w:tmpl w:val="BD0C2E3A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A4928E4"/>
    <w:multiLevelType w:val="hybridMultilevel"/>
    <w:tmpl w:val="F2E6FC5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7" w15:restartNumberingAfterBreak="0">
    <w:nsid w:val="4A665DEA"/>
    <w:multiLevelType w:val="hybridMultilevel"/>
    <w:tmpl w:val="4BBE3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AEC09B7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9" w15:restartNumberingAfterBreak="0">
    <w:nsid w:val="4B6D50F0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C0531C6"/>
    <w:multiLevelType w:val="hybridMultilevel"/>
    <w:tmpl w:val="52E6D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4C1B5BC0"/>
    <w:multiLevelType w:val="hybridMultilevel"/>
    <w:tmpl w:val="4AAC4152"/>
    <w:lvl w:ilvl="0" w:tplc="0688D78E">
      <w:start w:val="1"/>
      <w:numFmt w:val="lowerLetter"/>
      <w:lvlText w:val="%1)"/>
      <w:lvlJc w:val="left"/>
      <w:pPr>
        <w:ind w:left="1778" w:hanging="360"/>
      </w:pPr>
      <w:rPr>
        <w:rFonts w:ascii="Arial" w:hAnsi="Arial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C330605"/>
    <w:multiLevelType w:val="hybridMultilevel"/>
    <w:tmpl w:val="1D50023A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3" w15:restartNumberingAfterBreak="0">
    <w:nsid w:val="4C9C345E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CB0497A"/>
    <w:multiLevelType w:val="hybridMultilevel"/>
    <w:tmpl w:val="2676D51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D9514F1"/>
    <w:multiLevelType w:val="hybridMultilevel"/>
    <w:tmpl w:val="BF409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E0F5EAA"/>
    <w:multiLevelType w:val="hybridMultilevel"/>
    <w:tmpl w:val="C028712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E38783D"/>
    <w:multiLevelType w:val="hybridMultilevel"/>
    <w:tmpl w:val="3552D7C0"/>
    <w:lvl w:ilvl="0" w:tplc="9B2423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E70569B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 w15:restartNumberingAfterBreak="0">
    <w:nsid w:val="4F2A563F"/>
    <w:multiLevelType w:val="hybridMultilevel"/>
    <w:tmpl w:val="CFBE3798"/>
    <w:lvl w:ilvl="0" w:tplc="8F2033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F2033F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0" w15:restartNumberingAfterBreak="0">
    <w:nsid w:val="4F5B1F77"/>
    <w:multiLevelType w:val="hybridMultilevel"/>
    <w:tmpl w:val="9556B13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F746995"/>
    <w:multiLevelType w:val="hybridMultilevel"/>
    <w:tmpl w:val="BA16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50062CD3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0B43FEA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0D426B7"/>
    <w:multiLevelType w:val="hybridMultilevel"/>
    <w:tmpl w:val="FCDC45F6"/>
    <w:lvl w:ilvl="0" w:tplc="6AC8EA8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5" w15:restartNumberingAfterBreak="0">
    <w:nsid w:val="50E352CD"/>
    <w:multiLevelType w:val="hybridMultilevel"/>
    <w:tmpl w:val="AA82C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51A84FB2"/>
    <w:multiLevelType w:val="multilevel"/>
    <w:tmpl w:val="35E4EB3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7" w15:restartNumberingAfterBreak="0">
    <w:nsid w:val="522C2061"/>
    <w:multiLevelType w:val="hybridMultilevel"/>
    <w:tmpl w:val="C1D82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5240323A"/>
    <w:multiLevelType w:val="hybridMultilevel"/>
    <w:tmpl w:val="166810C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9" w15:restartNumberingAfterBreak="0">
    <w:nsid w:val="52D50B5D"/>
    <w:multiLevelType w:val="hybridMultilevel"/>
    <w:tmpl w:val="A46C75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52DF7B88"/>
    <w:multiLevelType w:val="hybridMultilevel"/>
    <w:tmpl w:val="C1AA335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3535760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2" w15:restartNumberingAfterBreak="0">
    <w:nsid w:val="5378665C"/>
    <w:multiLevelType w:val="hybridMultilevel"/>
    <w:tmpl w:val="9A7ADAA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37B55B4"/>
    <w:multiLevelType w:val="hybridMultilevel"/>
    <w:tmpl w:val="5E60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3AC2D45"/>
    <w:multiLevelType w:val="hybridMultilevel"/>
    <w:tmpl w:val="D7F45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3E25D5D"/>
    <w:multiLevelType w:val="hybridMultilevel"/>
    <w:tmpl w:val="0938F6C4"/>
    <w:lvl w:ilvl="0" w:tplc="D0669A54">
      <w:start w:val="1"/>
      <w:numFmt w:val="lowerLetter"/>
      <w:lvlText w:val="%1)"/>
      <w:lvlJc w:val="left"/>
      <w:pPr>
        <w:ind w:left="1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46" w15:restartNumberingAfterBreak="0">
    <w:nsid w:val="54503A54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5753166"/>
    <w:multiLevelType w:val="hybridMultilevel"/>
    <w:tmpl w:val="7FF424A0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5B972EB"/>
    <w:multiLevelType w:val="hybridMultilevel"/>
    <w:tmpl w:val="052EFE9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5C126D7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5ED372B"/>
    <w:multiLevelType w:val="hybridMultilevel"/>
    <w:tmpl w:val="5AF843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5FD25FC"/>
    <w:multiLevelType w:val="hybridMultilevel"/>
    <w:tmpl w:val="3F840B4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63D3717"/>
    <w:multiLevelType w:val="hybridMultilevel"/>
    <w:tmpl w:val="612E84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56665957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569E4087"/>
    <w:multiLevelType w:val="hybridMultilevel"/>
    <w:tmpl w:val="71A2D30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6A135D5"/>
    <w:multiLevelType w:val="hybridMultilevel"/>
    <w:tmpl w:val="E5B28A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6E8431F"/>
    <w:multiLevelType w:val="hybridMultilevel"/>
    <w:tmpl w:val="3E9EC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57093EE0"/>
    <w:multiLevelType w:val="hybridMultilevel"/>
    <w:tmpl w:val="CA2C6EB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7D07C95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8D40817"/>
    <w:multiLevelType w:val="hybridMultilevel"/>
    <w:tmpl w:val="07F0C7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9305505"/>
    <w:multiLevelType w:val="hybridMultilevel"/>
    <w:tmpl w:val="BE7651F2"/>
    <w:lvl w:ilvl="0" w:tplc="567400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A4F5120"/>
    <w:multiLevelType w:val="hybridMultilevel"/>
    <w:tmpl w:val="DA4AF8C6"/>
    <w:lvl w:ilvl="0" w:tplc="8F0C2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B077692"/>
    <w:multiLevelType w:val="hybridMultilevel"/>
    <w:tmpl w:val="105857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B2A3079"/>
    <w:multiLevelType w:val="hybridMultilevel"/>
    <w:tmpl w:val="AE3230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5B4651D1"/>
    <w:multiLevelType w:val="hybridMultilevel"/>
    <w:tmpl w:val="01125BF2"/>
    <w:lvl w:ilvl="0" w:tplc="E4D8F5D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B865A2C"/>
    <w:multiLevelType w:val="hybridMultilevel"/>
    <w:tmpl w:val="612E84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6" w15:restartNumberingAfterBreak="0">
    <w:nsid w:val="5BBA4821"/>
    <w:multiLevelType w:val="hybridMultilevel"/>
    <w:tmpl w:val="4FD6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BCA2E2F"/>
    <w:multiLevelType w:val="hybridMultilevel"/>
    <w:tmpl w:val="E0A81E6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C020BD3"/>
    <w:multiLevelType w:val="hybridMultilevel"/>
    <w:tmpl w:val="812A8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60DD0C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C2831F5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C5619CD"/>
    <w:multiLevelType w:val="hybridMultilevel"/>
    <w:tmpl w:val="BA166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2" w15:restartNumberingAfterBreak="0">
    <w:nsid w:val="5CA26DEF"/>
    <w:multiLevelType w:val="hybridMultilevel"/>
    <w:tmpl w:val="7CE01F2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CFE4F09"/>
    <w:multiLevelType w:val="hybridMultilevel"/>
    <w:tmpl w:val="5D3AD2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EF24D72">
      <w:numFmt w:val="bullet"/>
      <w:lvlText w:val="•"/>
      <w:lvlJc w:val="left"/>
      <w:pPr>
        <w:ind w:left="1222" w:hanging="360"/>
      </w:pPr>
      <w:rPr>
        <w:rFonts w:ascii="Calibri" w:eastAsiaTheme="minorHAns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4" w15:restartNumberingAfterBreak="0">
    <w:nsid w:val="5D073138"/>
    <w:multiLevelType w:val="hybridMultilevel"/>
    <w:tmpl w:val="606ED8EC"/>
    <w:lvl w:ilvl="0" w:tplc="9C6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D391216"/>
    <w:multiLevelType w:val="hybridMultilevel"/>
    <w:tmpl w:val="389AE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63E4A25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5EF10460"/>
    <w:multiLevelType w:val="hybridMultilevel"/>
    <w:tmpl w:val="FC828E8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F254D1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F947774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9" w15:restartNumberingAfterBreak="0">
    <w:nsid w:val="5FB74317"/>
    <w:multiLevelType w:val="multilevel"/>
    <w:tmpl w:val="0E5884B2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0" w15:restartNumberingAfterBreak="0">
    <w:nsid w:val="61181493"/>
    <w:multiLevelType w:val="hybridMultilevel"/>
    <w:tmpl w:val="FF3C545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12B7208"/>
    <w:multiLevelType w:val="hybridMultilevel"/>
    <w:tmpl w:val="D80283F4"/>
    <w:lvl w:ilvl="0" w:tplc="CC74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18C06BD"/>
    <w:multiLevelType w:val="hybridMultilevel"/>
    <w:tmpl w:val="99606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3C262AA"/>
    <w:multiLevelType w:val="hybridMultilevel"/>
    <w:tmpl w:val="509CBF4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4" w15:restartNumberingAfterBreak="0">
    <w:nsid w:val="63F575A8"/>
    <w:multiLevelType w:val="hybridMultilevel"/>
    <w:tmpl w:val="C366CF92"/>
    <w:lvl w:ilvl="0" w:tplc="B9547B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 w15:restartNumberingAfterBreak="0">
    <w:nsid w:val="65857109"/>
    <w:multiLevelType w:val="hybridMultilevel"/>
    <w:tmpl w:val="8FD0B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58729E0"/>
    <w:multiLevelType w:val="hybridMultilevel"/>
    <w:tmpl w:val="606CA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 w15:restartNumberingAfterBreak="0">
    <w:nsid w:val="659562FD"/>
    <w:multiLevelType w:val="hybridMultilevel"/>
    <w:tmpl w:val="92CC3C20"/>
    <w:lvl w:ilvl="0" w:tplc="115A1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6CB3679"/>
    <w:multiLevelType w:val="hybridMultilevel"/>
    <w:tmpl w:val="46AA3B6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 w15:restartNumberingAfterBreak="0">
    <w:nsid w:val="66E53F42"/>
    <w:multiLevelType w:val="hybridMultilevel"/>
    <w:tmpl w:val="F1DA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7197658"/>
    <w:multiLevelType w:val="hybridMultilevel"/>
    <w:tmpl w:val="39BADF88"/>
    <w:lvl w:ilvl="0" w:tplc="0415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1" w15:restartNumberingAfterBreak="0">
    <w:nsid w:val="677D7FB0"/>
    <w:multiLevelType w:val="hybridMultilevel"/>
    <w:tmpl w:val="43C07CCE"/>
    <w:lvl w:ilvl="0" w:tplc="025A9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7A8560A"/>
    <w:multiLevelType w:val="hybridMultilevel"/>
    <w:tmpl w:val="4962A066"/>
    <w:lvl w:ilvl="0" w:tplc="1602B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67AD2256"/>
    <w:multiLevelType w:val="hybridMultilevel"/>
    <w:tmpl w:val="3E3C00D2"/>
    <w:lvl w:ilvl="0" w:tplc="D004B7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4" w15:restartNumberingAfterBreak="0">
    <w:nsid w:val="67F14BE6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83637DC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6" w15:restartNumberingAfterBreak="0">
    <w:nsid w:val="68A00D43"/>
    <w:multiLevelType w:val="hybridMultilevel"/>
    <w:tmpl w:val="D4CAC80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8A849A8"/>
    <w:multiLevelType w:val="hybridMultilevel"/>
    <w:tmpl w:val="A0FC9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A4E8EDFA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8" w15:restartNumberingAfterBreak="0">
    <w:nsid w:val="697B58F8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69960003"/>
    <w:multiLevelType w:val="hybridMultilevel"/>
    <w:tmpl w:val="4CEC4F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69C87CB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69CD3B9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69F947F4"/>
    <w:multiLevelType w:val="hybridMultilevel"/>
    <w:tmpl w:val="4B7434C4"/>
    <w:lvl w:ilvl="0" w:tplc="15E8EA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A644156"/>
    <w:multiLevelType w:val="hybridMultilevel"/>
    <w:tmpl w:val="B02CFDA0"/>
    <w:lvl w:ilvl="0" w:tplc="8C320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ABA4038"/>
    <w:multiLevelType w:val="hybridMultilevel"/>
    <w:tmpl w:val="318C1052"/>
    <w:lvl w:ilvl="0" w:tplc="F1ACD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AF20B1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6" w15:restartNumberingAfterBreak="0">
    <w:nsid w:val="6B3E0071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7" w15:restartNumberingAfterBreak="0">
    <w:nsid w:val="6B7B1D50"/>
    <w:multiLevelType w:val="hybridMultilevel"/>
    <w:tmpl w:val="6312475C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6BCF4210"/>
    <w:multiLevelType w:val="hybridMultilevel"/>
    <w:tmpl w:val="7B028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9" w15:restartNumberingAfterBreak="0">
    <w:nsid w:val="6C460724"/>
    <w:multiLevelType w:val="hybridMultilevel"/>
    <w:tmpl w:val="613A838E"/>
    <w:lvl w:ilvl="0" w:tplc="0415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6D1932A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DF176DC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6DFD40C1"/>
    <w:multiLevelType w:val="hybridMultilevel"/>
    <w:tmpl w:val="77FC981A"/>
    <w:lvl w:ilvl="0" w:tplc="CD20D7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E4631A8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E726710"/>
    <w:multiLevelType w:val="hybridMultilevel"/>
    <w:tmpl w:val="E51E6360"/>
    <w:lvl w:ilvl="0" w:tplc="D336476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6E806233"/>
    <w:multiLevelType w:val="hybridMultilevel"/>
    <w:tmpl w:val="92D214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F487245"/>
    <w:multiLevelType w:val="hybridMultilevel"/>
    <w:tmpl w:val="3306F26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7" w15:restartNumberingAfterBreak="0">
    <w:nsid w:val="6FD46B70"/>
    <w:multiLevelType w:val="hybridMultilevel"/>
    <w:tmpl w:val="C7FCB05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8" w15:restartNumberingAfterBreak="0">
    <w:nsid w:val="70675DB6"/>
    <w:multiLevelType w:val="hybridMultilevel"/>
    <w:tmpl w:val="991EB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1372D35"/>
    <w:multiLevelType w:val="hybridMultilevel"/>
    <w:tmpl w:val="115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17F5237"/>
    <w:multiLevelType w:val="hybridMultilevel"/>
    <w:tmpl w:val="B21E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19112D6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1F75111"/>
    <w:multiLevelType w:val="hybridMultilevel"/>
    <w:tmpl w:val="E7E0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24B7531"/>
    <w:multiLevelType w:val="hybridMultilevel"/>
    <w:tmpl w:val="DE9CA3F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287682D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6" w15:restartNumberingAfterBreak="0">
    <w:nsid w:val="72B71AB4"/>
    <w:multiLevelType w:val="hybridMultilevel"/>
    <w:tmpl w:val="67F0EE2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7" w15:restartNumberingAfterBreak="0">
    <w:nsid w:val="733D3836"/>
    <w:multiLevelType w:val="hybridMultilevel"/>
    <w:tmpl w:val="5BA07B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 w15:restartNumberingAfterBreak="0">
    <w:nsid w:val="7363000C"/>
    <w:multiLevelType w:val="hybridMultilevel"/>
    <w:tmpl w:val="023289E2"/>
    <w:lvl w:ilvl="0" w:tplc="1214ED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38451F4"/>
    <w:multiLevelType w:val="hybridMultilevel"/>
    <w:tmpl w:val="5DEC80F2"/>
    <w:lvl w:ilvl="0" w:tplc="77B60B7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3C52316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3EC6F29"/>
    <w:multiLevelType w:val="hybridMultilevel"/>
    <w:tmpl w:val="F2E6FC5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2" w15:restartNumberingAfterBreak="0">
    <w:nsid w:val="74176B43"/>
    <w:multiLevelType w:val="hybridMultilevel"/>
    <w:tmpl w:val="64B61964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4220986"/>
    <w:multiLevelType w:val="hybridMultilevel"/>
    <w:tmpl w:val="FE0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46643F9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48B582E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 w15:restartNumberingAfterBreak="0">
    <w:nsid w:val="74F23827"/>
    <w:multiLevelType w:val="hybridMultilevel"/>
    <w:tmpl w:val="C3426084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7" w15:restartNumberingAfterBreak="0">
    <w:nsid w:val="75797ECE"/>
    <w:multiLevelType w:val="hybridMultilevel"/>
    <w:tmpl w:val="1A5EF99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8" w15:restartNumberingAfterBreak="0">
    <w:nsid w:val="75F5022D"/>
    <w:multiLevelType w:val="multilevel"/>
    <w:tmpl w:val="2FB4543C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9" w15:restartNumberingAfterBreak="0">
    <w:nsid w:val="76207CEB"/>
    <w:multiLevelType w:val="hybridMultilevel"/>
    <w:tmpl w:val="3A82D8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68D5757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1" w15:restartNumberingAfterBreak="0">
    <w:nsid w:val="76BC56E6"/>
    <w:multiLevelType w:val="hybridMultilevel"/>
    <w:tmpl w:val="FE522C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2" w15:restartNumberingAfterBreak="0">
    <w:nsid w:val="7707242B"/>
    <w:multiLevelType w:val="hybridMultilevel"/>
    <w:tmpl w:val="111484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3" w15:restartNumberingAfterBreak="0">
    <w:nsid w:val="77501524"/>
    <w:multiLevelType w:val="hybridMultilevel"/>
    <w:tmpl w:val="864C7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79722FD"/>
    <w:multiLevelType w:val="hybridMultilevel"/>
    <w:tmpl w:val="8542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7F11975"/>
    <w:multiLevelType w:val="hybridMultilevel"/>
    <w:tmpl w:val="AE8A52B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89F50C4"/>
    <w:multiLevelType w:val="multilevel"/>
    <w:tmpl w:val="6644ACD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7" w15:restartNumberingAfterBreak="0">
    <w:nsid w:val="7A0141FC"/>
    <w:multiLevelType w:val="hybridMultilevel"/>
    <w:tmpl w:val="1FAA2D4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A683BBC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9" w15:restartNumberingAfterBreak="0">
    <w:nsid w:val="7A9D3EBF"/>
    <w:multiLevelType w:val="hybridMultilevel"/>
    <w:tmpl w:val="4CEC8F1A"/>
    <w:lvl w:ilvl="0" w:tplc="614627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0" w15:restartNumberingAfterBreak="0">
    <w:nsid w:val="7AA8547B"/>
    <w:multiLevelType w:val="hybridMultilevel"/>
    <w:tmpl w:val="10E2EF4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AAD012B"/>
    <w:multiLevelType w:val="hybridMultilevel"/>
    <w:tmpl w:val="0B423BA6"/>
    <w:lvl w:ilvl="0" w:tplc="AFF271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B4D183E"/>
    <w:multiLevelType w:val="hybridMultilevel"/>
    <w:tmpl w:val="75A6C884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B5653E8"/>
    <w:multiLevelType w:val="hybridMultilevel"/>
    <w:tmpl w:val="4DF88D62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4" w15:restartNumberingAfterBreak="0">
    <w:nsid w:val="7B571301"/>
    <w:multiLevelType w:val="hybridMultilevel"/>
    <w:tmpl w:val="A4F4D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7BF70E44"/>
    <w:multiLevelType w:val="hybridMultilevel"/>
    <w:tmpl w:val="EB34D240"/>
    <w:lvl w:ilvl="0" w:tplc="386607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C424E2E"/>
    <w:multiLevelType w:val="hybridMultilevel"/>
    <w:tmpl w:val="11D0B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 w15:restartNumberingAfterBreak="0">
    <w:nsid w:val="7C563C93"/>
    <w:multiLevelType w:val="hybridMultilevel"/>
    <w:tmpl w:val="0672B64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CDF5412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D6D1599"/>
    <w:multiLevelType w:val="hybridMultilevel"/>
    <w:tmpl w:val="9110957C"/>
    <w:lvl w:ilvl="0" w:tplc="A860DD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60DD0C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DE9236B"/>
    <w:multiLevelType w:val="hybridMultilevel"/>
    <w:tmpl w:val="EAD2F9B0"/>
    <w:lvl w:ilvl="0" w:tplc="2798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DFD192E"/>
    <w:multiLevelType w:val="hybridMultilevel"/>
    <w:tmpl w:val="85324972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E54298C"/>
    <w:multiLevelType w:val="hybridMultilevel"/>
    <w:tmpl w:val="5B147C00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7E735AC1"/>
    <w:multiLevelType w:val="hybridMultilevel"/>
    <w:tmpl w:val="0A78D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4" w15:restartNumberingAfterBreak="0">
    <w:nsid w:val="7ED80865"/>
    <w:multiLevelType w:val="hybridMultilevel"/>
    <w:tmpl w:val="9C84ECEA"/>
    <w:lvl w:ilvl="0" w:tplc="B6824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7F007F1B"/>
    <w:multiLevelType w:val="multilevel"/>
    <w:tmpl w:val="01461DC6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5"/>
  </w:num>
  <w:num w:numId="2">
    <w:abstractNumId w:val="271"/>
  </w:num>
  <w:num w:numId="3">
    <w:abstractNumId w:val="0"/>
  </w:num>
  <w:num w:numId="4">
    <w:abstractNumId w:val="364"/>
  </w:num>
  <w:num w:numId="5">
    <w:abstractNumId w:val="57"/>
  </w:num>
  <w:num w:numId="6">
    <w:abstractNumId w:val="285"/>
  </w:num>
  <w:num w:numId="7">
    <w:abstractNumId w:val="178"/>
  </w:num>
  <w:num w:numId="8">
    <w:abstractNumId w:val="251"/>
  </w:num>
  <w:num w:numId="9">
    <w:abstractNumId w:val="204"/>
  </w:num>
  <w:num w:numId="10">
    <w:abstractNumId w:val="195"/>
  </w:num>
  <w:num w:numId="11">
    <w:abstractNumId w:val="140"/>
  </w:num>
  <w:num w:numId="12">
    <w:abstractNumId w:val="10"/>
  </w:num>
  <w:num w:numId="13">
    <w:abstractNumId w:val="175"/>
  </w:num>
  <w:num w:numId="14">
    <w:abstractNumId w:val="356"/>
  </w:num>
  <w:num w:numId="15">
    <w:abstractNumId w:val="87"/>
  </w:num>
  <w:num w:numId="16">
    <w:abstractNumId w:val="246"/>
  </w:num>
  <w:num w:numId="17">
    <w:abstractNumId w:val="168"/>
  </w:num>
  <w:num w:numId="18">
    <w:abstractNumId w:val="118"/>
  </w:num>
  <w:num w:numId="19">
    <w:abstractNumId w:val="223"/>
  </w:num>
  <w:num w:numId="20">
    <w:abstractNumId w:val="289"/>
  </w:num>
  <w:num w:numId="21">
    <w:abstractNumId w:val="321"/>
  </w:num>
  <w:num w:numId="22">
    <w:abstractNumId w:val="269"/>
  </w:num>
  <w:num w:numId="23">
    <w:abstractNumId w:val="171"/>
  </w:num>
  <w:num w:numId="24">
    <w:abstractNumId w:val="38"/>
  </w:num>
  <w:num w:numId="25">
    <w:abstractNumId w:val="328"/>
  </w:num>
  <w:num w:numId="26">
    <w:abstractNumId w:val="105"/>
  </w:num>
  <w:num w:numId="27">
    <w:abstractNumId w:val="8"/>
  </w:num>
  <w:num w:numId="28">
    <w:abstractNumId w:val="111"/>
  </w:num>
  <w:num w:numId="29">
    <w:abstractNumId w:val="315"/>
  </w:num>
  <w:num w:numId="30">
    <w:abstractNumId w:val="287"/>
  </w:num>
  <w:num w:numId="31">
    <w:abstractNumId w:val="282"/>
  </w:num>
  <w:num w:numId="32">
    <w:abstractNumId w:val="148"/>
  </w:num>
  <w:num w:numId="33">
    <w:abstractNumId w:val="206"/>
  </w:num>
  <w:num w:numId="34">
    <w:abstractNumId w:val="25"/>
  </w:num>
  <w:num w:numId="35">
    <w:abstractNumId w:val="306"/>
  </w:num>
  <w:num w:numId="36">
    <w:abstractNumId w:val="43"/>
  </w:num>
  <w:num w:numId="37">
    <w:abstractNumId w:val="241"/>
  </w:num>
  <w:num w:numId="38">
    <w:abstractNumId w:val="256"/>
  </w:num>
  <w:num w:numId="39">
    <w:abstractNumId w:val="184"/>
  </w:num>
  <w:num w:numId="40">
    <w:abstractNumId w:val="34"/>
  </w:num>
  <w:num w:numId="41">
    <w:abstractNumId w:val="203"/>
  </w:num>
  <w:num w:numId="42">
    <w:abstractNumId w:val="11"/>
  </w:num>
  <w:num w:numId="43">
    <w:abstractNumId w:val="351"/>
  </w:num>
  <w:num w:numId="44">
    <w:abstractNumId w:val="16"/>
  </w:num>
  <w:num w:numId="45">
    <w:abstractNumId w:val="245"/>
  </w:num>
  <w:num w:numId="46">
    <w:abstractNumId w:val="268"/>
  </w:num>
  <w:num w:numId="47">
    <w:abstractNumId w:val="330"/>
  </w:num>
  <w:num w:numId="48">
    <w:abstractNumId w:val="267"/>
  </w:num>
  <w:num w:numId="49">
    <w:abstractNumId w:val="359"/>
  </w:num>
  <w:num w:numId="50">
    <w:abstractNumId w:val="162"/>
  </w:num>
  <w:num w:numId="51">
    <w:abstractNumId w:val="317"/>
  </w:num>
  <w:num w:numId="52">
    <w:abstractNumId w:val="263"/>
  </w:num>
  <w:num w:numId="53">
    <w:abstractNumId w:val="59"/>
  </w:num>
  <w:num w:numId="54">
    <w:abstractNumId w:val="226"/>
  </w:num>
  <w:num w:numId="55">
    <w:abstractNumId w:val="107"/>
  </w:num>
  <w:num w:numId="56">
    <w:abstractNumId w:val="347"/>
  </w:num>
  <w:num w:numId="57">
    <w:abstractNumId w:val="50"/>
  </w:num>
  <w:num w:numId="58">
    <w:abstractNumId w:val="272"/>
  </w:num>
  <w:num w:numId="59">
    <w:abstractNumId w:val="250"/>
  </w:num>
  <w:num w:numId="60">
    <w:abstractNumId w:val="333"/>
  </w:num>
  <w:num w:numId="61">
    <w:abstractNumId w:val="145"/>
  </w:num>
  <w:num w:numId="62">
    <w:abstractNumId w:val="307"/>
  </w:num>
  <w:num w:numId="63">
    <w:abstractNumId w:val="210"/>
  </w:num>
  <w:num w:numId="64">
    <w:abstractNumId w:val="189"/>
  </w:num>
  <w:num w:numId="65">
    <w:abstractNumId w:val="230"/>
  </w:num>
  <w:num w:numId="66">
    <w:abstractNumId w:val="26"/>
  </w:num>
  <w:num w:numId="67">
    <w:abstractNumId w:val="357"/>
  </w:num>
  <w:num w:numId="68">
    <w:abstractNumId w:val="39"/>
  </w:num>
  <w:num w:numId="69">
    <w:abstractNumId w:val="299"/>
  </w:num>
  <w:num w:numId="70">
    <w:abstractNumId w:val="240"/>
  </w:num>
  <w:num w:numId="71">
    <w:abstractNumId w:val="3"/>
  </w:num>
  <w:num w:numId="72">
    <w:abstractNumId w:val="296"/>
  </w:num>
  <w:num w:numId="73">
    <w:abstractNumId w:val="94"/>
  </w:num>
  <w:num w:numId="74">
    <w:abstractNumId w:val="258"/>
  </w:num>
  <w:num w:numId="75">
    <w:abstractNumId w:val="207"/>
  </w:num>
  <w:num w:numId="76">
    <w:abstractNumId w:val="295"/>
  </w:num>
  <w:num w:numId="77">
    <w:abstractNumId w:val="220"/>
  </w:num>
  <w:num w:numId="78">
    <w:abstractNumId w:val="303"/>
  </w:num>
  <w:num w:numId="79">
    <w:abstractNumId w:val="46"/>
  </w:num>
  <w:num w:numId="80">
    <w:abstractNumId w:val="283"/>
  </w:num>
  <w:num w:numId="81">
    <w:abstractNumId w:val="196"/>
  </w:num>
  <w:num w:numId="82">
    <w:abstractNumId w:val="308"/>
  </w:num>
  <w:num w:numId="83">
    <w:abstractNumId w:val="343"/>
  </w:num>
  <w:num w:numId="84">
    <w:abstractNumId w:val="125"/>
  </w:num>
  <w:num w:numId="85">
    <w:abstractNumId w:val="202"/>
  </w:num>
  <w:num w:numId="86">
    <w:abstractNumId w:val="174"/>
  </w:num>
  <w:num w:numId="87">
    <w:abstractNumId w:val="143"/>
  </w:num>
  <w:num w:numId="88">
    <w:abstractNumId w:val="314"/>
  </w:num>
  <w:num w:numId="89">
    <w:abstractNumId w:val="91"/>
  </w:num>
  <w:num w:numId="90">
    <w:abstractNumId w:val="222"/>
  </w:num>
  <w:num w:numId="91">
    <w:abstractNumId w:val="243"/>
  </w:num>
  <w:num w:numId="92">
    <w:abstractNumId w:val="48"/>
  </w:num>
  <w:num w:numId="93">
    <w:abstractNumId w:val="194"/>
  </w:num>
  <w:num w:numId="94">
    <w:abstractNumId w:val="319"/>
  </w:num>
  <w:num w:numId="95">
    <w:abstractNumId w:val="74"/>
  </w:num>
  <w:num w:numId="96">
    <w:abstractNumId w:val="45"/>
  </w:num>
  <w:num w:numId="97">
    <w:abstractNumId w:val="275"/>
  </w:num>
  <w:num w:numId="98">
    <w:abstractNumId w:val="326"/>
  </w:num>
  <w:num w:numId="99">
    <w:abstractNumId w:val="339"/>
  </w:num>
  <w:num w:numId="100">
    <w:abstractNumId w:val="63"/>
  </w:num>
  <w:num w:numId="101">
    <w:abstractNumId w:val="135"/>
  </w:num>
  <w:num w:numId="102">
    <w:abstractNumId w:val="309"/>
  </w:num>
  <w:num w:numId="103">
    <w:abstractNumId w:val="336"/>
  </w:num>
  <w:num w:numId="104">
    <w:abstractNumId w:val="82"/>
  </w:num>
  <w:num w:numId="105">
    <w:abstractNumId w:val="316"/>
  </w:num>
  <w:num w:numId="106">
    <w:abstractNumId w:val="309"/>
  </w:num>
  <w:num w:numId="107">
    <w:abstractNumId w:val="242"/>
  </w:num>
  <w:num w:numId="108">
    <w:abstractNumId w:val="233"/>
  </w:num>
  <w:num w:numId="109">
    <w:abstractNumId w:val="329"/>
  </w:num>
  <w:num w:numId="110">
    <w:abstractNumId w:val="47"/>
  </w:num>
  <w:num w:numId="111">
    <w:abstractNumId w:val="214"/>
  </w:num>
  <w:num w:numId="112">
    <w:abstractNumId w:val="304"/>
  </w:num>
  <w:num w:numId="113">
    <w:abstractNumId w:val="247"/>
  </w:num>
  <w:num w:numId="114">
    <w:abstractNumId w:val="215"/>
  </w:num>
  <w:num w:numId="115">
    <w:abstractNumId w:val="58"/>
  </w:num>
  <w:num w:numId="116">
    <w:abstractNumId w:val="1"/>
  </w:num>
  <w:num w:numId="117">
    <w:abstractNumId w:val="98"/>
  </w:num>
  <w:num w:numId="118">
    <w:abstractNumId w:val="280"/>
  </w:num>
  <w:num w:numId="119">
    <w:abstractNumId w:val="257"/>
  </w:num>
  <w:num w:numId="120">
    <w:abstractNumId w:val="64"/>
  </w:num>
  <w:num w:numId="121">
    <w:abstractNumId w:val="149"/>
  </w:num>
  <w:num w:numId="122">
    <w:abstractNumId w:val="274"/>
  </w:num>
  <w:num w:numId="123">
    <w:abstractNumId w:val="324"/>
  </w:num>
  <w:num w:numId="124">
    <w:abstractNumId w:val="126"/>
  </w:num>
  <w:num w:numId="125">
    <w:abstractNumId w:val="234"/>
  </w:num>
  <w:num w:numId="126">
    <w:abstractNumId w:val="28"/>
  </w:num>
  <w:num w:numId="127">
    <w:abstractNumId w:val="213"/>
  </w:num>
  <w:num w:numId="128">
    <w:abstractNumId w:val="164"/>
  </w:num>
  <w:num w:numId="129">
    <w:abstractNumId w:val="130"/>
  </w:num>
  <w:num w:numId="130">
    <w:abstractNumId w:val="103"/>
  </w:num>
  <w:num w:numId="131">
    <w:abstractNumId w:val="227"/>
  </w:num>
  <w:num w:numId="132">
    <w:abstractNumId w:val="327"/>
  </w:num>
  <w:num w:numId="133">
    <w:abstractNumId w:val="79"/>
  </w:num>
  <w:num w:numId="134">
    <w:abstractNumId w:val="318"/>
  </w:num>
  <w:num w:numId="135">
    <w:abstractNumId w:val="355"/>
  </w:num>
  <w:num w:numId="136">
    <w:abstractNumId w:val="65"/>
  </w:num>
  <w:num w:numId="137">
    <w:abstractNumId w:val="144"/>
  </w:num>
  <w:num w:numId="138">
    <w:abstractNumId w:val="320"/>
  </w:num>
  <w:num w:numId="139">
    <w:abstractNumId w:val="96"/>
  </w:num>
  <w:num w:numId="140">
    <w:abstractNumId w:val="55"/>
  </w:num>
  <w:num w:numId="141">
    <w:abstractNumId w:val="323"/>
  </w:num>
  <w:num w:numId="142">
    <w:abstractNumId w:val="352"/>
  </w:num>
  <w:num w:numId="143">
    <w:abstractNumId w:val="133"/>
  </w:num>
  <w:num w:numId="144">
    <w:abstractNumId w:val="80"/>
  </w:num>
  <w:num w:numId="145">
    <w:abstractNumId w:val="166"/>
  </w:num>
  <w:num w:numId="146">
    <w:abstractNumId w:val="150"/>
  </w:num>
  <w:num w:numId="147">
    <w:abstractNumId w:val="101"/>
  </w:num>
  <w:num w:numId="148">
    <w:abstractNumId w:val="276"/>
  </w:num>
  <w:num w:numId="149">
    <w:abstractNumId w:val="160"/>
  </w:num>
  <w:num w:numId="150">
    <w:abstractNumId w:val="185"/>
  </w:num>
  <w:num w:numId="151">
    <w:abstractNumId w:val="224"/>
  </w:num>
  <w:num w:numId="152">
    <w:abstractNumId w:val="360"/>
  </w:num>
  <w:num w:numId="153">
    <w:abstractNumId w:val="345"/>
  </w:num>
  <w:num w:numId="154">
    <w:abstractNumId w:val="362"/>
  </w:num>
  <w:num w:numId="155">
    <w:abstractNumId w:val="156"/>
  </w:num>
  <w:num w:numId="156">
    <w:abstractNumId w:val="310"/>
  </w:num>
  <w:num w:numId="157">
    <w:abstractNumId w:val="4"/>
  </w:num>
  <w:num w:numId="158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2"/>
  </w:num>
  <w:num w:numId="160">
    <w:abstractNumId w:val="235"/>
  </w:num>
  <w:num w:numId="161">
    <w:abstractNumId w:val="31"/>
  </w:num>
  <w:num w:numId="162">
    <w:abstractNumId w:val="21"/>
  </w:num>
  <w:num w:numId="163">
    <w:abstractNumId w:val="301"/>
  </w:num>
  <w:num w:numId="164">
    <w:abstractNumId w:val="5"/>
  </w:num>
  <w:num w:numId="165">
    <w:abstractNumId w:val="23"/>
  </w:num>
  <w:num w:numId="166">
    <w:abstractNumId w:val="238"/>
  </w:num>
  <w:num w:numId="167">
    <w:abstractNumId w:val="193"/>
  </w:num>
  <w:num w:numId="168">
    <w:abstractNumId w:val="201"/>
  </w:num>
  <w:num w:numId="169">
    <w:abstractNumId w:val="20"/>
  </w:num>
  <w:num w:numId="170">
    <w:abstractNumId w:val="104"/>
  </w:num>
  <w:num w:numId="171">
    <w:abstractNumId w:val="155"/>
  </w:num>
  <w:num w:numId="172">
    <w:abstractNumId w:val="9"/>
  </w:num>
  <w:num w:numId="173">
    <w:abstractNumId w:val="288"/>
  </w:num>
  <w:num w:numId="174">
    <w:abstractNumId w:val="152"/>
  </w:num>
  <w:num w:numId="175">
    <w:abstractNumId w:val="146"/>
  </w:num>
  <w:num w:numId="176">
    <w:abstractNumId w:val="244"/>
  </w:num>
  <w:num w:numId="177">
    <w:abstractNumId w:val="183"/>
  </w:num>
  <w:num w:numId="178">
    <w:abstractNumId w:val="253"/>
  </w:num>
  <w:num w:numId="179">
    <w:abstractNumId w:val="84"/>
  </w:num>
  <w:num w:numId="180">
    <w:abstractNumId w:val="349"/>
  </w:num>
  <w:num w:numId="181">
    <w:abstractNumId w:val="115"/>
  </w:num>
  <w:num w:numId="182">
    <w:abstractNumId w:val="231"/>
  </w:num>
  <w:num w:numId="183">
    <w:abstractNumId w:val="27"/>
  </w:num>
  <w:num w:numId="184">
    <w:abstractNumId w:val="292"/>
  </w:num>
  <w:num w:numId="185">
    <w:abstractNumId w:val="181"/>
  </w:num>
  <w:num w:numId="186">
    <w:abstractNumId w:val="209"/>
  </w:num>
  <w:num w:numId="187">
    <w:abstractNumId w:val="167"/>
  </w:num>
  <w:num w:numId="188">
    <w:abstractNumId w:val="364"/>
  </w:num>
  <w:num w:numId="189">
    <w:abstractNumId w:val="145"/>
  </w:num>
  <w:num w:numId="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8"/>
  </w:num>
  <w:num w:numId="192">
    <w:abstractNumId w:val="88"/>
  </w:num>
  <w:num w:numId="193">
    <w:abstractNumId w:val="81"/>
  </w:num>
  <w:num w:numId="194">
    <w:abstractNumId w:val="300"/>
  </w:num>
  <w:num w:numId="195">
    <w:abstractNumId w:val="41"/>
  </w:num>
  <w:num w:numId="196">
    <w:abstractNumId w:val="297"/>
  </w:num>
  <w:num w:numId="197">
    <w:abstractNumId w:val="95"/>
  </w:num>
  <w:num w:numId="198">
    <w:abstractNumId w:val="216"/>
  </w:num>
  <w:num w:numId="199">
    <w:abstractNumId w:val="337"/>
  </w:num>
  <w:num w:numId="200">
    <w:abstractNumId w:val="278"/>
  </w:num>
  <w:num w:numId="201">
    <w:abstractNumId w:val="218"/>
  </w:num>
  <w:num w:numId="202">
    <w:abstractNumId w:val="342"/>
  </w:num>
  <w:num w:numId="203">
    <w:abstractNumId w:val="19"/>
  </w:num>
  <w:num w:numId="204">
    <w:abstractNumId w:val="341"/>
  </w:num>
  <w:num w:numId="205">
    <w:abstractNumId w:val="77"/>
  </w:num>
  <w:num w:numId="206">
    <w:abstractNumId w:val="284"/>
  </w:num>
  <w:num w:numId="207">
    <w:abstractNumId w:val="187"/>
  </w:num>
  <w:num w:numId="208">
    <w:abstractNumId w:val="350"/>
  </w:num>
  <w:num w:numId="209">
    <w:abstractNumId w:val="353"/>
  </w:num>
  <w:num w:numId="210">
    <w:abstractNumId w:val="176"/>
  </w:num>
  <w:num w:numId="211">
    <w:abstractNumId w:val="7"/>
  </w:num>
  <w:num w:numId="212">
    <w:abstractNumId w:val="311"/>
  </w:num>
  <w:num w:numId="213">
    <w:abstractNumId w:val="334"/>
  </w:num>
  <w:num w:numId="214">
    <w:abstractNumId w:val="71"/>
  </w:num>
  <w:num w:numId="215">
    <w:abstractNumId w:val="137"/>
  </w:num>
  <w:num w:numId="216">
    <w:abstractNumId w:val="200"/>
  </w:num>
  <w:num w:numId="217">
    <w:abstractNumId w:val="205"/>
  </w:num>
  <w:num w:numId="218">
    <w:abstractNumId w:val="199"/>
  </w:num>
  <w:num w:numId="219">
    <w:abstractNumId w:val="249"/>
  </w:num>
  <w:num w:numId="220">
    <w:abstractNumId w:val="124"/>
  </w:num>
  <w:num w:numId="221">
    <w:abstractNumId w:val="192"/>
  </w:num>
  <w:num w:numId="222">
    <w:abstractNumId w:val="294"/>
  </w:num>
  <w:num w:numId="223">
    <w:abstractNumId w:val="186"/>
  </w:num>
  <w:num w:numId="224">
    <w:abstractNumId w:val="293"/>
  </w:num>
  <w:num w:numId="225">
    <w:abstractNumId w:val="154"/>
  </w:num>
  <w:num w:numId="226">
    <w:abstractNumId w:val="169"/>
  </w:num>
  <w:num w:numId="227">
    <w:abstractNumId w:val="37"/>
  </w:num>
  <w:num w:numId="228">
    <w:abstractNumId w:val="237"/>
  </w:num>
  <w:num w:numId="229">
    <w:abstractNumId w:val="110"/>
  </w:num>
  <w:num w:numId="230">
    <w:abstractNumId w:val="42"/>
  </w:num>
  <w:num w:numId="231">
    <w:abstractNumId w:val="109"/>
  </w:num>
  <w:num w:numId="232">
    <w:abstractNumId w:val="254"/>
  </w:num>
  <w:num w:numId="233">
    <w:abstractNumId w:val="116"/>
  </w:num>
  <w:num w:numId="234">
    <w:abstractNumId w:val="291"/>
  </w:num>
  <w:num w:numId="235">
    <w:abstractNumId w:val="219"/>
  </w:num>
  <w:num w:numId="236">
    <w:abstractNumId w:val="313"/>
  </w:num>
  <w:num w:numId="237">
    <w:abstractNumId w:val="97"/>
  </w:num>
  <w:num w:numId="238">
    <w:abstractNumId w:val="229"/>
  </w:num>
  <w:num w:numId="239">
    <w:abstractNumId w:val="165"/>
  </w:num>
  <w:num w:numId="240">
    <w:abstractNumId w:val="332"/>
  </w:num>
  <w:num w:numId="241">
    <w:abstractNumId w:val="361"/>
  </w:num>
  <w:num w:numId="242">
    <w:abstractNumId w:val="163"/>
  </w:num>
  <w:num w:numId="243">
    <w:abstractNumId w:val="92"/>
  </w:num>
  <w:num w:numId="244">
    <w:abstractNumId w:val="265"/>
  </w:num>
  <w:num w:numId="245">
    <w:abstractNumId w:val="252"/>
  </w:num>
  <w:num w:numId="246">
    <w:abstractNumId w:val="93"/>
  </w:num>
  <w:num w:numId="247">
    <w:abstractNumId w:val="354"/>
  </w:num>
  <w:num w:numId="248">
    <w:abstractNumId w:val="131"/>
  </w:num>
  <w:num w:numId="249">
    <w:abstractNumId w:val="52"/>
  </w:num>
  <w:num w:numId="250">
    <w:abstractNumId w:val="123"/>
  </w:num>
  <w:num w:numId="251">
    <w:abstractNumId w:val="172"/>
  </w:num>
  <w:num w:numId="252">
    <w:abstractNumId w:val="239"/>
  </w:num>
  <w:num w:numId="253">
    <w:abstractNumId w:val="53"/>
  </w:num>
  <w:num w:numId="254">
    <w:abstractNumId w:val="76"/>
  </w:num>
  <w:num w:numId="255">
    <w:abstractNumId w:val="56"/>
  </w:num>
  <w:num w:numId="256">
    <w:abstractNumId w:val="128"/>
  </w:num>
  <w:num w:numId="257">
    <w:abstractNumId w:val="136"/>
  </w:num>
  <w:num w:numId="258">
    <w:abstractNumId w:val="73"/>
  </w:num>
  <w:num w:numId="259">
    <w:abstractNumId w:val="161"/>
  </w:num>
  <w:num w:numId="260">
    <w:abstractNumId w:val="40"/>
  </w:num>
  <w:num w:numId="261">
    <w:abstractNumId w:val="236"/>
  </w:num>
  <w:num w:numId="262">
    <w:abstractNumId w:val="197"/>
  </w:num>
  <w:num w:numId="263">
    <w:abstractNumId w:val="122"/>
  </w:num>
  <w:num w:numId="264">
    <w:abstractNumId w:val="335"/>
  </w:num>
  <w:num w:numId="265">
    <w:abstractNumId w:val="119"/>
  </w:num>
  <w:num w:numId="266">
    <w:abstractNumId w:val="348"/>
  </w:num>
  <w:num w:numId="267">
    <w:abstractNumId w:val="75"/>
  </w:num>
  <w:num w:numId="268">
    <w:abstractNumId w:val="264"/>
  </w:num>
  <w:num w:numId="269">
    <w:abstractNumId w:val="120"/>
  </w:num>
  <w:num w:numId="270">
    <w:abstractNumId w:val="99"/>
  </w:num>
  <w:num w:numId="271">
    <w:abstractNumId w:val="208"/>
  </w:num>
  <w:num w:numId="272">
    <w:abstractNumId w:val="117"/>
  </w:num>
  <w:num w:numId="273">
    <w:abstractNumId w:val="277"/>
  </w:num>
  <w:num w:numId="274">
    <w:abstractNumId w:val="62"/>
  </w:num>
  <w:num w:numId="275">
    <w:abstractNumId w:val="225"/>
  </w:num>
  <w:num w:numId="276">
    <w:abstractNumId w:val="191"/>
  </w:num>
  <w:num w:numId="277">
    <w:abstractNumId w:val="2"/>
  </w:num>
  <w:num w:numId="278">
    <w:abstractNumId w:val="51"/>
  </w:num>
  <w:num w:numId="279">
    <w:abstractNumId w:val="312"/>
  </w:num>
  <w:num w:numId="280">
    <w:abstractNumId w:val="286"/>
  </w:num>
  <w:num w:numId="281">
    <w:abstractNumId w:val="141"/>
  </w:num>
  <w:num w:numId="282">
    <w:abstractNumId w:val="322"/>
  </w:num>
  <w:num w:numId="283">
    <w:abstractNumId w:val="66"/>
  </w:num>
  <w:num w:numId="284">
    <w:abstractNumId w:val="188"/>
  </w:num>
  <w:num w:numId="285">
    <w:abstractNumId w:val="198"/>
  </w:num>
  <w:num w:numId="286">
    <w:abstractNumId w:val="60"/>
  </w:num>
  <w:num w:numId="287">
    <w:abstractNumId w:val="78"/>
  </w:num>
  <w:num w:numId="288">
    <w:abstractNumId w:val="29"/>
  </w:num>
  <w:num w:numId="289">
    <w:abstractNumId w:val="259"/>
  </w:num>
  <w:num w:numId="290">
    <w:abstractNumId w:val="190"/>
  </w:num>
  <w:num w:numId="291">
    <w:abstractNumId w:val="262"/>
  </w:num>
  <w:num w:numId="292">
    <w:abstractNumId w:val="255"/>
  </w:num>
  <w:num w:numId="293">
    <w:abstractNumId w:val="35"/>
  </w:num>
  <w:num w:numId="294">
    <w:abstractNumId w:val="108"/>
  </w:num>
  <w:num w:numId="295">
    <w:abstractNumId w:val="248"/>
  </w:num>
  <w:num w:numId="296">
    <w:abstractNumId w:val="22"/>
  </w:num>
  <w:num w:numId="297">
    <w:abstractNumId w:val="217"/>
  </w:num>
  <w:num w:numId="298">
    <w:abstractNumId w:val="344"/>
  </w:num>
  <w:num w:numId="299">
    <w:abstractNumId w:val="157"/>
  </w:num>
  <w:num w:numId="300">
    <w:abstractNumId w:val="266"/>
  </w:num>
  <w:num w:numId="301">
    <w:abstractNumId w:val="309"/>
  </w:num>
  <w:num w:numId="302">
    <w:abstractNumId w:val="273"/>
  </w:num>
  <w:num w:numId="303">
    <w:abstractNumId w:val="302"/>
  </w:num>
  <w:num w:numId="304">
    <w:abstractNumId w:val="44"/>
  </w:num>
  <w:num w:numId="305">
    <w:abstractNumId w:val="260"/>
  </w:num>
  <w:num w:numId="306">
    <w:abstractNumId w:val="49"/>
  </w:num>
  <w:num w:numId="307">
    <w:abstractNumId w:val="69"/>
  </w:num>
  <w:num w:numId="308">
    <w:abstractNumId w:val="290"/>
  </w:num>
  <w:num w:numId="309">
    <w:abstractNumId w:val="129"/>
  </w:num>
  <w:num w:numId="310">
    <w:abstractNumId w:val="179"/>
  </w:num>
  <w:num w:numId="311">
    <w:abstractNumId w:val="142"/>
  </w:num>
  <w:num w:numId="312">
    <w:abstractNumId w:val="100"/>
  </w:num>
  <w:num w:numId="313">
    <w:abstractNumId w:val="90"/>
  </w:num>
  <w:num w:numId="314">
    <w:abstractNumId w:val="24"/>
  </w:num>
  <w:num w:numId="315">
    <w:abstractNumId w:val="151"/>
  </w:num>
  <w:num w:numId="316">
    <w:abstractNumId w:val="170"/>
  </w:num>
  <w:num w:numId="317">
    <w:abstractNumId w:val="54"/>
  </w:num>
  <w:num w:numId="318">
    <w:abstractNumId w:val="36"/>
  </w:num>
  <w:num w:numId="319">
    <w:abstractNumId w:val="6"/>
  </w:num>
  <w:num w:numId="320">
    <w:abstractNumId w:val="32"/>
  </w:num>
  <w:num w:numId="321">
    <w:abstractNumId w:val="180"/>
  </w:num>
  <w:num w:numId="322">
    <w:abstractNumId w:val="106"/>
  </w:num>
  <w:num w:numId="323">
    <w:abstractNumId w:val="112"/>
  </w:num>
  <w:num w:numId="324">
    <w:abstractNumId w:val="86"/>
  </w:num>
  <w:num w:numId="325">
    <w:abstractNumId w:val="83"/>
  </w:num>
  <w:num w:numId="326">
    <w:abstractNumId w:val="138"/>
  </w:num>
  <w:num w:numId="327">
    <w:abstractNumId w:val="85"/>
  </w:num>
  <w:num w:numId="328">
    <w:abstractNumId w:val="30"/>
  </w:num>
  <w:num w:numId="329">
    <w:abstractNumId w:val="89"/>
  </w:num>
  <w:num w:numId="330">
    <w:abstractNumId w:val="279"/>
  </w:num>
  <w:num w:numId="331">
    <w:abstractNumId w:val="338"/>
  </w:num>
  <w:num w:numId="332">
    <w:abstractNumId w:val="139"/>
  </w:num>
  <w:num w:numId="333">
    <w:abstractNumId w:val="279"/>
  </w:num>
  <w:num w:numId="334">
    <w:abstractNumId w:val="346"/>
  </w:num>
  <w:num w:numId="335">
    <w:abstractNumId w:val="140"/>
  </w:num>
  <w:num w:numId="336">
    <w:abstractNumId w:val="3"/>
  </w:num>
  <w:num w:numId="337">
    <w:abstractNumId w:val="14"/>
  </w:num>
  <w:num w:numId="338">
    <w:abstractNumId w:val="102"/>
  </w:num>
  <w:num w:numId="339">
    <w:abstractNumId w:val="173"/>
  </w:num>
  <w:num w:numId="340">
    <w:abstractNumId w:val="13"/>
  </w:num>
  <w:num w:numId="341">
    <w:abstractNumId w:val="365"/>
  </w:num>
  <w:num w:numId="342">
    <w:abstractNumId w:val="132"/>
  </w:num>
  <w:num w:numId="343">
    <w:abstractNumId w:val="67"/>
  </w:num>
  <w:num w:numId="344">
    <w:abstractNumId w:val="13"/>
  </w:num>
  <w:num w:numId="345">
    <w:abstractNumId w:val="365"/>
  </w:num>
  <w:num w:numId="346">
    <w:abstractNumId w:val="70"/>
  </w:num>
  <w:num w:numId="347">
    <w:abstractNumId w:val="153"/>
  </w:num>
  <w:num w:numId="348">
    <w:abstractNumId w:val="68"/>
  </w:num>
  <w:num w:numId="349">
    <w:abstractNumId w:val="340"/>
  </w:num>
  <w:num w:numId="350">
    <w:abstractNumId w:val="158"/>
  </w:num>
  <w:num w:numId="351">
    <w:abstractNumId w:val="298"/>
  </w:num>
  <w:num w:numId="352">
    <w:abstractNumId w:val="363"/>
  </w:num>
  <w:num w:numId="353">
    <w:abstractNumId w:val="159"/>
  </w:num>
  <w:num w:numId="354">
    <w:abstractNumId w:val="182"/>
  </w:num>
  <w:num w:numId="355">
    <w:abstractNumId w:val="134"/>
  </w:num>
  <w:num w:numId="356">
    <w:abstractNumId w:val="270"/>
  </w:num>
  <w:num w:numId="357">
    <w:abstractNumId w:val="61"/>
  </w:num>
  <w:num w:numId="358">
    <w:abstractNumId w:val="331"/>
  </w:num>
  <w:num w:numId="359">
    <w:abstractNumId w:val="232"/>
  </w:num>
  <w:num w:numId="360">
    <w:abstractNumId w:val="15"/>
  </w:num>
  <w:num w:numId="361">
    <w:abstractNumId w:val="17"/>
  </w:num>
  <w:num w:numId="362">
    <w:abstractNumId w:val="147"/>
  </w:num>
  <w:num w:numId="363">
    <w:abstractNumId w:val="127"/>
  </w:num>
  <w:num w:numId="364">
    <w:abstractNumId w:val="212"/>
  </w:num>
  <w:num w:numId="365">
    <w:abstractNumId w:val="305"/>
  </w:num>
  <w:num w:numId="366">
    <w:abstractNumId w:val="358"/>
  </w:num>
  <w:num w:numId="367">
    <w:abstractNumId w:val="221"/>
  </w:num>
  <w:num w:numId="368">
    <w:abstractNumId w:val="228"/>
  </w:num>
  <w:num w:numId="369">
    <w:abstractNumId w:val="177"/>
  </w:num>
  <w:num w:numId="370">
    <w:abstractNumId w:val="261"/>
  </w:num>
  <w:num w:numId="371">
    <w:abstractNumId w:val="281"/>
  </w:num>
  <w:num w:numId="372">
    <w:abstractNumId w:val="113"/>
  </w:num>
  <w:num w:numId="373">
    <w:abstractNumId w:val="121"/>
  </w:num>
  <w:num w:numId="374">
    <w:abstractNumId w:val="33"/>
  </w:num>
  <w:num w:numId="375">
    <w:abstractNumId w:val="12"/>
  </w:num>
  <w:num w:numId="376">
    <w:abstractNumId w:val="114"/>
  </w:num>
  <w:num w:numId="377">
    <w:abstractNumId w:val="211"/>
  </w:num>
  <w:numIdMacAtCleanup w:val="3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ąziewicz Olga">
    <w15:presenceInfo w15:providerId="AD" w15:userId="S-1-5-21-3614740060-3577846218-3186316695-2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4B"/>
    <w:rsid w:val="00001FAF"/>
    <w:rsid w:val="000047C9"/>
    <w:rsid w:val="00005354"/>
    <w:rsid w:val="00007104"/>
    <w:rsid w:val="00007F1B"/>
    <w:rsid w:val="00012504"/>
    <w:rsid w:val="0001521C"/>
    <w:rsid w:val="00016E44"/>
    <w:rsid w:val="00017421"/>
    <w:rsid w:val="00017871"/>
    <w:rsid w:val="000200C8"/>
    <w:rsid w:val="00020512"/>
    <w:rsid w:val="00021724"/>
    <w:rsid w:val="00021DF9"/>
    <w:rsid w:val="00022AD5"/>
    <w:rsid w:val="00023D82"/>
    <w:rsid w:val="00024011"/>
    <w:rsid w:val="000308C8"/>
    <w:rsid w:val="00030D94"/>
    <w:rsid w:val="00031E64"/>
    <w:rsid w:val="0003274A"/>
    <w:rsid w:val="00032CCE"/>
    <w:rsid w:val="00034AC8"/>
    <w:rsid w:val="00035E99"/>
    <w:rsid w:val="0003621A"/>
    <w:rsid w:val="00036536"/>
    <w:rsid w:val="0003780D"/>
    <w:rsid w:val="0004077D"/>
    <w:rsid w:val="00041E37"/>
    <w:rsid w:val="000457F8"/>
    <w:rsid w:val="00045965"/>
    <w:rsid w:val="00047A3C"/>
    <w:rsid w:val="00050E3A"/>
    <w:rsid w:val="000557AB"/>
    <w:rsid w:val="000557C6"/>
    <w:rsid w:val="00063B60"/>
    <w:rsid w:val="000658B3"/>
    <w:rsid w:val="00066DEB"/>
    <w:rsid w:val="000674BD"/>
    <w:rsid w:val="00067E5A"/>
    <w:rsid w:val="00074739"/>
    <w:rsid w:val="000756CB"/>
    <w:rsid w:val="00075A94"/>
    <w:rsid w:val="00076760"/>
    <w:rsid w:val="00076774"/>
    <w:rsid w:val="00076B6E"/>
    <w:rsid w:val="0007757F"/>
    <w:rsid w:val="000807A2"/>
    <w:rsid w:val="00083E6E"/>
    <w:rsid w:val="00085733"/>
    <w:rsid w:val="000858A1"/>
    <w:rsid w:val="000864A8"/>
    <w:rsid w:val="00091B07"/>
    <w:rsid w:val="0009387E"/>
    <w:rsid w:val="00094CC6"/>
    <w:rsid w:val="00094D3E"/>
    <w:rsid w:val="00094FBF"/>
    <w:rsid w:val="000953DD"/>
    <w:rsid w:val="0009553F"/>
    <w:rsid w:val="000965C5"/>
    <w:rsid w:val="00096C65"/>
    <w:rsid w:val="00097166"/>
    <w:rsid w:val="000977B3"/>
    <w:rsid w:val="000A0F18"/>
    <w:rsid w:val="000A1DA0"/>
    <w:rsid w:val="000A6BC7"/>
    <w:rsid w:val="000A6FC7"/>
    <w:rsid w:val="000A70F0"/>
    <w:rsid w:val="000A732E"/>
    <w:rsid w:val="000B3FB0"/>
    <w:rsid w:val="000B473A"/>
    <w:rsid w:val="000B4A75"/>
    <w:rsid w:val="000B5DF2"/>
    <w:rsid w:val="000C158A"/>
    <w:rsid w:val="000C1A86"/>
    <w:rsid w:val="000C242C"/>
    <w:rsid w:val="000C34C8"/>
    <w:rsid w:val="000C4335"/>
    <w:rsid w:val="000D02C0"/>
    <w:rsid w:val="000D1290"/>
    <w:rsid w:val="000D1FB7"/>
    <w:rsid w:val="000D2D70"/>
    <w:rsid w:val="000D3305"/>
    <w:rsid w:val="000D3FF4"/>
    <w:rsid w:val="000D4191"/>
    <w:rsid w:val="000D5027"/>
    <w:rsid w:val="000E22E0"/>
    <w:rsid w:val="000E5999"/>
    <w:rsid w:val="000E6091"/>
    <w:rsid w:val="000E6AFE"/>
    <w:rsid w:val="000E7B2D"/>
    <w:rsid w:val="000F1713"/>
    <w:rsid w:val="000F3A97"/>
    <w:rsid w:val="000F3A9D"/>
    <w:rsid w:val="000F3CC8"/>
    <w:rsid w:val="000F477B"/>
    <w:rsid w:val="000F68E1"/>
    <w:rsid w:val="0010060D"/>
    <w:rsid w:val="001007F7"/>
    <w:rsid w:val="00101370"/>
    <w:rsid w:val="0010293E"/>
    <w:rsid w:val="001051DE"/>
    <w:rsid w:val="00105A06"/>
    <w:rsid w:val="00105C62"/>
    <w:rsid w:val="0011036C"/>
    <w:rsid w:val="00110DBD"/>
    <w:rsid w:val="0011152B"/>
    <w:rsid w:val="00111776"/>
    <w:rsid w:val="00113B79"/>
    <w:rsid w:val="00114FDF"/>
    <w:rsid w:val="0011564B"/>
    <w:rsid w:val="00116E5C"/>
    <w:rsid w:val="001174ED"/>
    <w:rsid w:val="00122962"/>
    <w:rsid w:val="00123EF6"/>
    <w:rsid w:val="00125D8F"/>
    <w:rsid w:val="00135185"/>
    <w:rsid w:val="00136256"/>
    <w:rsid w:val="0013632B"/>
    <w:rsid w:val="00141B9A"/>
    <w:rsid w:val="00141F78"/>
    <w:rsid w:val="001423BF"/>
    <w:rsid w:val="00144BA2"/>
    <w:rsid w:val="00145FC2"/>
    <w:rsid w:val="001504F4"/>
    <w:rsid w:val="00150FDB"/>
    <w:rsid w:val="00151ECE"/>
    <w:rsid w:val="00154454"/>
    <w:rsid w:val="00155803"/>
    <w:rsid w:val="001558C4"/>
    <w:rsid w:val="0016121B"/>
    <w:rsid w:val="00161DAE"/>
    <w:rsid w:val="00162BDB"/>
    <w:rsid w:val="001633FF"/>
    <w:rsid w:val="00164999"/>
    <w:rsid w:val="00164CC4"/>
    <w:rsid w:val="001650D2"/>
    <w:rsid w:val="00165469"/>
    <w:rsid w:val="00165572"/>
    <w:rsid w:val="00166F0F"/>
    <w:rsid w:val="001676E5"/>
    <w:rsid w:val="00170D66"/>
    <w:rsid w:val="00174D21"/>
    <w:rsid w:val="00175AFE"/>
    <w:rsid w:val="0017729E"/>
    <w:rsid w:val="00180BE5"/>
    <w:rsid w:val="00180E3B"/>
    <w:rsid w:val="00182195"/>
    <w:rsid w:val="0018609C"/>
    <w:rsid w:val="00186CD2"/>
    <w:rsid w:val="0018705F"/>
    <w:rsid w:val="00191D93"/>
    <w:rsid w:val="00192807"/>
    <w:rsid w:val="0019296E"/>
    <w:rsid w:val="0019339B"/>
    <w:rsid w:val="00193FA2"/>
    <w:rsid w:val="00195B10"/>
    <w:rsid w:val="00195BE9"/>
    <w:rsid w:val="00195DA3"/>
    <w:rsid w:val="0019618F"/>
    <w:rsid w:val="00196C75"/>
    <w:rsid w:val="001A0BC9"/>
    <w:rsid w:val="001A187C"/>
    <w:rsid w:val="001A2F15"/>
    <w:rsid w:val="001A2FD7"/>
    <w:rsid w:val="001A3B25"/>
    <w:rsid w:val="001A5712"/>
    <w:rsid w:val="001A5CC9"/>
    <w:rsid w:val="001A6422"/>
    <w:rsid w:val="001A6B0E"/>
    <w:rsid w:val="001A70A9"/>
    <w:rsid w:val="001B0B54"/>
    <w:rsid w:val="001B283D"/>
    <w:rsid w:val="001B4396"/>
    <w:rsid w:val="001B5249"/>
    <w:rsid w:val="001B5851"/>
    <w:rsid w:val="001B6430"/>
    <w:rsid w:val="001B757E"/>
    <w:rsid w:val="001C14D5"/>
    <w:rsid w:val="001C26B5"/>
    <w:rsid w:val="001C281B"/>
    <w:rsid w:val="001C5134"/>
    <w:rsid w:val="001C6C32"/>
    <w:rsid w:val="001D0A28"/>
    <w:rsid w:val="001D10BC"/>
    <w:rsid w:val="001D1125"/>
    <w:rsid w:val="001D2577"/>
    <w:rsid w:val="001D2BC0"/>
    <w:rsid w:val="001D5858"/>
    <w:rsid w:val="001E02AD"/>
    <w:rsid w:val="001E0A5F"/>
    <w:rsid w:val="001E0A60"/>
    <w:rsid w:val="001E0E34"/>
    <w:rsid w:val="001E108A"/>
    <w:rsid w:val="001E2090"/>
    <w:rsid w:val="001E214A"/>
    <w:rsid w:val="001E2689"/>
    <w:rsid w:val="001E3407"/>
    <w:rsid w:val="001E4622"/>
    <w:rsid w:val="001E4E9B"/>
    <w:rsid w:val="001E51E9"/>
    <w:rsid w:val="001E63DE"/>
    <w:rsid w:val="001E7E1F"/>
    <w:rsid w:val="001F058E"/>
    <w:rsid w:val="001F156A"/>
    <w:rsid w:val="001F1842"/>
    <w:rsid w:val="001F2654"/>
    <w:rsid w:val="001F326B"/>
    <w:rsid w:val="001F6299"/>
    <w:rsid w:val="001F6573"/>
    <w:rsid w:val="001F7F05"/>
    <w:rsid w:val="0020189A"/>
    <w:rsid w:val="00202DBE"/>
    <w:rsid w:val="00206CE1"/>
    <w:rsid w:val="0021019C"/>
    <w:rsid w:val="0021209A"/>
    <w:rsid w:val="00213051"/>
    <w:rsid w:val="00213C51"/>
    <w:rsid w:val="00215D6A"/>
    <w:rsid w:val="002165DB"/>
    <w:rsid w:val="00216EB7"/>
    <w:rsid w:val="002233CF"/>
    <w:rsid w:val="002259AC"/>
    <w:rsid w:val="0023146C"/>
    <w:rsid w:val="0023228B"/>
    <w:rsid w:val="002338A1"/>
    <w:rsid w:val="00235A73"/>
    <w:rsid w:val="00236718"/>
    <w:rsid w:val="002402EF"/>
    <w:rsid w:val="002410F5"/>
    <w:rsid w:val="00242DF8"/>
    <w:rsid w:val="0024316C"/>
    <w:rsid w:val="002435F8"/>
    <w:rsid w:val="00243AAA"/>
    <w:rsid w:val="00243FF4"/>
    <w:rsid w:val="00244642"/>
    <w:rsid w:val="00246F90"/>
    <w:rsid w:val="00247969"/>
    <w:rsid w:val="00247F24"/>
    <w:rsid w:val="002505A2"/>
    <w:rsid w:val="00250D75"/>
    <w:rsid w:val="00252400"/>
    <w:rsid w:val="0025338C"/>
    <w:rsid w:val="00253601"/>
    <w:rsid w:val="00253EE3"/>
    <w:rsid w:val="00254B55"/>
    <w:rsid w:val="002566C8"/>
    <w:rsid w:val="0026098A"/>
    <w:rsid w:val="002620A3"/>
    <w:rsid w:val="0026265F"/>
    <w:rsid w:val="00264229"/>
    <w:rsid w:val="002643EF"/>
    <w:rsid w:val="00265AD9"/>
    <w:rsid w:val="002701C3"/>
    <w:rsid w:val="00270AE2"/>
    <w:rsid w:val="00271517"/>
    <w:rsid w:val="00272B30"/>
    <w:rsid w:val="00272C8B"/>
    <w:rsid w:val="00272DAE"/>
    <w:rsid w:val="00272E53"/>
    <w:rsid w:val="00274810"/>
    <w:rsid w:val="00274F4E"/>
    <w:rsid w:val="00275D2A"/>
    <w:rsid w:val="002778E1"/>
    <w:rsid w:val="00281418"/>
    <w:rsid w:val="00281A20"/>
    <w:rsid w:val="002837FE"/>
    <w:rsid w:val="0028469D"/>
    <w:rsid w:val="00284913"/>
    <w:rsid w:val="00284971"/>
    <w:rsid w:val="00285DCC"/>
    <w:rsid w:val="00286B3D"/>
    <w:rsid w:val="0028724B"/>
    <w:rsid w:val="002908AF"/>
    <w:rsid w:val="00290BF7"/>
    <w:rsid w:val="00291698"/>
    <w:rsid w:val="00294469"/>
    <w:rsid w:val="00296207"/>
    <w:rsid w:val="00296A8F"/>
    <w:rsid w:val="0029713E"/>
    <w:rsid w:val="002972E3"/>
    <w:rsid w:val="00297BDD"/>
    <w:rsid w:val="002A02C3"/>
    <w:rsid w:val="002A3A04"/>
    <w:rsid w:val="002A50E8"/>
    <w:rsid w:val="002B0042"/>
    <w:rsid w:val="002B14AE"/>
    <w:rsid w:val="002B1EFA"/>
    <w:rsid w:val="002B1F79"/>
    <w:rsid w:val="002B4361"/>
    <w:rsid w:val="002B4BC3"/>
    <w:rsid w:val="002B57D2"/>
    <w:rsid w:val="002B5FB0"/>
    <w:rsid w:val="002C2740"/>
    <w:rsid w:val="002C2BFA"/>
    <w:rsid w:val="002C319E"/>
    <w:rsid w:val="002C4886"/>
    <w:rsid w:val="002C5380"/>
    <w:rsid w:val="002C5D99"/>
    <w:rsid w:val="002C74EB"/>
    <w:rsid w:val="002C7946"/>
    <w:rsid w:val="002C7D90"/>
    <w:rsid w:val="002D0335"/>
    <w:rsid w:val="002D0FE3"/>
    <w:rsid w:val="002D10BF"/>
    <w:rsid w:val="002D1CEB"/>
    <w:rsid w:val="002D45AB"/>
    <w:rsid w:val="002D4E46"/>
    <w:rsid w:val="002D5D8F"/>
    <w:rsid w:val="002E01B0"/>
    <w:rsid w:val="002E16B2"/>
    <w:rsid w:val="002E20D2"/>
    <w:rsid w:val="002E221D"/>
    <w:rsid w:val="002E427C"/>
    <w:rsid w:val="002E5AB8"/>
    <w:rsid w:val="002F1FC4"/>
    <w:rsid w:val="002F3FF2"/>
    <w:rsid w:val="002F534E"/>
    <w:rsid w:val="00300074"/>
    <w:rsid w:val="0030162B"/>
    <w:rsid w:val="00303193"/>
    <w:rsid w:val="00303813"/>
    <w:rsid w:val="00303C2F"/>
    <w:rsid w:val="003060B6"/>
    <w:rsid w:val="00306B38"/>
    <w:rsid w:val="00307EAE"/>
    <w:rsid w:val="003100F3"/>
    <w:rsid w:val="00310836"/>
    <w:rsid w:val="003118CD"/>
    <w:rsid w:val="00311A9C"/>
    <w:rsid w:val="00312960"/>
    <w:rsid w:val="00312D46"/>
    <w:rsid w:val="003175C1"/>
    <w:rsid w:val="003208D3"/>
    <w:rsid w:val="00320F9E"/>
    <w:rsid w:val="00326589"/>
    <w:rsid w:val="00332D27"/>
    <w:rsid w:val="00332E9D"/>
    <w:rsid w:val="003339CB"/>
    <w:rsid w:val="00334949"/>
    <w:rsid w:val="00334982"/>
    <w:rsid w:val="00335782"/>
    <w:rsid w:val="00341EA6"/>
    <w:rsid w:val="00343FDD"/>
    <w:rsid w:val="003449A0"/>
    <w:rsid w:val="0034640F"/>
    <w:rsid w:val="00346852"/>
    <w:rsid w:val="00346A38"/>
    <w:rsid w:val="00350BAC"/>
    <w:rsid w:val="00350DB9"/>
    <w:rsid w:val="00352F6C"/>
    <w:rsid w:val="0035482E"/>
    <w:rsid w:val="00354D6F"/>
    <w:rsid w:val="00356CC4"/>
    <w:rsid w:val="00356D7C"/>
    <w:rsid w:val="00356EC7"/>
    <w:rsid w:val="003605B0"/>
    <w:rsid w:val="00360C65"/>
    <w:rsid w:val="003620BB"/>
    <w:rsid w:val="00363083"/>
    <w:rsid w:val="00363B50"/>
    <w:rsid w:val="00366DEF"/>
    <w:rsid w:val="0036724C"/>
    <w:rsid w:val="0036728A"/>
    <w:rsid w:val="003675B9"/>
    <w:rsid w:val="00367843"/>
    <w:rsid w:val="00367A71"/>
    <w:rsid w:val="00370021"/>
    <w:rsid w:val="003759F1"/>
    <w:rsid w:val="00376C5C"/>
    <w:rsid w:val="00381A79"/>
    <w:rsid w:val="00381C73"/>
    <w:rsid w:val="00384BC4"/>
    <w:rsid w:val="00391233"/>
    <w:rsid w:val="00391778"/>
    <w:rsid w:val="00391EAC"/>
    <w:rsid w:val="00393728"/>
    <w:rsid w:val="00394549"/>
    <w:rsid w:val="00394D69"/>
    <w:rsid w:val="0039583F"/>
    <w:rsid w:val="003A0D53"/>
    <w:rsid w:val="003A0F71"/>
    <w:rsid w:val="003A10D6"/>
    <w:rsid w:val="003A34C9"/>
    <w:rsid w:val="003A3C70"/>
    <w:rsid w:val="003A4BA7"/>
    <w:rsid w:val="003A6500"/>
    <w:rsid w:val="003A6E6D"/>
    <w:rsid w:val="003A7CBF"/>
    <w:rsid w:val="003B0493"/>
    <w:rsid w:val="003B0615"/>
    <w:rsid w:val="003B08D7"/>
    <w:rsid w:val="003B0D08"/>
    <w:rsid w:val="003B10B9"/>
    <w:rsid w:val="003B167C"/>
    <w:rsid w:val="003B3B1B"/>
    <w:rsid w:val="003B5D78"/>
    <w:rsid w:val="003B6F95"/>
    <w:rsid w:val="003C15CA"/>
    <w:rsid w:val="003C1812"/>
    <w:rsid w:val="003C2CF1"/>
    <w:rsid w:val="003C319B"/>
    <w:rsid w:val="003C47F8"/>
    <w:rsid w:val="003C58CD"/>
    <w:rsid w:val="003C73B9"/>
    <w:rsid w:val="003C74FF"/>
    <w:rsid w:val="003D1F26"/>
    <w:rsid w:val="003D46F1"/>
    <w:rsid w:val="003D542A"/>
    <w:rsid w:val="003D624B"/>
    <w:rsid w:val="003D696F"/>
    <w:rsid w:val="003D6E57"/>
    <w:rsid w:val="003E0068"/>
    <w:rsid w:val="003E0092"/>
    <w:rsid w:val="003E087C"/>
    <w:rsid w:val="003E15A1"/>
    <w:rsid w:val="003E2350"/>
    <w:rsid w:val="003E36C1"/>
    <w:rsid w:val="003E672A"/>
    <w:rsid w:val="003F0164"/>
    <w:rsid w:val="003F0D2A"/>
    <w:rsid w:val="003F104E"/>
    <w:rsid w:val="003F11E3"/>
    <w:rsid w:val="003F1D83"/>
    <w:rsid w:val="003F2749"/>
    <w:rsid w:val="003F3A9D"/>
    <w:rsid w:val="003F3AD8"/>
    <w:rsid w:val="003F3B83"/>
    <w:rsid w:val="003F4102"/>
    <w:rsid w:val="003F41F2"/>
    <w:rsid w:val="003F47B9"/>
    <w:rsid w:val="003F5CE7"/>
    <w:rsid w:val="003F791E"/>
    <w:rsid w:val="003F79ED"/>
    <w:rsid w:val="003F7DB7"/>
    <w:rsid w:val="004019F6"/>
    <w:rsid w:val="00401F27"/>
    <w:rsid w:val="00402E2D"/>
    <w:rsid w:val="004037C7"/>
    <w:rsid w:val="004040E6"/>
    <w:rsid w:val="004044D5"/>
    <w:rsid w:val="00404B6C"/>
    <w:rsid w:val="0040603A"/>
    <w:rsid w:val="00410048"/>
    <w:rsid w:val="00417819"/>
    <w:rsid w:val="004206AA"/>
    <w:rsid w:val="00421807"/>
    <w:rsid w:val="00422999"/>
    <w:rsid w:val="00423577"/>
    <w:rsid w:val="00424A2F"/>
    <w:rsid w:val="00425465"/>
    <w:rsid w:val="0042667D"/>
    <w:rsid w:val="0042712A"/>
    <w:rsid w:val="004271D7"/>
    <w:rsid w:val="00430430"/>
    <w:rsid w:val="0043209E"/>
    <w:rsid w:val="0043249B"/>
    <w:rsid w:val="00433230"/>
    <w:rsid w:val="00434410"/>
    <w:rsid w:val="0043682C"/>
    <w:rsid w:val="00436BCC"/>
    <w:rsid w:val="004410CE"/>
    <w:rsid w:val="0044137F"/>
    <w:rsid w:val="004419B5"/>
    <w:rsid w:val="00442C92"/>
    <w:rsid w:val="004436C6"/>
    <w:rsid w:val="004439B6"/>
    <w:rsid w:val="004447D4"/>
    <w:rsid w:val="00444841"/>
    <w:rsid w:val="00447EDD"/>
    <w:rsid w:val="00450B93"/>
    <w:rsid w:val="00450BE2"/>
    <w:rsid w:val="00452554"/>
    <w:rsid w:val="00454B69"/>
    <w:rsid w:val="004552C1"/>
    <w:rsid w:val="0045773F"/>
    <w:rsid w:val="00464F03"/>
    <w:rsid w:val="00465DC5"/>
    <w:rsid w:val="0046661F"/>
    <w:rsid w:val="004717D6"/>
    <w:rsid w:val="004725ED"/>
    <w:rsid w:val="004736F2"/>
    <w:rsid w:val="0047447E"/>
    <w:rsid w:val="00474645"/>
    <w:rsid w:val="00474670"/>
    <w:rsid w:val="00475833"/>
    <w:rsid w:val="004775D0"/>
    <w:rsid w:val="00477647"/>
    <w:rsid w:val="00481C4A"/>
    <w:rsid w:val="00482418"/>
    <w:rsid w:val="00482B44"/>
    <w:rsid w:val="004837B3"/>
    <w:rsid w:val="0048388C"/>
    <w:rsid w:val="0048407D"/>
    <w:rsid w:val="004909DB"/>
    <w:rsid w:val="00491DE6"/>
    <w:rsid w:val="00493ABB"/>
    <w:rsid w:val="00493DD6"/>
    <w:rsid w:val="0049534D"/>
    <w:rsid w:val="0049620E"/>
    <w:rsid w:val="004A0D1B"/>
    <w:rsid w:val="004A3123"/>
    <w:rsid w:val="004A3A05"/>
    <w:rsid w:val="004A67C5"/>
    <w:rsid w:val="004A6E85"/>
    <w:rsid w:val="004A6F35"/>
    <w:rsid w:val="004B02CA"/>
    <w:rsid w:val="004B0DBD"/>
    <w:rsid w:val="004B11CB"/>
    <w:rsid w:val="004B157E"/>
    <w:rsid w:val="004B15EA"/>
    <w:rsid w:val="004B2938"/>
    <w:rsid w:val="004B2C64"/>
    <w:rsid w:val="004B3C0D"/>
    <w:rsid w:val="004B4188"/>
    <w:rsid w:val="004B4CC9"/>
    <w:rsid w:val="004B544E"/>
    <w:rsid w:val="004B6363"/>
    <w:rsid w:val="004B7843"/>
    <w:rsid w:val="004B79CA"/>
    <w:rsid w:val="004C33D7"/>
    <w:rsid w:val="004C350F"/>
    <w:rsid w:val="004C3DD9"/>
    <w:rsid w:val="004C4CA0"/>
    <w:rsid w:val="004D11CE"/>
    <w:rsid w:val="004D1891"/>
    <w:rsid w:val="004D518C"/>
    <w:rsid w:val="004D5801"/>
    <w:rsid w:val="004D59E3"/>
    <w:rsid w:val="004D6253"/>
    <w:rsid w:val="004D6552"/>
    <w:rsid w:val="004D6EC5"/>
    <w:rsid w:val="004E02EC"/>
    <w:rsid w:val="004E3E41"/>
    <w:rsid w:val="004E5BBA"/>
    <w:rsid w:val="004E617E"/>
    <w:rsid w:val="004E786D"/>
    <w:rsid w:val="004E7D61"/>
    <w:rsid w:val="004F041F"/>
    <w:rsid w:val="004F18A3"/>
    <w:rsid w:val="004F1A97"/>
    <w:rsid w:val="004F1C45"/>
    <w:rsid w:val="004F247B"/>
    <w:rsid w:val="004F26D0"/>
    <w:rsid w:val="004F4D05"/>
    <w:rsid w:val="004F52C9"/>
    <w:rsid w:val="004F638C"/>
    <w:rsid w:val="004F7DE1"/>
    <w:rsid w:val="005029D5"/>
    <w:rsid w:val="0050377C"/>
    <w:rsid w:val="0050450A"/>
    <w:rsid w:val="0050481C"/>
    <w:rsid w:val="00505460"/>
    <w:rsid w:val="00506D17"/>
    <w:rsid w:val="00510AE2"/>
    <w:rsid w:val="005127FB"/>
    <w:rsid w:val="00515151"/>
    <w:rsid w:val="00517FE6"/>
    <w:rsid w:val="005200D4"/>
    <w:rsid w:val="00521335"/>
    <w:rsid w:val="0052212D"/>
    <w:rsid w:val="00522E05"/>
    <w:rsid w:val="005253C4"/>
    <w:rsid w:val="00525D85"/>
    <w:rsid w:val="005302AC"/>
    <w:rsid w:val="00533D50"/>
    <w:rsid w:val="00535B4B"/>
    <w:rsid w:val="00536F0A"/>
    <w:rsid w:val="005372C6"/>
    <w:rsid w:val="00537E11"/>
    <w:rsid w:val="005427FA"/>
    <w:rsid w:val="00550260"/>
    <w:rsid w:val="00550655"/>
    <w:rsid w:val="00551117"/>
    <w:rsid w:val="005538AC"/>
    <w:rsid w:val="00554524"/>
    <w:rsid w:val="005554A3"/>
    <w:rsid w:val="005668D5"/>
    <w:rsid w:val="00566ACE"/>
    <w:rsid w:val="00570C57"/>
    <w:rsid w:val="005738EF"/>
    <w:rsid w:val="005739C4"/>
    <w:rsid w:val="005747CB"/>
    <w:rsid w:val="005755EC"/>
    <w:rsid w:val="00581512"/>
    <w:rsid w:val="005824EB"/>
    <w:rsid w:val="005831AF"/>
    <w:rsid w:val="00583A81"/>
    <w:rsid w:val="00583E40"/>
    <w:rsid w:val="005843D7"/>
    <w:rsid w:val="0058592E"/>
    <w:rsid w:val="00586B83"/>
    <w:rsid w:val="00586C99"/>
    <w:rsid w:val="005871C2"/>
    <w:rsid w:val="00590225"/>
    <w:rsid w:val="0059179F"/>
    <w:rsid w:val="005935E4"/>
    <w:rsid w:val="005938F6"/>
    <w:rsid w:val="005939AB"/>
    <w:rsid w:val="00593CB2"/>
    <w:rsid w:val="00595441"/>
    <w:rsid w:val="0059661C"/>
    <w:rsid w:val="005A3BBE"/>
    <w:rsid w:val="005A3CC1"/>
    <w:rsid w:val="005A4797"/>
    <w:rsid w:val="005A55D3"/>
    <w:rsid w:val="005A57FD"/>
    <w:rsid w:val="005A6C7E"/>
    <w:rsid w:val="005A7BCD"/>
    <w:rsid w:val="005B03A3"/>
    <w:rsid w:val="005B187B"/>
    <w:rsid w:val="005B1E4D"/>
    <w:rsid w:val="005B34AA"/>
    <w:rsid w:val="005B4DE5"/>
    <w:rsid w:val="005B505D"/>
    <w:rsid w:val="005B5DC4"/>
    <w:rsid w:val="005C0173"/>
    <w:rsid w:val="005C07BF"/>
    <w:rsid w:val="005C0F65"/>
    <w:rsid w:val="005C1521"/>
    <w:rsid w:val="005C1F6E"/>
    <w:rsid w:val="005C222C"/>
    <w:rsid w:val="005C2C93"/>
    <w:rsid w:val="005C69A7"/>
    <w:rsid w:val="005D0390"/>
    <w:rsid w:val="005D05F6"/>
    <w:rsid w:val="005D2415"/>
    <w:rsid w:val="005D5325"/>
    <w:rsid w:val="005D7006"/>
    <w:rsid w:val="005D78D3"/>
    <w:rsid w:val="005E1973"/>
    <w:rsid w:val="005E281B"/>
    <w:rsid w:val="005E3658"/>
    <w:rsid w:val="005E466F"/>
    <w:rsid w:val="005E6B84"/>
    <w:rsid w:val="005F15C4"/>
    <w:rsid w:val="005F37B3"/>
    <w:rsid w:val="005F49ED"/>
    <w:rsid w:val="005F4F84"/>
    <w:rsid w:val="005F50D1"/>
    <w:rsid w:val="005F7238"/>
    <w:rsid w:val="00600073"/>
    <w:rsid w:val="00601115"/>
    <w:rsid w:val="00601188"/>
    <w:rsid w:val="0060207A"/>
    <w:rsid w:val="00604CDC"/>
    <w:rsid w:val="006051AA"/>
    <w:rsid w:val="00605D83"/>
    <w:rsid w:val="00606346"/>
    <w:rsid w:val="006064A0"/>
    <w:rsid w:val="0060699B"/>
    <w:rsid w:val="00606EC2"/>
    <w:rsid w:val="00611F07"/>
    <w:rsid w:val="00612379"/>
    <w:rsid w:val="00612DD7"/>
    <w:rsid w:val="006139EC"/>
    <w:rsid w:val="006204EF"/>
    <w:rsid w:val="00621AE7"/>
    <w:rsid w:val="00622156"/>
    <w:rsid w:val="00622C2A"/>
    <w:rsid w:val="006274C7"/>
    <w:rsid w:val="00627EFB"/>
    <w:rsid w:val="00630A60"/>
    <w:rsid w:val="006327EB"/>
    <w:rsid w:val="006337A5"/>
    <w:rsid w:val="00637ADA"/>
    <w:rsid w:val="0064015F"/>
    <w:rsid w:val="006403CB"/>
    <w:rsid w:val="00642B9B"/>
    <w:rsid w:val="00644BBB"/>
    <w:rsid w:val="006468EA"/>
    <w:rsid w:val="00647750"/>
    <w:rsid w:val="006538D5"/>
    <w:rsid w:val="006549BF"/>
    <w:rsid w:val="00654E3F"/>
    <w:rsid w:val="006563C3"/>
    <w:rsid w:val="00656ABF"/>
    <w:rsid w:val="0065743A"/>
    <w:rsid w:val="0065788D"/>
    <w:rsid w:val="00660924"/>
    <w:rsid w:val="006622D2"/>
    <w:rsid w:val="00662B4E"/>
    <w:rsid w:val="006640B8"/>
    <w:rsid w:val="00665CF9"/>
    <w:rsid w:val="0066676B"/>
    <w:rsid w:val="00667CE3"/>
    <w:rsid w:val="006701F0"/>
    <w:rsid w:val="00671786"/>
    <w:rsid w:val="0067279C"/>
    <w:rsid w:val="00674D39"/>
    <w:rsid w:val="006754B5"/>
    <w:rsid w:val="0067635C"/>
    <w:rsid w:val="00676899"/>
    <w:rsid w:val="006775E7"/>
    <w:rsid w:val="0067762A"/>
    <w:rsid w:val="006777E3"/>
    <w:rsid w:val="00681E05"/>
    <w:rsid w:val="0068260E"/>
    <w:rsid w:val="00683E81"/>
    <w:rsid w:val="00684138"/>
    <w:rsid w:val="006842AD"/>
    <w:rsid w:val="00685393"/>
    <w:rsid w:val="00686CAF"/>
    <w:rsid w:val="0068781B"/>
    <w:rsid w:val="006905AE"/>
    <w:rsid w:val="0069068E"/>
    <w:rsid w:val="00690FE7"/>
    <w:rsid w:val="00693464"/>
    <w:rsid w:val="00693B16"/>
    <w:rsid w:val="00694789"/>
    <w:rsid w:val="00694CD4"/>
    <w:rsid w:val="00695EB5"/>
    <w:rsid w:val="006965AE"/>
    <w:rsid w:val="00696910"/>
    <w:rsid w:val="006A27C2"/>
    <w:rsid w:val="006A3160"/>
    <w:rsid w:val="006A5102"/>
    <w:rsid w:val="006A5E46"/>
    <w:rsid w:val="006B0253"/>
    <w:rsid w:val="006B02D2"/>
    <w:rsid w:val="006B1634"/>
    <w:rsid w:val="006B3920"/>
    <w:rsid w:val="006C14EC"/>
    <w:rsid w:val="006C189C"/>
    <w:rsid w:val="006C1919"/>
    <w:rsid w:val="006C293E"/>
    <w:rsid w:val="006C35A9"/>
    <w:rsid w:val="006C40E7"/>
    <w:rsid w:val="006C4ABA"/>
    <w:rsid w:val="006C4C22"/>
    <w:rsid w:val="006C6298"/>
    <w:rsid w:val="006C765E"/>
    <w:rsid w:val="006D0393"/>
    <w:rsid w:val="006D0515"/>
    <w:rsid w:val="006D0C6B"/>
    <w:rsid w:val="006D0E1A"/>
    <w:rsid w:val="006D1F87"/>
    <w:rsid w:val="006D229D"/>
    <w:rsid w:val="006D27D8"/>
    <w:rsid w:val="006D577E"/>
    <w:rsid w:val="006D66AE"/>
    <w:rsid w:val="006D6A9B"/>
    <w:rsid w:val="006D7E1E"/>
    <w:rsid w:val="006E067B"/>
    <w:rsid w:val="006E0F38"/>
    <w:rsid w:val="006E5A60"/>
    <w:rsid w:val="006E6A6D"/>
    <w:rsid w:val="006E7CE5"/>
    <w:rsid w:val="006F2941"/>
    <w:rsid w:val="006F545C"/>
    <w:rsid w:val="006F5CC3"/>
    <w:rsid w:val="0070160B"/>
    <w:rsid w:val="00701DD2"/>
    <w:rsid w:val="00704662"/>
    <w:rsid w:val="007054C4"/>
    <w:rsid w:val="00706529"/>
    <w:rsid w:val="007113F5"/>
    <w:rsid w:val="0071205E"/>
    <w:rsid w:val="007135A2"/>
    <w:rsid w:val="00714477"/>
    <w:rsid w:val="00716AC6"/>
    <w:rsid w:val="00716E7B"/>
    <w:rsid w:val="0071717E"/>
    <w:rsid w:val="00717354"/>
    <w:rsid w:val="00717D7F"/>
    <w:rsid w:val="0072234A"/>
    <w:rsid w:val="007272EE"/>
    <w:rsid w:val="00727655"/>
    <w:rsid w:val="00734683"/>
    <w:rsid w:val="00735297"/>
    <w:rsid w:val="007367DC"/>
    <w:rsid w:val="00737616"/>
    <w:rsid w:val="00737901"/>
    <w:rsid w:val="00740D1C"/>
    <w:rsid w:val="00742723"/>
    <w:rsid w:val="00743E2F"/>
    <w:rsid w:val="00744F69"/>
    <w:rsid w:val="00745BB8"/>
    <w:rsid w:val="00745E84"/>
    <w:rsid w:val="00746CD9"/>
    <w:rsid w:val="00750C7A"/>
    <w:rsid w:val="00750E3F"/>
    <w:rsid w:val="00751594"/>
    <w:rsid w:val="00753A33"/>
    <w:rsid w:val="00754D14"/>
    <w:rsid w:val="00760850"/>
    <w:rsid w:val="00761121"/>
    <w:rsid w:val="007623E7"/>
    <w:rsid w:val="00764E59"/>
    <w:rsid w:val="00764F08"/>
    <w:rsid w:val="007655CD"/>
    <w:rsid w:val="00766C91"/>
    <w:rsid w:val="0076751D"/>
    <w:rsid w:val="00770218"/>
    <w:rsid w:val="00771875"/>
    <w:rsid w:val="00771DA8"/>
    <w:rsid w:val="0077451A"/>
    <w:rsid w:val="0077585B"/>
    <w:rsid w:val="00775CF4"/>
    <w:rsid w:val="00776499"/>
    <w:rsid w:val="00781FFF"/>
    <w:rsid w:val="00784000"/>
    <w:rsid w:val="007842C4"/>
    <w:rsid w:val="007845FF"/>
    <w:rsid w:val="00785284"/>
    <w:rsid w:val="007859E7"/>
    <w:rsid w:val="00785DB8"/>
    <w:rsid w:val="00790D54"/>
    <w:rsid w:val="00790ED4"/>
    <w:rsid w:val="00793761"/>
    <w:rsid w:val="0079403B"/>
    <w:rsid w:val="00796DF6"/>
    <w:rsid w:val="00797803"/>
    <w:rsid w:val="007A0055"/>
    <w:rsid w:val="007A020C"/>
    <w:rsid w:val="007A04F5"/>
    <w:rsid w:val="007A0AA8"/>
    <w:rsid w:val="007A149E"/>
    <w:rsid w:val="007A1918"/>
    <w:rsid w:val="007A26F7"/>
    <w:rsid w:val="007A44FF"/>
    <w:rsid w:val="007A5714"/>
    <w:rsid w:val="007A6F34"/>
    <w:rsid w:val="007B0768"/>
    <w:rsid w:val="007B4847"/>
    <w:rsid w:val="007B67B0"/>
    <w:rsid w:val="007B779F"/>
    <w:rsid w:val="007C0E3C"/>
    <w:rsid w:val="007C1518"/>
    <w:rsid w:val="007C37A8"/>
    <w:rsid w:val="007C386E"/>
    <w:rsid w:val="007C789E"/>
    <w:rsid w:val="007C7B65"/>
    <w:rsid w:val="007D025D"/>
    <w:rsid w:val="007D5C59"/>
    <w:rsid w:val="007D5FA4"/>
    <w:rsid w:val="007D653B"/>
    <w:rsid w:val="007D71CE"/>
    <w:rsid w:val="007D7290"/>
    <w:rsid w:val="007D7EA1"/>
    <w:rsid w:val="007E04D1"/>
    <w:rsid w:val="007E06CB"/>
    <w:rsid w:val="007E136C"/>
    <w:rsid w:val="007E4351"/>
    <w:rsid w:val="007E4414"/>
    <w:rsid w:val="007E44DB"/>
    <w:rsid w:val="007E47D4"/>
    <w:rsid w:val="007E5E23"/>
    <w:rsid w:val="007E609A"/>
    <w:rsid w:val="007E612D"/>
    <w:rsid w:val="007F39C2"/>
    <w:rsid w:val="007F4B3E"/>
    <w:rsid w:val="007F6F11"/>
    <w:rsid w:val="00800CBD"/>
    <w:rsid w:val="00803A9C"/>
    <w:rsid w:val="00804BB7"/>
    <w:rsid w:val="008076DA"/>
    <w:rsid w:val="00810492"/>
    <w:rsid w:val="00810AB6"/>
    <w:rsid w:val="008124C7"/>
    <w:rsid w:val="00816B6F"/>
    <w:rsid w:val="008179B9"/>
    <w:rsid w:val="00820CB8"/>
    <w:rsid w:val="00823B43"/>
    <w:rsid w:val="008241DA"/>
    <w:rsid w:val="008243E8"/>
    <w:rsid w:val="008247B6"/>
    <w:rsid w:val="008254E3"/>
    <w:rsid w:val="00825C11"/>
    <w:rsid w:val="008260C4"/>
    <w:rsid w:val="008279B9"/>
    <w:rsid w:val="00827A52"/>
    <w:rsid w:val="00831400"/>
    <w:rsid w:val="008317D0"/>
    <w:rsid w:val="00832B8F"/>
    <w:rsid w:val="00833628"/>
    <w:rsid w:val="00834168"/>
    <w:rsid w:val="00836EA7"/>
    <w:rsid w:val="008375D7"/>
    <w:rsid w:val="00837E7E"/>
    <w:rsid w:val="00840BAD"/>
    <w:rsid w:val="00841A38"/>
    <w:rsid w:val="0084221A"/>
    <w:rsid w:val="008434E6"/>
    <w:rsid w:val="00844A72"/>
    <w:rsid w:val="00845DA6"/>
    <w:rsid w:val="008475B4"/>
    <w:rsid w:val="00850085"/>
    <w:rsid w:val="00850314"/>
    <w:rsid w:val="008510A6"/>
    <w:rsid w:val="00851733"/>
    <w:rsid w:val="008520C8"/>
    <w:rsid w:val="00855FE9"/>
    <w:rsid w:val="008571BD"/>
    <w:rsid w:val="0085746F"/>
    <w:rsid w:val="008609EC"/>
    <w:rsid w:val="008627B0"/>
    <w:rsid w:val="0086298F"/>
    <w:rsid w:val="008638F6"/>
    <w:rsid w:val="0086434F"/>
    <w:rsid w:val="008648B1"/>
    <w:rsid w:val="008648B6"/>
    <w:rsid w:val="00865D78"/>
    <w:rsid w:val="008664EE"/>
    <w:rsid w:val="008723F8"/>
    <w:rsid w:val="008739A5"/>
    <w:rsid w:val="008747D4"/>
    <w:rsid w:val="00875AB0"/>
    <w:rsid w:val="00881AE9"/>
    <w:rsid w:val="00885297"/>
    <w:rsid w:val="00886A33"/>
    <w:rsid w:val="00887109"/>
    <w:rsid w:val="00887B2D"/>
    <w:rsid w:val="00890FB4"/>
    <w:rsid w:val="00892D86"/>
    <w:rsid w:val="00892F99"/>
    <w:rsid w:val="0089494C"/>
    <w:rsid w:val="00894EF1"/>
    <w:rsid w:val="0089589C"/>
    <w:rsid w:val="00896A5D"/>
    <w:rsid w:val="00897C2D"/>
    <w:rsid w:val="00897FB9"/>
    <w:rsid w:val="008A1B28"/>
    <w:rsid w:val="008A2C25"/>
    <w:rsid w:val="008A3198"/>
    <w:rsid w:val="008A354C"/>
    <w:rsid w:val="008A6672"/>
    <w:rsid w:val="008B07ED"/>
    <w:rsid w:val="008B18C0"/>
    <w:rsid w:val="008B2A32"/>
    <w:rsid w:val="008B5CC9"/>
    <w:rsid w:val="008B65AB"/>
    <w:rsid w:val="008B71B3"/>
    <w:rsid w:val="008C42C0"/>
    <w:rsid w:val="008C439A"/>
    <w:rsid w:val="008C4A6C"/>
    <w:rsid w:val="008C4F57"/>
    <w:rsid w:val="008C50ED"/>
    <w:rsid w:val="008C5998"/>
    <w:rsid w:val="008C7A48"/>
    <w:rsid w:val="008D38B8"/>
    <w:rsid w:val="008D3F51"/>
    <w:rsid w:val="008D4A6B"/>
    <w:rsid w:val="008D568E"/>
    <w:rsid w:val="008D6729"/>
    <w:rsid w:val="008D786B"/>
    <w:rsid w:val="008D790D"/>
    <w:rsid w:val="008E1AD3"/>
    <w:rsid w:val="008E220C"/>
    <w:rsid w:val="008E2318"/>
    <w:rsid w:val="008E3B14"/>
    <w:rsid w:val="008E423F"/>
    <w:rsid w:val="008E427A"/>
    <w:rsid w:val="008E5ACB"/>
    <w:rsid w:val="008E65B6"/>
    <w:rsid w:val="008E68CE"/>
    <w:rsid w:val="008E6EEE"/>
    <w:rsid w:val="008E7C80"/>
    <w:rsid w:val="008F09C6"/>
    <w:rsid w:val="008F101A"/>
    <w:rsid w:val="008F112C"/>
    <w:rsid w:val="008F4C2C"/>
    <w:rsid w:val="008F52F8"/>
    <w:rsid w:val="008F53D7"/>
    <w:rsid w:val="008F6357"/>
    <w:rsid w:val="008F7405"/>
    <w:rsid w:val="008F7EEB"/>
    <w:rsid w:val="008F7FBB"/>
    <w:rsid w:val="00900A6B"/>
    <w:rsid w:val="00901439"/>
    <w:rsid w:val="00902710"/>
    <w:rsid w:val="00904A2D"/>
    <w:rsid w:val="00906A4F"/>
    <w:rsid w:val="009100C1"/>
    <w:rsid w:val="00913A26"/>
    <w:rsid w:val="00913FB5"/>
    <w:rsid w:val="00915B17"/>
    <w:rsid w:val="0091726A"/>
    <w:rsid w:val="0091775C"/>
    <w:rsid w:val="00920A13"/>
    <w:rsid w:val="00920F1F"/>
    <w:rsid w:val="00922F5E"/>
    <w:rsid w:val="009233AA"/>
    <w:rsid w:val="009255DD"/>
    <w:rsid w:val="00926791"/>
    <w:rsid w:val="009271E6"/>
    <w:rsid w:val="00927841"/>
    <w:rsid w:val="009314BC"/>
    <w:rsid w:val="009334E4"/>
    <w:rsid w:val="00933B62"/>
    <w:rsid w:val="009343D5"/>
    <w:rsid w:val="00935AB9"/>
    <w:rsid w:val="00937D4E"/>
    <w:rsid w:val="00937E91"/>
    <w:rsid w:val="009404EA"/>
    <w:rsid w:val="00940949"/>
    <w:rsid w:val="00940AD7"/>
    <w:rsid w:val="00941F1F"/>
    <w:rsid w:val="00943A8A"/>
    <w:rsid w:val="00944518"/>
    <w:rsid w:val="00946D23"/>
    <w:rsid w:val="00947F3E"/>
    <w:rsid w:val="00953522"/>
    <w:rsid w:val="00954EEA"/>
    <w:rsid w:val="00955403"/>
    <w:rsid w:val="00957954"/>
    <w:rsid w:val="00962D29"/>
    <w:rsid w:val="009649E4"/>
    <w:rsid w:val="00965C61"/>
    <w:rsid w:val="009674FB"/>
    <w:rsid w:val="009676DE"/>
    <w:rsid w:val="00971809"/>
    <w:rsid w:val="0097227F"/>
    <w:rsid w:val="00972A8A"/>
    <w:rsid w:val="00972D7C"/>
    <w:rsid w:val="00973FA7"/>
    <w:rsid w:val="00975FA3"/>
    <w:rsid w:val="0097647E"/>
    <w:rsid w:val="009767E0"/>
    <w:rsid w:val="009779EB"/>
    <w:rsid w:val="00980F8C"/>
    <w:rsid w:val="00981660"/>
    <w:rsid w:val="009821DE"/>
    <w:rsid w:val="00983A4D"/>
    <w:rsid w:val="00987121"/>
    <w:rsid w:val="00990FB8"/>
    <w:rsid w:val="0099141E"/>
    <w:rsid w:val="00992DFE"/>
    <w:rsid w:val="00993179"/>
    <w:rsid w:val="00993445"/>
    <w:rsid w:val="009944ED"/>
    <w:rsid w:val="00996379"/>
    <w:rsid w:val="00997E86"/>
    <w:rsid w:val="009A00A1"/>
    <w:rsid w:val="009A0F8D"/>
    <w:rsid w:val="009A1A6E"/>
    <w:rsid w:val="009A1BFB"/>
    <w:rsid w:val="009A1DC1"/>
    <w:rsid w:val="009A2F94"/>
    <w:rsid w:val="009A3394"/>
    <w:rsid w:val="009A3C7F"/>
    <w:rsid w:val="009A4ED0"/>
    <w:rsid w:val="009A5849"/>
    <w:rsid w:val="009B1AED"/>
    <w:rsid w:val="009B297A"/>
    <w:rsid w:val="009B36BA"/>
    <w:rsid w:val="009B3869"/>
    <w:rsid w:val="009B442A"/>
    <w:rsid w:val="009B64B7"/>
    <w:rsid w:val="009B6718"/>
    <w:rsid w:val="009B6C58"/>
    <w:rsid w:val="009B6D66"/>
    <w:rsid w:val="009B70AB"/>
    <w:rsid w:val="009B7DF4"/>
    <w:rsid w:val="009C0A41"/>
    <w:rsid w:val="009C0FC9"/>
    <w:rsid w:val="009C10F7"/>
    <w:rsid w:val="009C1138"/>
    <w:rsid w:val="009C12FF"/>
    <w:rsid w:val="009C2D75"/>
    <w:rsid w:val="009C405C"/>
    <w:rsid w:val="009C464D"/>
    <w:rsid w:val="009C4949"/>
    <w:rsid w:val="009C4C47"/>
    <w:rsid w:val="009C4D6B"/>
    <w:rsid w:val="009C6D1C"/>
    <w:rsid w:val="009C76E1"/>
    <w:rsid w:val="009D05B2"/>
    <w:rsid w:val="009D1FB4"/>
    <w:rsid w:val="009D216A"/>
    <w:rsid w:val="009D33AF"/>
    <w:rsid w:val="009D52BB"/>
    <w:rsid w:val="009D56D4"/>
    <w:rsid w:val="009E0535"/>
    <w:rsid w:val="009E2A50"/>
    <w:rsid w:val="009E387C"/>
    <w:rsid w:val="009E59A6"/>
    <w:rsid w:val="009E68B7"/>
    <w:rsid w:val="009E6A81"/>
    <w:rsid w:val="009F4220"/>
    <w:rsid w:val="009F7015"/>
    <w:rsid w:val="00A02665"/>
    <w:rsid w:val="00A036A3"/>
    <w:rsid w:val="00A041C1"/>
    <w:rsid w:val="00A06A4E"/>
    <w:rsid w:val="00A07400"/>
    <w:rsid w:val="00A122F2"/>
    <w:rsid w:val="00A1408C"/>
    <w:rsid w:val="00A14475"/>
    <w:rsid w:val="00A14F4C"/>
    <w:rsid w:val="00A15146"/>
    <w:rsid w:val="00A1652F"/>
    <w:rsid w:val="00A16929"/>
    <w:rsid w:val="00A177F6"/>
    <w:rsid w:val="00A20040"/>
    <w:rsid w:val="00A22510"/>
    <w:rsid w:val="00A2349C"/>
    <w:rsid w:val="00A244BE"/>
    <w:rsid w:val="00A25261"/>
    <w:rsid w:val="00A252BB"/>
    <w:rsid w:val="00A25641"/>
    <w:rsid w:val="00A257E7"/>
    <w:rsid w:val="00A25BC5"/>
    <w:rsid w:val="00A25FA5"/>
    <w:rsid w:val="00A270BD"/>
    <w:rsid w:val="00A30BE4"/>
    <w:rsid w:val="00A31FFB"/>
    <w:rsid w:val="00A33A79"/>
    <w:rsid w:val="00A3441B"/>
    <w:rsid w:val="00A36AF2"/>
    <w:rsid w:val="00A37798"/>
    <w:rsid w:val="00A37C4D"/>
    <w:rsid w:val="00A41537"/>
    <w:rsid w:val="00A41B7B"/>
    <w:rsid w:val="00A43100"/>
    <w:rsid w:val="00A44CE7"/>
    <w:rsid w:val="00A4745B"/>
    <w:rsid w:val="00A47CE1"/>
    <w:rsid w:val="00A50969"/>
    <w:rsid w:val="00A51C7B"/>
    <w:rsid w:val="00A522D5"/>
    <w:rsid w:val="00A5336B"/>
    <w:rsid w:val="00A55080"/>
    <w:rsid w:val="00A560D2"/>
    <w:rsid w:val="00A57073"/>
    <w:rsid w:val="00A6054A"/>
    <w:rsid w:val="00A6151D"/>
    <w:rsid w:val="00A6156D"/>
    <w:rsid w:val="00A62C67"/>
    <w:rsid w:val="00A6424F"/>
    <w:rsid w:val="00A65C23"/>
    <w:rsid w:val="00A660A2"/>
    <w:rsid w:val="00A6625F"/>
    <w:rsid w:val="00A7251F"/>
    <w:rsid w:val="00A726E1"/>
    <w:rsid w:val="00A73113"/>
    <w:rsid w:val="00A73F9F"/>
    <w:rsid w:val="00A74070"/>
    <w:rsid w:val="00A74B14"/>
    <w:rsid w:val="00A751C6"/>
    <w:rsid w:val="00A75F6A"/>
    <w:rsid w:val="00A774A4"/>
    <w:rsid w:val="00A8032A"/>
    <w:rsid w:val="00A810EF"/>
    <w:rsid w:val="00A84777"/>
    <w:rsid w:val="00A855E2"/>
    <w:rsid w:val="00A85D77"/>
    <w:rsid w:val="00A85EC6"/>
    <w:rsid w:val="00A87325"/>
    <w:rsid w:val="00A91D58"/>
    <w:rsid w:val="00A91DF3"/>
    <w:rsid w:val="00A924E6"/>
    <w:rsid w:val="00A925D9"/>
    <w:rsid w:val="00A9375A"/>
    <w:rsid w:val="00A956F5"/>
    <w:rsid w:val="00A96306"/>
    <w:rsid w:val="00A96AA2"/>
    <w:rsid w:val="00A97EAF"/>
    <w:rsid w:val="00AA0D3F"/>
    <w:rsid w:val="00AA30AB"/>
    <w:rsid w:val="00AA4B5C"/>
    <w:rsid w:val="00AA55AF"/>
    <w:rsid w:val="00AA5AE1"/>
    <w:rsid w:val="00AB070A"/>
    <w:rsid w:val="00AB2395"/>
    <w:rsid w:val="00AB30A0"/>
    <w:rsid w:val="00AB39B8"/>
    <w:rsid w:val="00AB3B9C"/>
    <w:rsid w:val="00AB4629"/>
    <w:rsid w:val="00AB5512"/>
    <w:rsid w:val="00AB5AC1"/>
    <w:rsid w:val="00AB5E43"/>
    <w:rsid w:val="00AB5ECC"/>
    <w:rsid w:val="00AB7993"/>
    <w:rsid w:val="00AC088C"/>
    <w:rsid w:val="00AC1096"/>
    <w:rsid w:val="00AC1F44"/>
    <w:rsid w:val="00AC29FC"/>
    <w:rsid w:val="00AC370F"/>
    <w:rsid w:val="00AC426F"/>
    <w:rsid w:val="00AC44ED"/>
    <w:rsid w:val="00AC7366"/>
    <w:rsid w:val="00AC7675"/>
    <w:rsid w:val="00AD1E7A"/>
    <w:rsid w:val="00AD204E"/>
    <w:rsid w:val="00AD428A"/>
    <w:rsid w:val="00AD5A07"/>
    <w:rsid w:val="00AD769C"/>
    <w:rsid w:val="00AE0ED4"/>
    <w:rsid w:val="00AE1F2D"/>
    <w:rsid w:val="00AE2047"/>
    <w:rsid w:val="00AE32C5"/>
    <w:rsid w:val="00AE7B39"/>
    <w:rsid w:val="00AF2D30"/>
    <w:rsid w:val="00AF2D4F"/>
    <w:rsid w:val="00AF3E05"/>
    <w:rsid w:val="00AF6C3F"/>
    <w:rsid w:val="00B00742"/>
    <w:rsid w:val="00B010AA"/>
    <w:rsid w:val="00B01424"/>
    <w:rsid w:val="00B02850"/>
    <w:rsid w:val="00B05172"/>
    <w:rsid w:val="00B0669D"/>
    <w:rsid w:val="00B06F80"/>
    <w:rsid w:val="00B07AF0"/>
    <w:rsid w:val="00B16030"/>
    <w:rsid w:val="00B16268"/>
    <w:rsid w:val="00B17E88"/>
    <w:rsid w:val="00B20264"/>
    <w:rsid w:val="00B20AAA"/>
    <w:rsid w:val="00B24BEE"/>
    <w:rsid w:val="00B25444"/>
    <w:rsid w:val="00B25CFA"/>
    <w:rsid w:val="00B25FEF"/>
    <w:rsid w:val="00B263AC"/>
    <w:rsid w:val="00B267F5"/>
    <w:rsid w:val="00B31034"/>
    <w:rsid w:val="00B31A4F"/>
    <w:rsid w:val="00B31F4B"/>
    <w:rsid w:val="00B32262"/>
    <w:rsid w:val="00B326D8"/>
    <w:rsid w:val="00B34141"/>
    <w:rsid w:val="00B34460"/>
    <w:rsid w:val="00B35CEE"/>
    <w:rsid w:val="00B41CE4"/>
    <w:rsid w:val="00B420F6"/>
    <w:rsid w:val="00B430E3"/>
    <w:rsid w:val="00B44F15"/>
    <w:rsid w:val="00B4740C"/>
    <w:rsid w:val="00B50E1C"/>
    <w:rsid w:val="00B5103D"/>
    <w:rsid w:val="00B51EA6"/>
    <w:rsid w:val="00B53398"/>
    <w:rsid w:val="00B5371E"/>
    <w:rsid w:val="00B557CB"/>
    <w:rsid w:val="00B60FA6"/>
    <w:rsid w:val="00B6154A"/>
    <w:rsid w:val="00B63828"/>
    <w:rsid w:val="00B639B3"/>
    <w:rsid w:val="00B64650"/>
    <w:rsid w:val="00B64D9A"/>
    <w:rsid w:val="00B65E17"/>
    <w:rsid w:val="00B67514"/>
    <w:rsid w:val="00B70543"/>
    <w:rsid w:val="00B72C18"/>
    <w:rsid w:val="00B73FFA"/>
    <w:rsid w:val="00B74FCC"/>
    <w:rsid w:val="00B7582E"/>
    <w:rsid w:val="00B806DE"/>
    <w:rsid w:val="00B81A62"/>
    <w:rsid w:val="00B8382F"/>
    <w:rsid w:val="00B847CB"/>
    <w:rsid w:val="00B865D5"/>
    <w:rsid w:val="00B86DAA"/>
    <w:rsid w:val="00B93519"/>
    <w:rsid w:val="00B93C28"/>
    <w:rsid w:val="00B96175"/>
    <w:rsid w:val="00B976C3"/>
    <w:rsid w:val="00BA090E"/>
    <w:rsid w:val="00BA0B45"/>
    <w:rsid w:val="00BA36E4"/>
    <w:rsid w:val="00BA7198"/>
    <w:rsid w:val="00BB238C"/>
    <w:rsid w:val="00BB25D7"/>
    <w:rsid w:val="00BB3466"/>
    <w:rsid w:val="00BB4E55"/>
    <w:rsid w:val="00BB4FEB"/>
    <w:rsid w:val="00BB51BE"/>
    <w:rsid w:val="00BB5242"/>
    <w:rsid w:val="00BC0115"/>
    <w:rsid w:val="00BC14AE"/>
    <w:rsid w:val="00BC14FE"/>
    <w:rsid w:val="00BC51E6"/>
    <w:rsid w:val="00BC5CE3"/>
    <w:rsid w:val="00BC7CA6"/>
    <w:rsid w:val="00BD17B8"/>
    <w:rsid w:val="00BD23D8"/>
    <w:rsid w:val="00BD333F"/>
    <w:rsid w:val="00BD3437"/>
    <w:rsid w:val="00BD4112"/>
    <w:rsid w:val="00BD45F7"/>
    <w:rsid w:val="00BD4A1B"/>
    <w:rsid w:val="00BD6878"/>
    <w:rsid w:val="00BD7540"/>
    <w:rsid w:val="00BE0792"/>
    <w:rsid w:val="00BE0AAB"/>
    <w:rsid w:val="00BE2C5E"/>
    <w:rsid w:val="00BE7D7C"/>
    <w:rsid w:val="00BF477C"/>
    <w:rsid w:val="00C00937"/>
    <w:rsid w:val="00C0233D"/>
    <w:rsid w:val="00C03326"/>
    <w:rsid w:val="00C04AE9"/>
    <w:rsid w:val="00C04C72"/>
    <w:rsid w:val="00C05164"/>
    <w:rsid w:val="00C06EFB"/>
    <w:rsid w:val="00C06F95"/>
    <w:rsid w:val="00C07A37"/>
    <w:rsid w:val="00C105F0"/>
    <w:rsid w:val="00C10B9F"/>
    <w:rsid w:val="00C111A3"/>
    <w:rsid w:val="00C11711"/>
    <w:rsid w:val="00C125E5"/>
    <w:rsid w:val="00C13547"/>
    <w:rsid w:val="00C149B4"/>
    <w:rsid w:val="00C1523E"/>
    <w:rsid w:val="00C1616D"/>
    <w:rsid w:val="00C170D1"/>
    <w:rsid w:val="00C21DA9"/>
    <w:rsid w:val="00C21FF1"/>
    <w:rsid w:val="00C26813"/>
    <w:rsid w:val="00C274C7"/>
    <w:rsid w:val="00C3019A"/>
    <w:rsid w:val="00C35B3D"/>
    <w:rsid w:val="00C414A0"/>
    <w:rsid w:val="00C4449D"/>
    <w:rsid w:val="00C446C1"/>
    <w:rsid w:val="00C457EB"/>
    <w:rsid w:val="00C4782E"/>
    <w:rsid w:val="00C47EBC"/>
    <w:rsid w:val="00C519C7"/>
    <w:rsid w:val="00C52312"/>
    <w:rsid w:val="00C539DE"/>
    <w:rsid w:val="00C53AC7"/>
    <w:rsid w:val="00C53E7E"/>
    <w:rsid w:val="00C54787"/>
    <w:rsid w:val="00C5479D"/>
    <w:rsid w:val="00C564EB"/>
    <w:rsid w:val="00C57063"/>
    <w:rsid w:val="00C6049E"/>
    <w:rsid w:val="00C61AE1"/>
    <w:rsid w:val="00C62690"/>
    <w:rsid w:val="00C6371E"/>
    <w:rsid w:val="00C6393F"/>
    <w:rsid w:val="00C6474B"/>
    <w:rsid w:val="00C70046"/>
    <w:rsid w:val="00C70242"/>
    <w:rsid w:val="00C72E45"/>
    <w:rsid w:val="00C732C0"/>
    <w:rsid w:val="00C74E8F"/>
    <w:rsid w:val="00C74EB8"/>
    <w:rsid w:val="00C74F73"/>
    <w:rsid w:val="00C75C0B"/>
    <w:rsid w:val="00C767CC"/>
    <w:rsid w:val="00C76B75"/>
    <w:rsid w:val="00C76BAC"/>
    <w:rsid w:val="00C775D5"/>
    <w:rsid w:val="00C7781C"/>
    <w:rsid w:val="00C77A8A"/>
    <w:rsid w:val="00C81005"/>
    <w:rsid w:val="00C82657"/>
    <w:rsid w:val="00C83764"/>
    <w:rsid w:val="00C84E19"/>
    <w:rsid w:val="00C86D76"/>
    <w:rsid w:val="00C8733B"/>
    <w:rsid w:val="00C87BE6"/>
    <w:rsid w:val="00C87DD5"/>
    <w:rsid w:val="00C920DE"/>
    <w:rsid w:val="00C926EA"/>
    <w:rsid w:val="00C93DC5"/>
    <w:rsid w:val="00C944D1"/>
    <w:rsid w:val="00C96390"/>
    <w:rsid w:val="00C965F7"/>
    <w:rsid w:val="00C97457"/>
    <w:rsid w:val="00CA0569"/>
    <w:rsid w:val="00CA0A48"/>
    <w:rsid w:val="00CA1B92"/>
    <w:rsid w:val="00CA2803"/>
    <w:rsid w:val="00CA5078"/>
    <w:rsid w:val="00CA5AB0"/>
    <w:rsid w:val="00CB028A"/>
    <w:rsid w:val="00CB09D3"/>
    <w:rsid w:val="00CB1772"/>
    <w:rsid w:val="00CB466D"/>
    <w:rsid w:val="00CB7BF0"/>
    <w:rsid w:val="00CB7C22"/>
    <w:rsid w:val="00CC1346"/>
    <w:rsid w:val="00CC2220"/>
    <w:rsid w:val="00CC2E20"/>
    <w:rsid w:val="00CC2FFE"/>
    <w:rsid w:val="00CC38D9"/>
    <w:rsid w:val="00CC4D72"/>
    <w:rsid w:val="00CC5C30"/>
    <w:rsid w:val="00CD2AF2"/>
    <w:rsid w:val="00CD2F2F"/>
    <w:rsid w:val="00CD39D2"/>
    <w:rsid w:val="00CD3C26"/>
    <w:rsid w:val="00CD5514"/>
    <w:rsid w:val="00CD57EE"/>
    <w:rsid w:val="00CD613B"/>
    <w:rsid w:val="00CD6602"/>
    <w:rsid w:val="00CD6B94"/>
    <w:rsid w:val="00CD7911"/>
    <w:rsid w:val="00CE0119"/>
    <w:rsid w:val="00CE1542"/>
    <w:rsid w:val="00CE27C2"/>
    <w:rsid w:val="00CE4216"/>
    <w:rsid w:val="00CF02E4"/>
    <w:rsid w:val="00CF07A5"/>
    <w:rsid w:val="00CF32B9"/>
    <w:rsid w:val="00CF38C5"/>
    <w:rsid w:val="00D021CD"/>
    <w:rsid w:val="00D02D63"/>
    <w:rsid w:val="00D0338C"/>
    <w:rsid w:val="00D10BEF"/>
    <w:rsid w:val="00D1106D"/>
    <w:rsid w:val="00D11891"/>
    <w:rsid w:val="00D13A8B"/>
    <w:rsid w:val="00D14505"/>
    <w:rsid w:val="00D1457B"/>
    <w:rsid w:val="00D14F45"/>
    <w:rsid w:val="00D15314"/>
    <w:rsid w:val="00D175E0"/>
    <w:rsid w:val="00D23FE6"/>
    <w:rsid w:val="00D2531F"/>
    <w:rsid w:val="00D2541A"/>
    <w:rsid w:val="00D25A69"/>
    <w:rsid w:val="00D300C7"/>
    <w:rsid w:val="00D31251"/>
    <w:rsid w:val="00D31FE4"/>
    <w:rsid w:val="00D3247B"/>
    <w:rsid w:val="00D3303A"/>
    <w:rsid w:val="00D364C9"/>
    <w:rsid w:val="00D36C46"/>
    <w:rsid w:val="00D40D5C"/>
    <w:rsid w:val="00D4326E"/>
    <w:rsid w:val="00D43532"/>
    <w:rsid w:val="00D43B6A"/>
    <w:rsid w:val="00D44197"/>
    <w:rsid w:val="00D444C2"/>
    <w:rsid w:val="00D44DBF"/>
    <w:rsid w:val="00D45375"/>
    <w:rsid w:val="00D45793"/>
    <w:rsid w:val="00D462AD"/>
    <w:rsid w:val="00D46983"/>
    <w:rsid w:val="00D510F5"/>
    <w:rsid w:val="00D5363D"/>
    <w:rsid w:val="00D53DBB"/>
    <w:rsid w:val="00D54CCC"/>
    <w:rsid w:val="00D56227"/>
    <w:rsid w:val="00D601DE"/>
    <w:rsid w:val="00D656FD"/>
    <w:rsid w:val="00D71518"/>
    <w:rsid w:val="00D7221E"/>
    <w:rsid w:val="00D732B0"/>
    <w:rsid w:val="00D76F53"/>
    <w:rsid w:val="00D77DF3"/>
    <w:rsid w:val="00D77F30"/>
    <w:rsid w:val="00D82C3C"/>
    <w:rsid w:val="00D82D81"/>
    <w:rsid w:val="00D833E0"/>
    <w:rsid w:val="00D83778"/>
    <w:rsid w:val="00D83AB5"/>
    <w:rsid w:val="00D83AF6"/>
    <w:rsid w:val="00D8611A"/>
    <w:rsid w:val="00D86951"/>
    <w:rsid w:val="00D86A3A"/>
    <w:rsid w:val="00D87781"/>
    <w:rsid w:val="00D90784"/>
    <w:rsid w:val="00D914CD"/>
    <w:rsid w:val="00D919A0"/>
    <w:rsid w:val="00D91F09"/>
    <w:rsid w:val="00D92CAC"/>
    <w:rsid w:val="00D92F36"/>
    <w:rsid w:val="00D94E93"/>
    <w:rsid w:val="00D95615"/>
    <w:rsid w:val="00D95E7A"/>
    <w:rsid w:val="00D96AAF"/>
    <w:rsid w:val="00D97CBD"/>
    <w:rsid w:val="00DA0059"/>
    <w:rsid w:val="00DA03E9"/>
    <w:rsid w:val="00DA0E58"/>
    <w:rsid w:val="00DA1928"/>
    <w:rsid w:val="00DA1F38"/>
    <w:rsid w:val="00DA2F54"/>
    <w:rsid w:val="00DA6BD1"/>
    <w:rsid w:val="00DB10BE"/>
    <w:rsid w:val="00DB23B5"/>
    <w:rsid w:val="00DB29A8"/>
    <w:rsid w:val="00DB332F"/>
    <w:rsid w:val="00DB3497"/>
    <w:rsid w:val="00DB4926"/>
    <w:rsid w:val="00DB7C68"/>
    <w:rsid w:val="00DB7C8C"/>
    <w:rsid w:val="00DC1748"/>
    <w:rsid w:val="00DC2D8F"/>
    <w:rsid w:val="00DC4279"/>
    <w:rsid w:val="00DC445C"/>
    <w:rsid w:val="00DC45C9"/>
    <w:rsid w:val="00DD0841"/>
    <w:rsid w:val="00DD0BC3"/>
    <w:rsid w:val="00DD373D"/>
    <w:rsid w:val="00DD4B93"/>
    <w:rsid w:val="00DD50BF"/>
    <w:rsid w:val="00DD579A"/>
    <w:rsid w:val="00DD5A2C"/>
    <w:rsid w:val="00DD7416"/>
    <w:rsid w:val="00DD757A"/>
    <w:rsid w:val="00DD75DF"/>
    <w:rsid w:val="00DE0BAC"/>
    <w:rsid w:val="00DE0C25"/>
    <w:rsid w:val="00DE170D"/>
    <w:rsid w:val="00DE224D"/>
    <w:rsid w:val="00DE23B0"/>
    <w:rsid w:val="00DE2DFD"/>
    <w:rsid w:val="00DE33F0"/>
    <w:rsid w:val="00DE44FE"/>
    <w:rsid w:val="00DE5830"/>
    <w:rsid w:val="00DE64B8"/>
    <w:rsid w:val="00DF0C41"/>
    <w:rsid w:val="00DF0DC6"/>
    <w:rsid w:val="00DF3848"/>
    <w:rsid w:val="00DF5946"/>
    <w:rsid w:val="00DF64C3"/>
    <w:rsid w:val="00E0260B"/>
    <w:rsid w:val="00E03A0F"/>
    <w:rsid w:val="00E051FE"/>
    <w:rsid w:val="00E07DAA"/>
    <w:rsid w:val="00E10616"/>
    <w:rsid w:val="00E13A8B"/>
    <w:rsid w:val="00E14CB9"/>
    <w:rsid w:val="00E15246"/>
    <w:rsid w:val="00E17ECC"/>
    <w:rsid w:val="00E20C45"/>
    <w:rsid w:val="00E2277B"/>
    <w:rsid w:val="00E230D6"/>
    <w:rsid w:val="00E2354F"/>
    <w:rsid w:val="00E23FBF"/>
    <w:rsid w:val="00E24DB2"/>
    <w:rsid w:val="00E25C10"/>
    <w:rsid w:val="00E26619"/>
    <w:rsid w:val="00E26CB2"/>
    <w:rsid w:val="00E27642"/>
    <w:rsid w:val="00E27B70"/>
    <w:rsid w:val="00E30A23"/>
    <w:rsid w:val="00E31581"/>
    <w:rsid w:val="00E3330A"/>
    <w:rsid w:val="00E339F5"/>
    <w:rsid w:val="00E353D8"/>
    <w:rsid w:val="00E362EA"/>
    <w:rsid w:val="00E3776E"/>
    <w:rsid w:val="00E40572"/>
    <w:rsid w:val="00E41C5D"/>
    <w:rsid w:val="00E428C5"/>
    <w:rsid w:val="00E4362E"/>
    <w:rsid w:val="00E4454A"/>
    <w:rsid w:val="00E44AAB"/>
    <w:rsid w:val="00E45358"/>
    <w:rsid w:val="00E45524"/>
    <w:rsid w:val="00E4796A"/>
    <w:rsid w:val="00E50111"/>
    <w:rsid w:val="00E52BC9"/>
    <w:rsid w:val="00E534EB"/>
    <w:rsid w:val="00E53B51"/>
    <w:rsid w:val="00E53BC8"/>
    <w:rsid w:val="00E54084"/>
    <w:rsid w:val="00E5527D"/>
    <w:rsid w:val="00E55F0C"/>
    <w:rsid w:val="00E563EE"/>
    <w:rsid w:val="00E60081"/>
    <w:rsid w:val="00E60B2B"/>
    <w:rsid w:val="00E61B38"/>
    <w:rsid w:val="00E61EB6"/>
    <w:rsid w:val="00E624EF"/>
    <w:rsid w:val="00E63302"/>
    <w:rsid w:val="00E6334C"/>
    <w:rsid w:val="00E6342A"/>
    <w:rsid w:val="00E67BE3"/>
    <w:rsid w:val="00E702C2"/>
    <w:rsid w:val="00E72035"/>
    <w:rsid w:val="00E727C6"/>
    <w:rsid w:val="00E72EE7"/>
    <w:rsid w:val="00E745F7"/>
    <w:rsid w:val="00E74A09"/>
    <w:rsid w:val="00E76A99"/>
    <w:rsid w:val="00E811EC"/>
    <w:rsid w:val="00E81270"/>
    <w:rsid w:val="00E81946"/>
    <w:rsid w:val="00E821B3"/>
    <w:rsid w:val="00E83249"/>
    <w:rsid w:val="00E83587"/>
    <w:rsid w:val="00E849BE"/>
    <w:rsid w:val="00E86E88"/>
    <w:rsid w:val="00E8727F"/>
    <w:rsid w:val="00E921F7"/>
    <w:rsid w:val="00E9279A"/>
    <w:rsid w:val="00E93D1A"/>
    <w:rsid w:val="00E940AD"/>
    <w:rsid w:val="00E95C43"/>
    <w:rsid w:val="00EA0AF1"/>
    <w:rsid w:val="00EA1913"/>
    <w:rsid w:val="00EA60BC"/>
    <w:rsid w:val="00EB0BC4"/>
    <w:rsid w:val="00EB36F6"/>
    <w:rsid w:val="00EB46CC"/>
    <w:rsid w:val="00EB6300"/>
    <w:rsid w:val="00EB698A"/>
    <w:rsid w:val="00EB72E2"/>
    <w:rsid w:val="00EC3009"/>
    <w:rsid w:val="00EC36CF"/>
    <w:rsid w:val="00EC3976"/>
    <w:rsid w:val="00EC60DA"/>
    <w:rsid w:val="00EC7BD0"/>
    <w:rsid w:val="00ED2164"/>
    <w:rsid w:val="00ED2250"/>
    <w:rsid w:val="00ED3B1D"/>
    <w:rsid w:val="00ED4E65"/>
    <w:rsid w:val="00ED524D"/>
    <w:rsid w:val="00ED5BA6"/>
    <w:rsid w:val="00ED7C2F"/>
    <w:rsid w:val="00EE051F"/>
    <w:rsid w:val="00EE211F"/>
    <w:rsid w:val="00EE2B2E"/>
    <w:rsid w:val="00EE2EAA"/>
    <w:rsid w:val="00EE43F5"/>
    <w:rsid w:val="00EE72DB"/>
    <w:rsid w:val="00EE7DE1"/>
    <w:rsid w:val="00EF0F57"/>
    <w:rsid w:val="00EF1B12"/>
    <w:rsid w:val="00EF4CBE"/>
    <w:rsid w:val="00EF4F1F"/>
    <w:rsid w:val="00EF4FE0"/>
    <w:rsid w:val="00F001D1"/>
    <w:rsid w:val="00F007DC"/>
    <w:rsid w:val="00F01BC6"/>
    <w:rsid w:val="00F01F4C"/>
    <w:rsid w:val="00F02434"/>
    <w:rsid w:val="00F04ABA"/>
    <w:rsid w:val="00F052C6"/>
    <w:rsid w:val="00F069E2"/>
    <w:rsid w:val="00F0774B"/>
    <w:rsid w:val="00F1209F"/>
    <w:rsid w:val="00F139FF"/>
    <w:rsid w:val="00F142BF"/>
    <w:rsid w:val="00F143F6"/>
    <w:rsid w:val="00F15AF8"/>
    <w:rsid w:val="00F177B0"/>
    <w:rsid w:val="00F17F0E"/>
    <w:rsid w:val="00F202AC"/>
    <w:rsid w:val="00F226C6"/>
    <w:rsid w:val="00F24F52"/>
    <w:rsid w:val="00F25DD8"/>
    <w:rsid w:val="00F2707D"/>
    <w:rsid w:val="00F27FC5"/>
    <w:rsid w:val="00F304C6"/>
    <w:rsid w:val="00F30BC7"/>
    <w:rsid w:val="00F32CEC"/>
    <w:rsid w:val="00F32E9A"/>
    <w:rsid w:val="00F32F36"/>
    <w:rsid w:val="00F33294"/>
    <w:rsid w:val="00F362BB"/>
    <w:rsid w:val="00F36F89"/>
    <w:rsid w:val="00F3704A"/>
    <w:rsid w:val="00F37335"/>
    <w:rsid w:val="00F373CA"/>
    <w:rsid w:val="00F37524"/>
    <w:rsid w:val="00F41EEE"/>
    <w:rsid w:val="00F4241E"/>
    <w:rsid w:val="00F42CF7"/>
    <w:rsid w:val="00F4371E"/>
    <w:rsid w:val="00F43F93"/>
    <w:rsid w:val="00F44653"/>
    <w:rsid w:val="00F44EB2"/>
    <w:rsid w:val="00F45231"/>
    <w:rsid w:val="00F4539D"/>
    <w:rsid w:val="00F45692"/>
    <w:rsid w:val="00F45D33"/>
    <w:rsid w:val="00F50939"/>
    <w:rsid w:val="00F51DEF"/>
    <w:rsid w:val="00F52F0E"/>
    <w:rsid w:val="00F530D0"/>
    <w:rsid w:val="00F5358D"/>
    <w:rsid w:val="00F562B7"/>
    <w:rsid w:val="00F56843"/>
    <w:rsid w:val="00F56867"/>
    <w:rsid w:val="00F56AD8"/>
    <w:rsid w:val="00F61C7C"/>
    <w:rsid w:val="00F620FC"/>
    <w:rsid w:val="00F62C86"/>
    <w:rsid w:val="00F645CF"/>
    <w:rsid w:val="00F652FB"/>
    <w:rsid w:val="00F65E41"/>
    <w:rsid w:val="00F67447"/>
    <w:rsid w:val="00F704F8"/>
    <w:rsid w:val="00F71F3A"/>
    <w:rsid w:val="00F71FF6"/>
    <w:rsid w:val="00F7273D"/>
    <w:rsid w:val="00F72E5A"/>
    <w:rsid w:val="00F734DE"/>
    <w:rsid w:val="00F7498C"/>
    <w:rsid w:val="00F76415"/>
    <w:rsid w:val="00F76B17"/>
    <w:rsid w:val="00F80545"/>
    <w:rsid w:val="00F814CC"/>
    <w:rsid w:val="00F822D1"/>
    <w:rsid w:val="00F823F5"/>
    <w:rsid w:val="00F830E8"/>
    <w:rsid w:val="00F84E39"/>
    <w:rsid w:val="00F8623F"/>
    <w:rsid w:val="00F86D6B"/>
    <w:rsid w:val="00F86E39"/>
    <w:rsid w:val="00F87200"/>
    <w:rsid w:val="00F8752A"/>
    <w:rsid w:val="00F877B4"/>
    <w:rsid w:val="00F909CF"/>
    <w:rsid w:val="00F9140B"/>
    <w:rsid w:val="00F91BAF"/>
    <w:rsid w:val="00F95795"/>
    <w:rsid w:val="00F959F7"/>
    <w:rsid w:val="00F95B74"/>
    <w:rsid w:val="00F96F3E"/>
    <w:rsid w:val="00F978CE"/>
    <w:rsid w:val="00FA0A22"/>
    <w:rsid w:val="00FA37ED"/>
    <w:rsid w:val="00FA5FD9"/>
    <w:rsid w:val="00FA764C"/>
    <w:rsid w:val="00FA7F7E"/>
    <w:rsid w:val="00FB0C63"/>
    <w:rsid w:val="00FB1584"/>
    <w:rsid w:val="00FB1D20"/>
    <w:rsid w:val="00FB3F11"/>
    <w:rsid w:val="00FB5255"/>
    <w:rsid w:val="00FB5416"/>
    <w:rsid w:val="00FB592B"/>
    <w:rsid w:val="00FB67F6"/>
    <w:rsid w:val="00FB7A0A"/>
    <w:rsid w:val="00FC318A"/>
    <w:rsid w:val="00FC4725"/>
    <w:rsid w:val="00FC5A0E"/>
    <w:rsid w:val="00FC626A"/>
    <w:rsid w:val="00FD080B"/>
    <w:rsid w:val="00FD1506"/>
    <w:rsid w:val="00FD1602"/>
    <w:rsid w:val="00FD3070"/>
    <w:rsid w:val="00FD366F"/>
    <w:rsid w:val="00FD4E82"/>
    <w:rsid w:val="00FD4EF3"/>
    <w:rsid w:val="00FD7BA6"/>
    <w:rsid w:val="00FD7C8F"/>
    <w:rsid w:val="00FE1F25"/>
    <w:rsid w:val="00FE307D"/>
    <w:rsid w:val="00FE3289"/>
    <w:rsid w:val="00FE4999"/>
    <w:rsid w:val="00FE5811"/>
    <w:rsid w:val="00FE7975"/>
    <w:rsid w:val="00FF0A73"/>
    <w:rsid w:val="00FF0C14"/>
    <w:rsid w:val="00FF2AC9"/>
    <w:rsid w:val="00FF3F82"/>
    <w:rsid w:val="00FF5688"/>
    <w:rsid w:val="00FF63D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06CAC1A-59D7-46FD-9719-0BE75D4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67"/>
    <w:pPr>
      <w:spacing w:before="80" w:after="80" w:line="312" w:lineRule="auto"/>
      <w:jc w:val="left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1D7"/>
    <w:pPr>
      <w:spacing w:before="240" w:after="240"/>
      <w:outlineLvl w:val="0"/>
    </w:pPr>
    <w:rPr>
      <w:b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08A"/>
    <w:pPr>
      <w:spacing w:before="360" w:after="360"/>
      <w:outlineLvl w:val="1"/>
    </w:pPr>
    <w:rPr>
      <w:b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08A"/>
    <w:pPr>
      <w:spacing w:before="120" w:after="120"/>
      <w:outlineLvl w:val="2"/>
    </w:pPr>
    <w:rPr>
      <w:b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108A"/>
    <w:pPr>
      <w:outlineLvl w:val="3"/>
    </w:pPr>
    <w:rPr>
      <w:b/>
      <w:iCs/>
      <w:spacing w:val="10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371E"/>
    <w:pPr>
      <w:spacing w:before="240" w:after="240"/>
      <w:outlineLvl w:val="4"/>
    </w:pPr>
    <w:rPr>
      <w:b/>
      <w:spacing w:val="10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4BC4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84BC4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84BC4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84BC4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1D7"/>
    <w:rPr>
      <w:rFonts w:ascii="Calibri" w:hAnsi="Calibri"/>
      <w:b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108A"/>
    <w:rPr>
      <w:rFonts w:ascii="Arial" w:hAnsi="Arial"/>
      <w:b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108A"/>
    <w:rPr>
      <w:rFonts w:ascii="Arial" w:hAnsi="Arial"/>
      <w:b/>
      <w:spacing w:val="5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E108A"/>
    <w:rPr>
      <w:rFonts w:ascii="Arial" w:hAnsi="Arial"/>
      <w:b/>
      <w:iCs/>
      <w:spacing w:val="10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6371E"/>
    <w:rPr>
      <w:rFonts w:ascii="Arial" w:hAnsi="Arial"/>
      <w:b/>
      <w:spacing w:val="10"/>
      <w:sz w:val="24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384BC4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84BC4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84BC4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384BC4"/>
    <w:rPr>
      <w:b/>
      <w:bCs/>
      <w:i/>
      <w:iCs/>
      <w:smallCaps/>
      <w:color w:val="385623" w:themeColor="accent6" w:themeShade="80"/>
    </w:rPr>
  </w:style>
  <w:style w:type="paragraph" w:styleId="Nagwek">
    <w:name w:val="header"/>
    <w:basedOn w:val="Normalny"/>
    <w:link w:val="NagwekZnak"/>
    <w:uiPriority w:val="99"/>
    <w:unhideWhenUsed/>
    <w:rsid w:val="00115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4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1564B"/>
    <w:pPr>
      <w:spacing w:after="0" w:line="240" w:lineRule="auto"/>
    </w:pPr>
    <w:rPr>
      <w:rFonts w:eastAsia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1156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1564B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rsid w:val="0011564B"/>
    <w:pPr>
      <w:spacing w:before="480" w:after="0"/>
      <w:outlineLvl w:val="9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B3B9C"/>
    <w:pPr>
      <w:spacing w:before="240"/>
    </w:pPr>
    <w:rPr>
      <w:rFonts w:asciiTheme="minorHAnsi" w:hAnsiTheme="minorHAns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AD428A"/>
    <w:pPr>
      <w:spacing w:after="0"/>
      <w:ind w:left="220"/>
    </w:pPr>
    <w:rPr>
      <w:rFonts w:asciiTheme="minorHAnsi" w:hAnsiTheme="minorHAnsi"/>
      <w:i/>
      <w:iCs/>
    </w:rPr>
  </w:style>
  <w:style w:type="paragraph" w:customStyle="1" w:styleId="SzOOP">
    <w:name w:val="SzOOP"/>
    <w:basedOn w:val="Nagwek1"/>
    <w:rsid w:val="0011564B"/>
    <w:rPr>
      <w:szCs w:val="18"/>
    </w:rPr>
  </w:style>
  <w:style w:type="paragraph" w:customStyle="1" w:styleId="SzOOP2">
    <w:name w:val="SzOOP 2"/>
    <w:basedOn w:val="Nagwek2"/>
    <w:rsid w:val="0011564B"/>
    <w:pPr>
      <w:tabs>
        <w:tab w:val="left" w:pos="992"/>
      </w:tabs>
    </w:pPr>
    <w:rPr>
      <w:i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11564B"/>
    <w:pPr>
      <w:suppressAutoHyphens/>
      <w:spacing w:after="0" w:line="240" w:lineRule="auto"/>
    </w:pPr>
    <w:rPr>
      <w:rFonts w:eastAsia="Times New Roman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11564B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1564B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11564B"/>
    <w:pPr>
      <w:keepNext/>
      <w:numPr>
        <w:ilvl w:val="5"/>
        <w:numId w:val="1"/>
      </w:numPr>
      <w:spacing w:after="0" w:line="360" w:lineRule="auto"/>
    </w:pPr>
    <w:rPr>
      <w:rFonts w:eastAsia="Times New Roman"/>
      <w:bCs/>
      <w:szCs w:val="24"/>
      <w:lang w:eastAsia="pl-PL"/>
    </w:rPr>
  </w:style>
  <w:style w:type="character" w:customStyle="1" w:styleId="ZnakZnak2">
    <w:name w:val="Znak Znak2"/>
    <w:semiHidden/>
    <w:rsid w:val="0011564B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rsid w:val="0011564B"/>
    <w:pPr>
      <w:ind w:left="720"/>
      <w:contextualSpacing/>
    </w:pPr>
  </w:style>
  <w:style w:type="character" w:customStyle="1" w:styleId="Kolorowalistaakcent1Znak">
    <w:name w:val="Kolorowa lista — akcent 1 Znak"/>
    <w:aliases w:val="Numerowanie Znak,Akapit z listą BS Znak,Akapit z listą Znak,List Paragraph Znak,Kolorowa lista — akcent 11 Znak"/>
    <w:link w:val="Kolorowalistaakcent11"/>
    <w:uiPriority w:val="34"/>
    <w:qFormat/>
    <w:locked/>
    <w:rsid w:val="0011564B"/>
    <w:rPr>
      <w:rFonts w:ascii="Calibri" w:eastAsia="Calibri" w:hAnsi="Calibri" w:cs="Times New Roman"/>
      <w:sz w:val="20"/>
      <w:szCs w:val="20"/>
    </w:rPr>
  </w:style>
  <w:style w:type="paragraph" w:customStyle="1" w:styleId="SzOOP30">
    <w:name w:val="SzOOP 3"/>
    <w:basedOn w:val="SzOOP2"/>
    <w:rsid w:val="0011564B"/>
    <w:p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11564B"/>
    <w:pPr>
      <w:numPr>
        <w:numId w:val="2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384BC4"/>
    <w:rPr>
      <w:b/>
      <w:bCs/>
      <w:color w:val="70AD47" w:themeColor="accent6"/>
    </w:rPr>
  </w:style>
  <w:style w:type="character" w:customStyle="1" w:styleId="h1">
    <w:name w:val="h1"/>
    <w:uiPriority w:val="99"/>
    <w:rsid w:val="0011564B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11564B"/>
    <w:pPr>
      <w:spacing w:before="0" w:after="0"/>
      <w:ind w:left="440"/>
    </w:pPr>
    <w:rPr>
      <w:rFonts w:asciiTheme="minorHAnsi" w:hAnsiTheme="minorHAnsi"/>
    </w:rPr>
  </w:style>
  <w:style w:type="paragraph" w:styleId="Tekstpodstawowy">
    <w:name w:val="Body Text"/>
    <w:basedOn w:val="Normalny"/>
    <w:link w:val="TekstpodstawowyZnak"/>
    <w:uiPriority w:val="99"/>
    <w:rsid w:val="0011564B"/>
    <w:pPr>
      <w:spacing w:after="0" w:line="240" w:lineRule="auto"/>
    </w:pPr>
    <w:rPr>
      <w:rFonts w:ascii="Times New Roman" w:hAnsi="Times New Roman"/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64B"/>
    <w:rPr>
      <w:rFonts w:ascii="Times New Roman" w:eastAsia="Calibri" w:hAnsi="Times New Roman" w:cs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11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84BC4"/>
    <w:rPr>
      <w:b/>
      <w:bCs/>
      <w:i/>
      <w:iCs/>
      <w:spacing w:val="10"/>
    </w:rPr>
  </w:style>
  <w:style w:type="paragraph" w:customStyle="1" w:styleId="Default">
    <w:name w:val="Default"/>
    <w:rsid w:val="0011564B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115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564B"/>
    <w:pPr>
      <w:spacing w:line="240" w:lineRule="auto"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64B"/>
    <w:rPr>
      <w:rFonts w:ascii="Calibri" w:eastAsia="Times New Roman" w:hAnsi="Calibri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11564B"/>
    <w:pPr>
      <w:widowControl w:val="0"/>
      <w:autoSpaceDE w:val="0"/>
      <w:autoSpaceDN w:val="0"/>
      <w:adjustRightInd w:val="0"/>
      <w:spacing w:after="0" w:line="356" w:lineRule="exact"/>
      <w:ind w:hanging="341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11564B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64B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64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6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4B"/>
    <w:rPr>
      <w:rFonts w:ascii="Tahoma" w:eastAsia="Calibri" w:hAnsi="Tahoma" w:cs="Times New Roman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11564B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11564B"/>
    <w:pPr>
      <w:spacing w:after="240" w:line="240" w:lineRule="auto"/>
      <w:ind w:left="482"/>
    </w:pPr>
    <w:rPr>
      <w:rFonts w:ascii="Times New Roman" w:eastAsia="Times New Roman" w:hAnsi="Times New Roman"/>
      <w:sz w:val="24"/>
      <w:lang w:val="en-GB"/>
    </w:rPr>
  </w:style>
  <w:style w:type="paragraph" w:styleId="Listapunktowana">
    <w:name w:val="List Bullet"/>
    <w:basedOn w:val="Normalny"/>
    <w:uiPriority w:val="99"/>
    <w:rsid w:val="0011564B"/>
    <w:pPr>
      <w:numPr>
        <w:numId w:val="3"/>
      </w:numPr>
      <w:contextualSpacing/>
    </w:pPr>
  </w:style>
  <w:style w:type="paragraph" w:customStyle="1" w:styleId="Akapitzlist1">
    <w:name w:val="Akapit z listą1"/>
    <w:basedOn w:val="Normalny"/>
    <w:rsid w:val="0011564B"/>
    <w:pPr>
      <w:ind w:left="720"/>
      <w:contextualSpacing/>
    </w:pPr>
    <w:rPr>
      <w:rFonts w:eastAsia="Times New Roman"/>
    </w:rPr>
  </w:style>
  <w:style w:type="character" w:styleId="Numerstrony">
    <w:name w:val="page number"/>
    <w:rsid w:val="0011564B"/>
  </w:style>
  <w:style w:type="paragraph" w:customStyle="1" w:styleId="Styl3">
    <w:name w:val="Styl3"/>
    <w:basedOn w:val="Zwykytekst"/>
    <w:rsid w:val="0011564B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564B"/>
    <w:pPr>
      <w:spacing w:after="0" w:line="360" w:lineRule="auto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64B"/>
    <w:rPr>
      <w:rFonts w:ascii="Courier New" w:eastAsia="Times New Roman" w:hAnsi="Courier New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11564B"/>
    <w:pPr>
      <w:ind w:left="720"/>
      <w:contextualSpacing/>
    </w:pPr>
    <w:rPr>
      <w:rFonts w:eastAsia="Times New Roman"/>
    </w:rPr>
  </w:style>
  <w:style w:type="paragraph" w:customStyle="1" w:styleId="ZnakZnak4">
    <w:name w:val="Znak Znak4"/>
    <w:basedOn w:val="Normalny"/>
    <w:rsid w:val="0011564B"/>
    <w:pPr>
      <w:spacing w:after="0" w:line="360" w:lineRule="auto"/>
    </w:pPr>
    <w:rPr>
      <w:rFonts w:ascii="Verdana" w:eastAsia="Times New Roman" w:hAnsi="Verdana"/>
      <w:lang w:eastAsia="pl-PL"/>
    </w:rPr>
  </w:style>
  <w:style w:type="paragraph" w:customStyle="1" w:styleId="akapitzlist">
    <w:name w:val="akapitzlist"/>
    <w:basedOn w:val="Normalny"/>
    <w:rsid w:val="0011564B"/>
    <w:pPr>
      <w:ind w:left="720"/>
    </w:pPr>
    <w:rPr>
      <w:lang w:eastAsia="pl-PL"/>
    </w:rPr>
  </w:style>
  <w:style w:type="paragraph" w:customStyle="1" w:styleId="CM1">
    <w:name w:val="CM1"/>
    <w:basedOn w:val="Default"/>
    <w:next w:val="Default"/>
    <w:uiPriority w:val="99"/>
    <w:rsid w:val="0011564B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rsid w:val="0011564B"/>
    <w:pPr>
      <w:spacing w:before="60" w:after="60" w:line="240" w:lineRule="auto"/>
      <w:ind w:left="851" w:hanging="295"/>
      <w:outlineLvl w:val="3"/>
    </w:pPr>
    <w:rPr>
      <w:rFonts w:ascii="Times New Roman" w:eastAsia="Calibri" w:hAnsi="Times New Roman" w:cs="Times New Roman"/>
      <w:sz w:val="24"/>
    </w:rPr>
  </w:style>
  <w:style w:type="paragraph" w:styleId="Akapitzlist0">
    <w:name w:val="List Paragraph"/>
    <w:aliases w:val="List Paragraph"/>
    <w:basedOn w:val="Normalny"/>
    <w:uiPriority w:val="34"/>
    <w:qFormat/>
    <w:rsid w:val="0011564B"/>
    <w:pPr>
      <w:ind w:left="720"/>
      <w:contextualSpacing/>
    </w:pPr>
  </w:style>
  <w:style w:type="paragraph" w:styleId="Poprawka">
    <w:name w:val="Revision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character" w:styleId="UyteHipercze">
    <w:name w:val="FollowedHyperlink"/>
    <w:uiPriority w:val="99"/>
    <w:semiHidden/>
    <w:unhideWhenUsed/>
    <w:rsid w:val="0011564B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1564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564B"/>
    <w:rPr>
      <w:rFonts w:ascii="Calibri" w:eastAsia="Calibri" w:hAnsi="Calibri" w:cs="Times New Roman"/>
    </w:rPr>
  </w:style>
  <w:style w:type="paragraph" w:styleId="Bezodstpw">
    <w:name w:val="No Spacing"/>
    <w:aliases w:val="KM"/>
    <w:uiPriority w:val="1"/>
    <w:qFormat/>
    <w:rsid w:val="00F71FF6"/>
    <w:pPr>
      <w:spacing w:before="240" w:after="240" w:line="240" w:lineRule="auto"/>
    </w:pPr>
    <w:rPr>
      <w:rFonts w:ascii="Arial" w:hAnsi="Arial"/>
      <w:b/>
      <w:color w:val="385623" w:themeColor="accent6" w:themeShade="80"/>
      <w:sz w:val="24"/>
    </w:rPr>
  </w:style>
  <w:style w:type="character" w:customStyle="1" w:styleId="h2">
    <w:name w:val="h2"/>
    <w:rsid w:val="0011564B"/>
  </w:style>
  <w:style w:type="paragraph" w:styleId="Spistreci4">
    <w:name w:val="toc 4"/>
    <w:basedOn w:val="Normalny"/>
    <w:next w:val="Normalny"/>
    <w:autoRedefine/>
    <w:uiPriority w:val="39"/>
    <w:unhideWhenUsed/>
    <w:rsid w:val="00FA764C"/>
    <w:pPr>
      <w:tabs>
        <w:tab w:val="right" w:leader="dot" w:pos="14024"/>
      </w:tabs>
      <w:spacing w:before="0" w:after="0"/>
      <w:ind w:left="663"/>
    </w:pPr>
    <w:rPr>
      <w:rFonts w:asciiTheme="minorHAnsi" w:hAnsiTheme="minorHAnsi"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419B5"/>
    <w:pPr>
      <w:tabs>
        <w:tab w:val="right" w:leader="dot" w:pos="14024"/>
      </w:tabs>
      <w:spacing w:before="0" w:after="0"/>
      <w:ind w:left="879" w:right="34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11564B"/>
    <w:pPr>
      <w:spacing w:before="0" w:after="0"/>
      <w:ind w:left="110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11564B"/>
    <w:pPr>
      <w:spacing w:before="0" w:after="0"/>
      <w:ind w:left="132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11564B"/>
    <w:pPr>
      <w:spacing w:before="0" w:after="0"/>
      <w:ind w:left="154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11564B"/>
    <w:pPr>
      <w:spacing w:before="0" w:after="0"/>
      <w:ind w:left="1760"/>
    </w:pPr>
    <w:rPr>
      <w:rFonts w:asciiTheme="minorHAnsi" w:hAnsiTheme="minorHAnsi"/>
    </w:rPr>
  </w:style>
  <w:style w:type="paragraph" w:customStyle="1" w:styleId="Kolorowecieniowanieakcent111">
    <w:name w:val="Kolorowe cieniowanie — akcent 111"/>
    <w:hidden/>
    <w:uiPriority w:val="99"/>
    <w:semiHidden/>
    <w:rsid w:val="0011564B"/>
    <w:pPr>
      <w:spacing w:after="0" w:line="240" w:lineRule="auto"/>
    </w:pPr>
    <w:rPr>
      <w:rFonts w:eastAsia="Calibri" w:cs="Times New Roman"/>
    </w:rPr>
  </w:style>
  <w:style w:type="paragraph" w:customStyle="1" w:styleId="ZnakZnak41">
    <w:name w:val="Znak Znak41"/>
    <w:basedOn w:val="Normalny"/>
    <w:rsid w:val="0011564B"/>
    <w:pPr>
      <w:spacing w:after="0" w:line="360" w:lineRule="auto"/>
    </w:pPr>
    <w:rPr>
      <w:rFonts w:ascii="Verdana" w:eastAsia="Times New Roman" w:hAnsi="Verdana"/>
      <w:lang w:eastAsia="pl-PL"/>
    </w:rPr>
  </w:style>
  <w:style w:type="table" w:styleId="Kolorowalistaakcent1">
    <w:name w:val="Colorful List Accent 1"/>
    <w:basedOn w:val="Standardowy"/>
    <w:uiPriority w:val="99"/>
    <w:rsid w:val="0011564B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84BC4"/>
    <w:pPr>
      <w:outlineLvl w:val="9"/>
    </w:pPr>
  </w:style>
  <w:style w:type="character" w:styleId="Odwoaniedelikatne">
    <w:name w:val="Subtle Reference"/>
    <w:uiPriority w:val="31"/>
    <w:qFormat/>
    <w:rsid w:val="00384BC4"/>
    <w:rPr>
      <w:b/>
      <w:bCs/>
    </w:rPr>
  </w:style>
  <w:style w:type="paragraph" w:customStyle="1" w:styleId="713">
    <w:name w:val="713"/>
    <w:basedOn w:val="Normalny"/>
    <w:rsid w:val="0011564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156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11564B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11564B"/>
  </w:style>
  <w:style w:type="paragraph" w:customStyle="1" w:styleId="font5">
    <w:name w:val="font5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1156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85">
    <w:name w:val="xl85"/>
    <w:basedOn w:val="Normalny"/>
    <w:rsid w:val="0011564B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1">
    <w:name w:val="xl9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2">
    <w:name w:val="xl92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4">
    <w:name w:val="xl94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5">
    <w:name w:val="xl9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6">
    <w:name w:val="xl9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7">
    <w:name w:val="xl9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8">
    <w:name w:val="xl9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9">
    <w:name w:val="xl99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11564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11564B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11564B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1156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11564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1156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11564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11564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11564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11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1156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11564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11564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11564B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11564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11564B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11564B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11564B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1156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11564B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11564B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11564B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1156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1156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11564B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11564B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11564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11564B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11564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11564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11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11564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lang w:eastAsia="pl-PL"/>
    </w:rPr>
  </w:style>
  <w:style w:type="paragraph" w:customStyle="1" w:styleId="xl246">
    <w:name w:val="xl246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11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11564B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1156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11564B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11564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11564B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11564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1156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1156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11564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11564B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11564B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11564B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11564B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11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311">
    <w:name w:val="xl311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11564B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11564B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1156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1156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1156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1156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11564B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11564B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1156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1156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11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11564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11564B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11564B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11564B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11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11564B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11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11564B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11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11564B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11564B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11564B"/>
    <w:rPr>
      <w:rFonts w:ascii="Arial" w:eastAsia="Calibri" w:hAnsi="Arial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E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384BC4"/>
    <w:rPr>
      <w:b/>
      <w:bCs/>
      <w:caps/>
      <w:sz w:val="16"/>
      <w:szCs w:val="16"/>
    </w:rPr>
  </w:style>
  <w:style w:type="paragraph" w:styleId="Tytu">
    <w:name w:val="Title"/>
    <w:aliases w:val="Załacznik nr 3"/>
    <w:basedOn w:val="Normalny"/>
    <w:next w:val="Normalny"/>
    <w:link w:val="TytuZnak"/>
    <w:uiPriority w:val="10"/>
    <w:qFormat/>
    <w:rsid w:val="004271D7"/>
    <w:pPr>
      <w:pBdr>
        <w:top w:val="single" w:sz="8" w:space="1" w:color="70AD47" w:themeColor="accent6"/>
      </w:pBdr>
      <w:spacing w:before="360" w:after="360" w:line="240" w:lineRule="auto"/>
    </w:pPr>
    <w:rPr>
      <w:b/>
      <w:color w:val="262626" w:themeColor="text1" w:themeTint="D9"/>
      <w:sz w:val="40"/>
      <w:szCs w:val="52"/>
    </w:rPr>
  </w:style>
  <w:style w:type="character" w:customStyle="1" w:styleId="TytuZnak">
    <w:name w:val="Tytuł Znak"/>
    <w:aliases w:val="Załacznik nr 3 Znak"/>
    <w:basedOn w:val="Domylnaczcionkaakapitu"/>
    <w:link w:val="Tytu"/>
    <w:uiPriority w:val="10"/>
    <w:rsid w:val="004271D7"/>
    <w:rPr>
      <w:rFonts w:ascii="Calibri" w:hAnsi="Calibri"/>
      <w:b/>
      <w:color w:val="262626" w:themeColor="text1" w:themeTint="D9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BC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84BC4"/>
    <w:rPr>
      <w:rFonts w:asciiTheme="majorHAnsi" w:eastAsiaTheme="majorEastAsia" w:hAnsiTheme="majorHAnsi" w:cstheme="majorBidi"/>
    </w:rPr>
  </w:style>
  <w:style w:type="paragraph" w:styleId="Cytat">
    <w:name w:val="Quote"/>
    <w:basedOn w:val="Normalny"/>
    <w:next w:val="Normalny"/>
    <w:link w:val="CytatZnak"/>
    <w:uiPriority w:val="29"/>
    <w:qFormat/>
    <w:rsid w:val="00384BC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84B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BC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4BC4"/>
    <w:rPr>
      <w:b/>
      <w:bCs/>
      <w:i/>
      <w:iCs/>
    </w:rPr>
  </w:style>
  <w:style w:type="character" w:styleId="Wyrnieniedelikatne">
    <w:name w:val="Subtle Emphasis"/>
    <w:uiPriority w:val="19"/>
    <w:qFormat/>
    <w:rsid w:val="00384BC4"/>
    <w:rPr>
      <w:i/>
      <w:iCs/>
    </w:rPr>
  </w:style>
  <w:style w:type="character" w:styleId="Wyrnienieintensywne">
    <w:name w:val="Intense Emphasis"/>
    <w:uiPriority w:val="21"/>
    <w:qFormat/>
    <w:rsid w:val="00384BC4"/>
    <w:rPr>
      <w:b/>
      <w:bCs/>
      <w:i/>
      <w:iCs/>
      <w:color w:val="70AD47" w:themeColor="accent6"/>
      <w:spacing w:val="10"/>
    </w:rPr>
  </w:style>
  <w:style w:type="character" w:styleId="Odwoanieintensywne">
    <w:name w:val="Intense Reference"/>
    <w:uiPriority w:val="32"/>
    <w:qFormat/>
    <w:rsid w:val="00384B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84BC4"/>
    <w:rPr>
      <w:rFonts w:asciiTheme="majorHAnsi" w:eastAsiaTheme="majorEastAsia" w:hAnsiTheme="majorHAnsi" w:cstheme="majorBidi"/>
      <w:i/>
      <w:i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D43B6A"/>
    <w:pPr>
      <w:spacing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837B3"/>
    <w:pPr>
      <w:spacing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E921F7"/>
    <w:rPr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7A0AA8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56EC7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66F0F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A0F71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A1928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8F09C6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E0C25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7272EE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25D85"/>
    <w:pPr>
      <w:spacing w:before="0" w:after="0" w:line="240" w:lineRule="auto"/>
      <w:jc w:val="left"/>
    </w:pPr>
    <w:rPr>
      <w:rFonts w:eastAsia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64650"/>
    <w:pPr>
      <w:spacing w:before="0" w:after="0" w:line="240" w:lineRule="auto"/>
      <w:jc w:val="left"/>
    </w:pPr>
    <w:rPr>
      <w:rFonts w:asciiTheme="minorHAnsi" w:eastAsia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260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260"/>
    <w:rPr>
      <w:rFonts w:ascii="Arial" w:hAnsi="Arial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260"/>
    <w:rPr>
      <w:vertAlign w:val="superscript"/>
    </w:rPr>
  </w:style>
  <w:style w:type="paragraph" w:customStyle="1" w:styleId="TekstprzypisuZnakZnakZnakZnakZnak1">
    <w:name w:val="Tekst przypisu Znak Znak Znak Znak Znak1"/>
    <w:basedOn w:val="Normalny"/>
    <w:next w:val="Tekstprzypisudolnego"/>
    <w:unhideWhenUsed/>
    <w:qFormat/>
    <w:rsid w:val="004B79CA"/>
    <w:pPr>
      <w:spacing w:before="0" w:after="0" w:line="240" w:lineRule="auto"/>
    </w:pPr>
    <w:rPr>
      <w:rFonts w:asciiTheme="minorHAnsi" w:eastAsia="Calibri" w:hAnsiTheme="minorHAnsi"/>
    </w:rPr>
  </w:style>
  <w:style w:type="character" w:customStyle="1" w:styleId="FontStyle15">
    <w:name w:val="Font Style15"/>
    <w:basedOn w:val="Domylnaczcionkaakapitu"/>
    <w:uiPriority w:val="99"/>
    <w:rsid w:val="00506D17"/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Normalny"/>
    <w:uiPriority w:val="99"/>
    <w:unhideWhenUsed/>
    <w:rsid w:val="00550655"/>
    <w:pPr>
      <w:spacing w:before="0" w:after="200" w:line="276" w:lineRule="auto"/>
      <w:ind w:left="360" w:hanging="36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823B43"/>
    <w:pPr>
      <w:suppressAutoHyphens/>
      <w:autoSpaceDN w:val="0"/>
      <w:spacing w:before="0" w:after="160" w:line="249" w:lineRule="auto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537E11"/>
    <w:pPr>
      <w:numPr>
        <w:numId w:val="326"/>
      </w:numPr>
    </w:pPr>
  </w:style>
  <w:style w:type="numbering" w:customStyle="1" w:styleId="WWNum22">
    <w:name w:val="WWNum22"/>
    <w:rsid w:val="00537E11"/>
    <w:pPr>
      <w:numPr>
        <w:numId w:val="327"/>
      </w:numPr>
    </w:pPr>
  </w:style>
  <w:style w:type="numbering" w:customStyle="1" w:styleId="WWNum23">
    <w:name w:val="WWNum23"/>
    <w:rsid w:val="00537E11"/>
    <w:pPr>
      <w:numPr>
        <w:numId w:val="328"/>
      </w:numPr>
    </w:pPr>
  </w:style>
  <w:style w:type="numbering" w:customStyle="1" w:styleId="WWNum1">
    <w:name w:val="WWNum1"/>
    <w:basedOn w:val="Bezlisty"/>
    <w:rsid w:val="001D1125"/>
    <w:pPr>
      <w:numPr>
        <w:numId w:val="329"/>
      </w:numPr>
    </w:pPr>
  </w:style>
  <w:style w:type="numbering" w:customStyle="1" w:styleId="WWNum18">
    <w:name w:val="WWNum18"/>
    <w:basedOn w:val="Bezlisty"/>
    <w:rsid w:val="001D1125"/>
    <w:pPr>
      <w:numPr>
        <w:numId w:val="330"/>
      </w:numPr>
    </w:pPr>
  </w:style>
  <w:style w:type="numbering" w:customStyle="1" w:styleId="WWNum29">
    <w:name w:val="WWNum29"/>
    <w:basedOn w:val="Bezlisty"/>
    <w:rsid w:val="001D1125"/>
    <w:pPr>
      <w:numPr>
        <w:numId w:val="331"/>
      </w:numPr>
    </w:pPr>
  </w:style>
  <w:style w:type="numbering" w:customStyle="1" w:styleId="WWNum3">
    <w:name w:val="WWNum3"/>
    <w:basedOn w:val="Bezlisty"/>
    <w:rsid w:val="00BD6878"/>
    <w:pPr>
      <w:numPr>
        <w:numId w:val="337"/>
      </w:numPr>
    </w:pPr>
  </w:style>
  <w:style w:type="numbering" w:customStyle="1" w:styleId="WWNum9">
    <w:name w:val="WWNum9"/>
    <w:basedOn w:val="Bezlisty"/>
    <w:rsid w:val="00BD6878"/>
    <w:pPr>
      <w:numPr>
        <w:numId w:val="338"/>
      </w:numPr>
    </w:pPr>
  </w:style>
  <w:style w:type="numbering" w:customStyle="1" w:styleId="WWNum10">
    <w:name w:val="WWNum10"/>
    <w:basedOn w:val="Bezlisty"/>
    <w:rsid w:val="00BD6878"/>
    <w:pPr>
      <w:numPr>
        <w:numId w:val="339"/>
      </w:numPr>
    </w:pPr>
  </w:style>
  <w:style w:type="numbering" w:customStyle="1" w:styleId="WWNum11">
    <w:name w:val="WWNum11"/>
    <w:basedOn w:val="Bezlisty"/>
    <w:rsid w:val="00BD6878"/>
    <w:pPr>
      <w:numPr>
        <w:numId w:val="340"/>
      </w:numPr>
    </w:pPr>
  </w:style>
  <w:style w:type="numbering" w:customStyle="1" w:styleId="WWNum12">
    <w:name w:val="WWNum12"/>
    <w:basedOn w:val="Bezlisty"/>
    <w:rsid w:val="00BD6878"/>
    <w:pPr>
      <w:numPr>
        <w:numId w:val="3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56D5-DE4E-4A6E-B725-6075BA8A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Szczegółowego Opisu Osi Priorytetowych - Kryteria wyboru</vt:lpstr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Szczegółowego Opisu Osi Priorytetowych - Kryteria wyboru</dc:title>
  <dc:subject/>
  <dc:creator>Lis Ewelina</dc:creator>
  <cp:keywords/>
  <dc:description/>
  <cp:lastModifiedBy>Staniaszek Waldemar</cp:lastModifiedBy>
  <cp:revision>6</cp:revision>
  <cp:lastPrinted>2018-01-25T12:02:00Z</cp:lastPrinted>
  <dcterms:created xsi:type="dcterms:W3CDTF">2018-01-16T10:23:00Z</dcterms:created>
  <dcterms:modified xsi:type="dcterms:W3CDTF">2018-02-20T13:55:00Z</dcterms:modified>
</cp:coreProperties>
</file>