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B2EE6" w14:textId="41FDAF45" w:rsidR="00EB0008" w:rsidRPr="000F4D03" w:rsidRDefault="00C34B1E" w:rsidP="000F4D03">
      <w:pPr>
        <w:keepNext/>
        <w:keepLines/>
        <w:spacing w:before="240" w:after="0" w:line="240" w:lineRule="auto"/>
        <w:outlineLvl w:val="0"/>
        <w:rPr>
          <w:rFonts w:ascii="Arial" w:eastAsia="Calibri" w:hAnsi="Arial" w:cs="Arial"/>
          <w:b/>
          <w:sz w:val="18"/>
          <w:szCs w:val="18"/>
          <w:lang w:eastAsia="pl-PL"/>
        </w:rPr>
      </w:pPr>
      <w:r w:rsidRPr="000F4D03">
        <w:rPr>
          <w:rFonts w:ascii="Arial" w:eastAsia="Calibri" w:hAnsi="Arial" w:cs="Arial"/>
          <w:b/>
          <w:sz w:val="18"/>
          <w:szCs w:val="18"/>
          <w:u w:val="single"/>
          <w:lang w:eastAsia="pl-PL"/>
        </w:rPr>
        <w:t xml:space="preserve">Projekt </w:t>
      </w:r>
      <w:r w:rsidR="00B14A1F" w:rsidRPr="000F4D03">
        <w:rPr>
          <w:rFonts w:ascii="Arial" w:eastAsia="Calibri" w:hAnsi="Arial" w:cs="Arial"/>
          <w:b/>
          <w:sz w:val="18"/>
          <w:szCs w:val="18"/>
          <w:u w:val="single"/>
          <w:lang w:eastAsia="pl-PL"/>
        </w:rPr>
        <w:t>–</w:t>
      </w:r>
      <w:r w:rsidRPr="000F4D03">
        <w:rPr>
          <w:rFonts w:ascii="Arial" w:eastAsia="Calibri" w:hAnsi="Arial" w:cs="Arial"/>
          <w:b/>
          <w:sz w:val="18"/>
          <w:szCs w:val="18"/>
          <w:u w:val="single"/>
          <w:lang w:eastAsia="pl-PL"/>
        </w:rPr>
        <w:t xml:space="preserve"> KRYTER</w:t>
      </w:r>
      <w:bookmarkStart w:id="0" w:name="_GoBack"/>
      <w:bookmarkEnd w:id="0"/>
      <w:r w:rsidRPr="000F4D03">
        <w:rPr>
          <w:rFonts w:ascii="Arial" w:eastAsia="Calibri" w:hAnsi="Arial" w:cs="Arial"/>
          <w:b/>
          <w:sz w:val="18"/>
          <w:szCs w:val="18"/>
          <w:u w:val="single"/>
          <w:lang w:eastAsia="pl-PL"/>
        </w:rPr>
        <w:t>IA</w:t>
      </w:r>
      <w:r w:rsidR="00B14A1F" w:rsidRPr="000F4D03">
        <w:rPr>
          <w:rFonts w:ascii="Arial" w:eastAsia="Calibri" w:hAnsi="Arial" w:cs="Arial"/>
          <w:b/>
          <w:sz w:val="18"/>
          <w:szCs w:val="18"/>
          <w:u w:val="single"/>
          <w:lang w:eastAsia="pl-PL"/>
        </w:rPr>
        <w:t xml:space="preserve"> </w:t>
      </w:r>
      <w:r w:rsidR="008A1ECB" w:rsidRPr="000F4D03">
        <w:rPr>
          <w:rFonts w:ascii="Arial" w:eastAsia="Calibri" w:hAnsi="Arial" w:cs="Arial"/>
          <w:b/>
          <w:sz w:val="18"/>
          <w:szCs w:val="18"/>
          <w:u w:val="single"/>
          <w:lang w:eastAsia="pl-PL"/>
        </w:rPr>
        <w:t xml:space="preserve">WYBORU </w:t>
      </w:r>
      <w:r w:rsidR="00E44D07" w:rsidRPr="000F4D03">
        <w:rPr>
          <w:rFonts w:ascii="Arial" w:eastAsia="Calibri" w:hAnsi="Arial" w:cs="Arial"/>
          <w:b/>
          <w:sz w:val="18"/>
          <w:szCs w:val="18"/>
          <w:u w:val="single"/>
          <w:lang w:eastAsia="pl-PL"/>
        </w:rPr>
        <w:t>PROJEKTÓW</w:t>
      </w:r>
    </w:p>
    <w:p w14:paraId="341308BE" w14:textId="67F7354A" w:rsidR="000C6066" w:rsidRPr="000F4D03" w:rsidRDefault="000C6066" w:rsidP="000C6066">
      <w:pPr>
        <w:pStyle w:val="Standard"/>
        <w:spacing w:before="120" w:after="120" w:line="240" w:lineRule="auto"/>
        <w:ind w:left="-284"/>
        <w:rPr>
          <w:rFonts w:ascii="Arial" w:hAnsi="Arial" w:cs="Arial"/>
          <w:sz w:val="18"/>
          <w:szCs w:val="18"/>
        </w:rPr>
      </w:pPr>
      <w:r w:rsidRPr="000F4D03">
        <w:rPr>
          <w:rFonts w:ascii="Arial" w:eastAsia="Calibri" w:hAnsi="Arial" w:cs="Arial"/>
          <w:sz w:val="18"/>
          <w:szCs w:val="18"/>
          <w:lang w:eastAsia="pl-PL"/>
        </w:rPr>
        <w:t>Działanie 10. 1 – Kształcenie i rozwój dzieci i młodzieży, Poddziałanie 10.1.2 (10i) - Edukacja ogólna w ramach ZIT</w:t>
      </w:r>
    </w:p>
    <w:p w14:paraId="59433D09" w14:textId="0C952908" w:rsidR="000C6066" w:rsidRPr="000F4D03" w:rsidRDefault="000C6066" w:rsidP="000C6066">
      <w:pPr>
        <w:pStyle w:val="Standard"/>
        <w:spacing w:before="120" w:after="120" w:line="240" w:lineRule="auto"/>
        <w:ind w:left="-284"/>
        <w:rPr>
          <w:rFonts w:ascii="Arial" w:hAnsi="Arial" w:cs="Arial"/>
          <w:sz w:val="18"/>
          <w:szCs w:val="18"/>
        </w:rPr>
      </w:pPr>
      <w:r w:rsidRPr="000F4D03">
        <w:rPr>
          <w:rFonts w:ascii="Arial" w:eastAsia="Calibri" w:hAnsi="Arial" w:cs="Arial"/>
          <w:sz w:val="18"/>
          <w:szCs w:val="18"/>
          <w:lang w:eastAsia="pl-PL"/>
        </w:rPr>
        <w:t>Rodzaj przedsięwzięcia - wsparcie kształcenia ogólnego</w:t>
      </w:r>
      <w:r w:rsidR="001705C6" w:rsidRPr="000F4D03">
        <w:rPr>
          <w:rStyle w:val="Odwoanieprzypisudolnego"/>
          <w:rFonts w:ascii="Arial" w:hAnsi="Arial" w:cs="Arial"/>
          <w:sz w:val="18"/>
          <w:szCs w:val="18"/>
        </w:rPr>
        <w:footnoteReference w:id="2"/>
      </w:r>
      <w:r w:rsidRPr="000F4D03">
        <w:rPr>
          <w:rFonts w:ascii="Arial" w:eastAsia="Calibri" w:hAnsi="Arial" w:cs="Arial"/>
          <w:sz w:val="18"/>
          <w:szCs w:val="18"/>
          <w:lang w:eastAsia="pl-PL"/>
        </w:rPr>
        <w:t xml:space="preserve"> poprzez:</w:t>
      </w:r>
    </w:p>
    <w:p w14:paraId="03895E36" w14:textId="09A983EB" w:rsidR="000C6066" w:rsidRPr="000F4D03" w:rsidRDefault="000C6066" w:rsidP="007E2925">
      <w:pPr>
        <w:pStyle w:val="Standard"/>
        <w:numPr>
          <w:ilvl w:val="0"/>
          <w:numId w:val="23"/>
        </w:numPr>
        <w:spacing w:after="0" w:line="240" w:lineRule="auto"/>
        <w:ind w:left="142" w:hanging="426"/>
        <w:rPr>
          <w:rFonts w:ascii="Arial" w:hAnsi="Arial" w:cs="Arial"/>
          <w:sz w:val="18"/>
          <w:szCs w:val="18"/>
        </w:rPr>
      </w:pPr>
      <w:r w:rsidRPr="000F4D03">
        <w:rPr>
          <w:rFonts w:ascii="Arial" w:eastAsia="Calibri" w:hAnsi="Arial" w:cs="Arial"/>
          <w:sz w:val="18"/>
          <w:szCs w:val="18"/>
          <w:lang w:eastAsia="pl-PL"/>
        </w:rPr>
        <w:t>podniesienie u uczniów kompetencji kluczowych i umiejętności uniwersalnych, niezbędnych na rynku pracy,</w:t>
      </w:r>
      <w:ins w:id="1" w:author="Staniaszek Waldemar" w:date="2018-01-25T14:57:00Z">
        <w:r w:rsidR="000C7818" w:rsidRPr="000C7818">
          <w:rPr>
            <w:rFonts w:cs="Times New Roman"/>
          </w:rPr>
          <w:t xml:space="preserve"> </w:t>
        </w:r>
      </w:ins>
    </w:p>
    <w:p w14:paraId="47EFEC39" w14:textId="77777777" w:rsidR="000C6066" w:rsidRPr="000F4D03" w:rsidRDefault="000C6066" w:rsidP="007E2925">
      <w:pPr>
        <w:pStyle w:val="Standard"/>
        <w:numPr>
          <w:ilvl w:val="0"/>
          <w:numId w:val="23"/>
        </w:numPr>
        <w:spacing w:after="0" w:line="240" w:lineRule="auto"/>
        <w:ind w:left="142" w:hanging="426"/>
        <w:rPr>
          <w:rFonts w:ascii="Arial" w:hAnsi="Arial" w:cs="Arial"/>
          <w:sz w:val="18"/>
          <w:szCs w:val="18"/>
        </w:rPr>
      </w:pPr>
      <w:r w:rsidRPr="000F4D03">
        <w:rPr>
          <w:rFonts w:ascii="Arial" w:eastAsia="Calibri" w:hAnsi="Arial" w:cs="Arial"/>
          <w:sz w:val="18"/>
          <w:szCs w:val="18"/>
          <w:lang w:eastAsia="pl-PL"/>
        </w:rPr>
        <w:t>tworzenie warunków dla nauczania opartego na metodzie eksperymentu,</w:t>
      </w:r>
    </w:p>
    <w:p w14:paraId="5A461FCC" w14:textId="77777777" w:rsidR="000C6066" w:rsidRPr="000F4D03" w:rsidRDefault="000C6066" w:rsidP="007E2925">
      <w:pPr>
        <w:pStyle w:val="Standard"/>
        <w:numPr>
          <w:ilvl w:val="0"/>
          <w:numId w:val="23"/>
        </w:numPr>
        <w:spacing w:after="0" w:line="240" w:lineRule="auto"/>
        <w:ind w:left="142" w:hanging="426"/>
        <w:rPr>
          <w:rFonts w:ascii="Arial" w:hAnsi="Arial" w:cs="Arial"/>
          <w:sz w:val="18"/>
          <w:szCs w:val="18"/>
        </w:rPr>
      </w:pPr>
      <w:r w:rsidRPr="000F4D03">
        <w:rPr>
          <w:rFonts w:ascii="Arial" w:eastAsia="Calibri" w:hAnsi="Arial" w:cs="Arial"/>
          <w:sz w:val="18"/>
          <w:szCs w:val="18"/>
          <w:lang w:eastAsia="pl-PL"/>
        </w:rPr>
        <w:t>korzystanie z technologii informacyjno-komunikacyjnych oraz rozwijanie kompetencji informatycznych</w:t>
      </w:r>
    </w:p>
    <w:p w14:paraId="4F3EADD3" w14:textId="77777777" w:rsidR="00EB0008" w:rsidRPr="000F4D03" w:rsidRDefault="00EB0008" w:rsidP="008A1ECB">
      <w:pPr>
        <w:spacing w:after="0" w:line="240" w:lineRule="auto"/>
        <w:rPr>
          <w:rFonts w:ascii="Arial" w:eastAsia="Calibri" w:hAnsi="Arial" w:cs="Arial"/>
          <w:b/>
          <w:sz w:val="18"/>
          <w:szCs w:val="18"/>
          <w:lang w:eastAsia="pl-PL"/>
        </w:rPr>
      </w:pPr>
    </w:p>
    <w:p w14:paraId="329F53E4" w14:textId="77777777" w:rsidR="00B21E40" w:rsidRPr="000F4D03" w:rsidRDefault="00B21E40" w:rsidP="00B21E40">
      <w:pPr>
        <w:spacing w:before="240" w:after="240" w:line="240" w:lineRule="auto"/>
        <w:ind w:left="-284"/>
        <w:rPr>
          <w:rFonts w:ascii="Arial" w:hAnsi="Arial" w:cs="Arial"/>
          <w:sz w:val="18"/>
          <w:szCs w:val="18"/>
        </w:rPr>
      </w:pPr>
      <w:r w:rsidRPr="000F4D03">
        <w:rPr>
          <w:rFonts w:ascii="Arial" w:eastAsia="Calibri" w:hAnsi="Arial" w:cs="Arial"/>
          <w:sz w:val="18"/>
          <w:szCs w:val="18"/>
        </w:rPr>
        <w:t xml:space="preserve">KRYTERIA </w:t>
      </w:r>
      <w:r w:rsidRPr="000F4D03">
        <w:rPr>
          <w:rFonts w:ascii="Arial" w:hAnsi="Arial" w:cs="Arial"/>
          <w:sz w:val="18"/>
          <w:szCs w:val="18"/>
        </w:rPr>
        <w:t>DOSTĘPU</w:t>
      </w:r>
    </w:p>
    <w:tbl>
      <w:tblPr>
        <w:tblW w:w="14681"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10"/>
        <w:gridCol w:w="3827"/>
        <w:gridCol w:w="6175"/>
        <w:gridCol w:w="2330"/>
        <w:gridCol w:w="1639"/>
      </w:tblGrid>
      <w:tr w:rsidR="009048A6" w:rsidRPr="000F4D03" w14:paraId="291F4BA9" w14:textId="77777777" w:rsidTr="00E5646F">
        <w:trPr>
          <w:cantSplit/>
          <w:trHeight w:val="163"/>
        </w:trPr>
        <w:tc>
          <w:tcPr>
            <w:tcW w:w="710" w:type="dxa"/>
            <w:shd w:val="clear" w:color="auto" w:fill="auto"/>
          </w:tcPr>
          <w:p w14:paraId="25621C4F" w14:textId="77777777" w:rsidR="00B21E40" w:rsidRPr="000F4D03" w:rsidRDefault="00B21E40" w:rsidP="00D40B45">
            <w:pPr>
              <w:spacing w:after="0" w:line="240" w:lineRule="auto"/>
              <w:rPr>
                <w:rFonts w:ascii="Arial" w:eastAsia="Times New Roman" w:hAnsi="Arial" w:cs="Arial"/>
                <w:b/>
                <w:sz w:val="18"/>
                <w:szCs w:val="18"/>
                <w:lang w:eastAsia="pl-PL"/>
              </w:rPr>
            </w:pPr>
            <w:r w:rsidRPr="000F4D03">
              <w:rPr>
                <w:rFonts w:ascii="Arial" w:eastAsia="Times New Roman" w:hAnsi="Arial" w:cs="Arial"/>
                <w:b/>
                <w:sz w:val="18"/>
                <w:szCs w:val="18"/>
                <w:lang w:eastAsia="pl-PL"/>
              </w:rPr>
              <w:t>L.p.</w:t>
            </w:r>
          </w:p>
        </w:tc>
        <w:tc>
          <w:tcPr>
            <w:tcW w:w="3827" w:type="dxa"/>
            <w:shd w:val="clear" w:color="auto" w:fill="auto"/>
          </w:tcPr>
          <w:p w14:paraId="3FE4CB4E" w14:textId="77777777" w:rsidR="00B21E40" w:rsidRPr="000F4D03" w:rsidRDefault="00B21E40" w:rsidP="00D40B45">
            <w:pPr>
              <w:spacing w:after="0" w:line="240" w:lineRule="auto"/>
              <w:rPr>
                <w:rFonts w:ascii="Arial" w:eastAsia="Times New Roman" w:hAnsi="Arial" w:cs="Arial"/>
                <w:b/>
                <w:sz w:val="18"/>
                <w:szCs w:val="18"/>
                <w:lang w:eastAsia="pl-PL"/>
              </w:rPr>
            </w:pPr>
            <w:r w:rsidRPr="000F4D03">
              <w:rPr>
                <w:rFonts w:ascii="Arial" w:eastAsia="Times New Roman" w:hAnsi="Arial" w:cs="Arial"/>
                <w:b/>
                <w:sz w:val="18"/>
                <w:szCs w:val="18"/>
                <w:lang w:eastAsia="pl-PL"/>
              </w:rPr>
              <w:t>Kryterium</w:t>
            </w:r>
          </w:p>
        </w:tc>
        <w:tc>
          <w:tcPr>
            <w:tcW w:w="8505" w:type="dxa"/>
            <w:gridSpan w:val="2"/>
            <w:shd w:val="clear" w:color="auto" w:fill="auto"/>
          </w:tcPr>
          <w:p w14:paraId="4758498D" w14:textId="77777777" w:rsidR="00B21E40" w:rsidRPr="000F4D03" w:rsidRDefault="00B21E40" w:rsidP="00D40B45">
            <w:pPr>
              <w:spacing w:after="0" w:line="240" w:lineRule="auto"/>
              <w:rPr>
                <w:rFonts w:ascii="Arial" w:eastAsia="Times New Roman" w:hAnsi="Arial" w:cs="Arial"/>
                <w:b/>
                <w:sz w:val="18"/>
                <w:szCs w:val="18"/>
                <w:lang w:eastAsia="pl-PL"/>
              </w:rPr>
            </w:pPr>
            <w:r w:rsidRPr="000F4D03">
              <w:rPr>
                <w:rFonts w:ascii="Arial" w:eastAsia="Times New Roman" w:hAnsi="Arial" w:cs="Arial"/>
                <w:b/>
                <w:sz w:val="18"/>
                <w:szCs w:val="18"/>
                <w:lang w:eastAsia="pl-PL"/>
              </w:rPr>
              <w:t>Opis kryterium</w:t>
            </w:r>
          </w:p>
        </w:tc>
        <w:tc>
          <w:tcPr>
            <w:tcW w:w="1639" w:type="dxa"/>
            <w:shd w:val="clear" w:color="auto" w:fill="auto"/>
          </w:tcPr>
          <w:p w14:paraId="210A7460" w14:textId="77777777" w:rsidR="00B21E40" w:rsidRPr="000F4D03" w:rsidRDefault="00B21E40" w:rsidP="00D40B45">
            <w:pPr>
              <w:spacing w:after="0" w:line="240" w:lineRule="auto"/>
              <w:rPr>
                <w:rFonts w:ascii="Arial" w:eastAsia="Times New Roman" w:hAnsi="Arial" w:cs="Arial"/>
                <w:b/>
                <w:sz w:val="18"/>
                <w:szCs w:val="18"/>
                <w:lang w:eastAsia="pl-PL"/>
              </w:rPr>
            </w:pPr>
            <w:r w:rsidRPr="000F4D03">
              <w:rPr>
                <w:rFonts w:ascii="Arial" w:eastAsia="Times New Roman" w:hAnsi="Arial" w:cs="Arial"/>
                <w:b/>
                <w:sz w:val="18"/>
                <w:szCs w:val="18"/>
                <w:lang w:eastAsia="pl-PL"/>
              </w:rPr>
              <w:t>Ocena kryterium</w:t>
            </w:r>
          </w:p>
        </w:tc>
      </w:tr>
      <w:tr w:rsidR="009048A6" w:rsidRPr="000F4D03" w14:paraId="7A1D5C47" w14:textId="77777777" w:rsidTr="00E5646F">
        <w:trPr>
          <w:trHeight w:val="20"/>
        </w:trPr>
        <w:tc>
          <w:tcPr>
            <w:tcW w:w="14681" w:type="dxa"/>
            <w:gridSpan w:val="5"/>
            <w:shd w:val="clear" w:color="auto" w:fill="auto"/>
            <w:vAlign w:val="center"/>
          </w:tcPr>
          <w:p w14:paraId="30A6627E" w14:textId="77777777" w:rsidR="00B21E40" w:rsidRPr="000F4D03" w:rsidRDefault="00B21E40" w:rsidP="00D40B45">
            <w:pPr>
              <w:spacing w:after="0" w:line="240" w:lineRule="auto"/>
              <w:rPr>
                <w:rFonts w:ascii="Arial" w:eastAsia="Times New Roman" w:hAnsi="Arial" w:cs="Arial"/>
                <w:b/>
                <w:sz w:val="18"/>
                <w:szCs w:val="18"/>
                <w:lang w:eastAsia="pl-PL"/>
              </w:rPr>
            </w:pPr>
            <w:r w:rsidRPr="000F4D03">
              <w:rPr>
                <w:rFonts w:ascii="Arial" w:eastAsia="Times New Roman" w:hAnsi="Arial" w:cs="Arial"/>
                <w:b/>
                <w:sz w:val="18"/>
                <w:szCs w:val="18"/>
                <w:lang w:eastAsia="pl-PL"/>
              </w:rPr>
              <w:t>Kryteria dostępu weryfikowane na etapie oceny formalnej</w:t>
            </w:r>
          </w:p>
        </w:tc>
      </w:tr>
      <w:tr w:rsidR="007979A9" w:rsidRPr="000F4D03" w14:paraId="401D0759" w14:textId="77777777" w:rsidTr="00E5646F">
        <w:trPr>
          <w:trHeight w:val="20"/>
        </w:trPr>
        <w:tc>
          <w:tcPr>
            <w:tcW w:w="710" w:type="dxa"/>
            <w:shd w:val="clear" w:color="auto" w:fill="auto"/>
            <w:vAlign w:val="center"/>
          </w:tcPr>
          <w:p w14:paraId="536A0E32" w14:textId="77777777" w:rsidR="007979A9" w:rsidRPr="000F4D03" w:rsidRDefault="007979A9" w:rsidP="007979A9">
            <w:pPr>
              <w:numPr>
                <w:ilvl w:val="0"/>
                <w:numId w:val="1"/>
              </w:numPr>
              <w:spacing w:after="0" w:line="240" w:lineRule="auto"/>
              <w:ind w:left="502"/>
              <w:contextualSpacing/>
              <w:jc w:val="center"/>
              <w:rPr>
                <w:rFonts w:ascii="Arial" w:eastAsia="Times New Roman" w:hAnsi="Arial" w:cs="Arial"/>
                <w:sz w:val="18"/>
                <w:szCs w:val="18"/>
                <w:lang w:eastAsia="pl-PL"/>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26AF7E7D" w14:textId="77777777" w:rsidR="007979A9" w:rsidRPr="000F4D03" w:rsidRDefault="007979A9" w:rsidP="007979A9">
            <w:pPr>
              <w:spacing w:after="0" w:line="240" w:lineRule="auto"/>
              <w:rPr>
                <w:rFonts w:ascii="Arial" w:eastAsia="Times New Roman" w:hAnsi="Arial" w:cs="Arial"/>
                <w:sz w:val="18"/>
                <w:szCs w:val="18"/>
                <w:lang w:eastAsia="pl-PL"/>
              </w:rPr>
            </w:pPr>
            <w:r w:rsidRPr="000F4D03">
              <w:rPr>
                <w:rFonts w:ascii="Arial" w:eastAsia="Times New Roman" w:hAnsi="Arial" w:cs="Arial"/>
                <w:sz w:val="18"/>
                <w:szCs w:val="18"/>
                <w:lang w:eastAsia="pl-PL"/>
              </w:rPr>
              <w:t>Okres realizacji projektu nie przekracza 24 miesięcy.</w:t>
            </w:r>
          </w:p>
        </w:tc>
        <w:tc>
          <w:tcPr>
            <w:tcW w:w="8505"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35945196" w14:textId="77777777" w:rsidR="007979A9" w:rsidRPr="000F4D03" w:rsidRDefault="007979A9" w:rsidP="007979A9">
            <w:pPr>
              <w:pStyle w:val="Standard"/>
              <w:spacing w:after="0" w:line="240" w:lineRule="auto"/>
              <w:rPr>
                <w:rFonts w:ascii="Arial" w:hAnsi="Arial" w:cs="Arial"/>
                <w:sz w:val="18"/>
                <w:szCs w:val="18"/>
              </w:rPr>
            </w:pPr>
            <w:r w:rsidRPr="000F4D03">
              <w:rPr>
                <w:rFonts w:ascii="Arial" w:eastAsia="Times New Roman" w:hAnsi="Arial" w:cs="Arial"/>
                <w:sz w:val="18"/>
                <w:szCs w:val="18"/>
                <w:lang w:eastAsia="pl-PL"/>
              </w:rPr>
              <w:t>Spełnienie kryterium będzie oceniane na podstawie zapisów we wniosku o dofinansowanie projektu.</w:t>
            </w:r>
          </w:p>
          <w:p w14:paraId="160AA89C" w14:textId="77777777" w:rsidR="007979A9" w:rsidRPr="000F4D03" w:rsidRDefault="007979A9" w:rsidP="007979A9">
            <w:pPr>
              <w:pStyle w:val="Standard"/>
              <w:spacing w:before="120" w:after="0" w:line="240" w:lineRule="auto"/>
              <w:rPr>
                <w:rFonts w:ascii="Arial" w:hAnsi="Arial" w:cs="Arial"/>
                <w:sz w:val="18"/>
                <w:szCs w:val="18"/>
              </w:rPr>
            </w:pPr>
            <w:r w:rsidRPr="000F4D03">
              <w:rPr>
                <w:rFonts w:ascii="Arial" w:eastAsia="Times New Roman" w:hAnsi="Arial" w:cs="Arial"/>
                <w:sz w:val="18"/>
                <w:szCs w:val="18"/>
                <w:lang w:eastAsia="pl-PL"/>
              </w:rPr>
              <w:t>Wnioskodawca planuje okres realizacji projektu na podstawie wyników diagnozy potrzeb każdej szkoły planowanej do objęcia wsparciem (kryterium dostępu nr 8).</w:t>
            </w:r>
          </w:p>
          <w:p w14:paraId="31F3163B" w14:textId="77777777" w:rsidR="007979A9" w:rsidRPr="000F4D03" w:rsidRDefault="007979A9" w:rsidP="007979A9">
            <w:pPr>
              <w:spacing w:before="120" w:after="0" w:line="240" w:lineRule="auto"/>
              <w:rPr>
                <w:rFonts w:ascii="Arial" w:eastAsia="Times New Roman" w:hAnsi="Arial" w:cs="Arial"/>
                <w:sz w:val="18"/>
                <w:szCs w:val="18"/>
                <w:lang w:eastAsia="pl-PL"/>
              </w:rPr>
            </w:pPr>
            <w:r w:rsidRPr="000F4D03">
              <w:rPr>
                <w:rFonts w:ascii="Arial" w:eastAsia="Times New Roman" w:hAnsi="Arial" w:cs="Arial"/>
                <w:sz w:val="18"/>
                <w:szCs w:val="18"/>
                <w:lang w:eastAsia="pl-PL"/>
              </w:rPr>
              <w:t>Ocena kryterium jest 0/1 - spełnienie kryterium (ocena „1”) jest warunkiem koniecznym do otrzymania dofinansowania. Uzyskanie oceny „0” skutkuje odrzuceniem wniosku.</w:t>
            </w:r>
          </w:p>
        </w:tc>
        <w:tc>
          <w:tcPr>
            <w:tcW w:w="1639" w:type="dxa"/>
            <w:shd w:val="clear" w:color="auto" w:fill="auto"/>
          </w:tcPr>
          <w:p w14:paraId="55A899B1" w14:textId="77777777" w:rsidR="007979A9" w:rsidRPr="000F4D03" w:rsidRDefault="007979A9" w:rsidP="007979A9">
            <w:pPr>
              <w:spacing w:after="0" w:line="240" w:lineRule="auto"/>
              <w:rPr>
                <w:rFonts w:ascii="Arial" w:eastAsia="Times New Roman" w:hAnsi="Arial" w:cs="Arial"/>
                <w:sz w:val="18"/>
                <w:szCs w:val="18"/>
                <w:lang w:eastAsia="pl-PL"/>
              </w:rPr>
            </w:pPr>
            <w:r w:rsidRPr="000F4D03">
              <w:rPr>
                <w:rFonts w:ascii="Arial" w:eastAsia="Times New Roman" w:hAnsi="Arial" w:cs="Arial"/>
                <w:sz w:val="18"/>
                <w:szCs w:val="18"/>
                <w:lang w:eastAsia="pl-PL"/>
              </w:rPr>
              <w:t>0/1</w:t>
            </w:r>
          </w:p>
        </w:tc>
      </w:tr>
      <w:tr w:rsidR="009048A6" w:rsidRPr="000F4D03" w14:paraId="109138E0" w14:textId="77777777" w:rsidTr="00E5646F">
        <w:trPr>
          <w:trHeight w:val="20"/>
        </w:trPr>
        <w:tc>
          <w:tcPr>
            <w:tcW w:w="710" w:type="dxa"/>
            <w:shd w:val="clear" w:color="auto" w:fill="auto"/>
            <w:vAlign w:val="center"/>
          </w:tcPr>
          <w:p w14:paraId="34AFB853" w14:textId="77777777" w:rsidR="00B21E40" w:rsidRPr="000F4D03" w:rsidRDefault="00B21E40" w:rsidP="001B6C8D">
            <w:pPr>
              <w:numPr>
                <w:ilvl w:val="0"/>
                <w:numId w:val="1"/>
              </w:numPr>
              <w:spacing w:after="0" w:line="240" w:lineRule="auto"/>
              <w:ind w:left="502"/>
              <w:contextualSpacing/>
              <w:rPr>
                <w:rFonts w:ascii="Arial" w:eastAsia="Times New Roman" w:hAnsi="Arial" w:cs="Arial"/>
                <w:sz w:val="18"/>
                <w:szCs w:val="18"/>
                <w:lang w:eastAsia="pl-PL"/>
              </w:rPr>
            </w:pPr>
          </w:p>
        </w:tc>
        <w:tc>
          <w:tcPr>
            <w:tcW w:w="3827" w:type="dxa"/>
            <w:shd w:val="clear" w:color="auto" w:fill="auto"/>
          </w:tcPr>
          <w:p w14:paraId="145E4694" w14:textId="571BB955" w:rsidR="00B21E40" w:rsidRPr="000F4D03" w:rsidRDefault="00D60C58" w:rsidP="0078747A">
            <w:pPr>
              <w:spacing w:after="0" w:line="240" w:lineRule="auto"/>
              <w:rPr>
                <w:rFonts w:ascii="Arial" w:eastAsia="Times New Roman" w:hAnsi="Arial" w:cs="Arial"/>
                <w:sz w:val="18"/>
                <w:szCs w:val="18"/>
                <w:lang w:eastAsia="pl-PL"/>
              </w:rPr>
            </w:pPr>
            <w:r w:rsidRPr="000F4D03">
              <w:rPr>
                <w:rFonts w:ascii="Arial" w:eastAsia="Times New Roman" w:hAnsi="Arial" w:cs="Arial"/>
                <w:sz w:val="18"/>
                <w:szCs w:val="18"/>
                <w:lang w:eastAsia="pl-PL"/>
              </w:rPr>
              <w:t>Wnioskodawcą w ramach projektu jest</w:t>
            </w:r>
            <w:r w:rsidR="00F574D5" w:rsidRPr="000F4D03">
              <w:rPr>
                <w:rFonts w:ascii="Arial" w:eastAsia="Times New Roman" w:hAnsi="Arial" w:cs="Arial"/>
                <w:sz w:val="18"/>
                <w:szCs w:val="18"/>
                <w:lang w:eastAsia="pl-PL"/>
              </w:rPr>
              <w:t xml:space="preserve"> </w:t>
            </w:r>
            <w:r w:rsidRPr="000F4D03">
              <w:rPr>
                <w:rFonts w:ascii="Arial" w:eastAsia="Times New Roman" w:hAnsi="Arial" w:cs="Arial"/>
                <w:sz w:val="18"/>
                <w:szCs w:val="18"/>
                <w:lang w:eastAsia="pl-PL"/>
              </w:rPr>
              <w:t xml:space="preserve">organ prowadzący objętych wsparciem szkoły/szkół prowadzących kształcenie ogólne </w:t>
            </w:r>
            <w:r w:rsidR="001D31F0" w:rsidRPr="000F4D03">
              <w:rPr>
                <w:rFonts w:ascii="Arial" w:eastAsia="Times New Roman" w:hAnsi="Arial" w:cs="Arial"/>
                <w:sz w:val="18"/>
                <w:szCs w:val="18"/>
                <w:lang w:eastAsia="pl-PL"/>
              </w:rPr>
              <w:t>(z wyłączeniem szkół dla dorosłych), zlokalizowanych na terenie</w:t>
            </w:r>
            <w:r w:rsidR="00B832E7" w:rsidRPr="000F4D03">
              <w:rPr>
                <w:rFonts w:ascii="Arial" w:eastAsia="Times New Roman" w:hAnsi="Arial" w:cs="Arial"/>
                <w:sz w:val="18"/>
                <w:szCs w:val="18"/>
                <w:lang w:eastAsia="pl-PL"/>
              </w:rPr>
              <w:t xml:space="preserve"> Zintegrowanych Inwestycji Terytorialnych dla Warszawskiego Obszaru Funkcjonalnego (ZIT WOF)</w:t>
            </w:r>
            <w:r w:rsidRPr="000F4D03">
              <w:rPr>
                <w:rFonts w:ascii="Arial" w:eastAsia="Times New Roman" w:hAnsi="Arial" w:cs="Arial"/>
                <w:sz w:val="18"/>
                <w:szCs w:val="18"/>
                <w:lang w:eastAsia="pl-PL"/>
              </w:rPr>
              <w:t>.</w:t>
            </w:r>
          </w:p>
        </w:tc>
        <w:tc>
          <w:tcPr>
            <w:tcW w:w="8505" w:type="dxa"/>
            <w:gridSpan w:val="2"/>
            <w:shd w:val="clear" w:color="auto" w:fill="auto"/>
          </w:tcPr>
          <w:p w14:paraId="7FC65BC0" w14:textId="77777777" w:rsidR="00D60C58" w:rsidRPr="000F4D03" w:rsidRDefault="00D60C58" w:rsidP="00D60C58">
            <w:pPr>
              <w:suppressAutoHyphens/>
              <w:autoSpaceDN w:val="0"/>
              <w:spacing w:after="0" w:line="240" w:lineRule="auto"/>
              <w:textAlignment w:val="baseline"/>
              <w:rPr>
                <w:rFonts w:ascii="Arial" w:eastAsia="SimSun" w:hAnsi="Arial" w:cs="Arial"/>
                <w:kern w:val="3"/>
                <w:sz w:val="18"/>
                <w:szCs w:val="18"/>
                <w:lang w:eastAsia="zh-CN" w:bidi="hi-IN"/>
              </w:rPr>
            </w:pPr>
            <w:r w:rsidRPr="000F4D03">
              <w:rPr>
                <w:rFonts w:ascii="Arial" w:eastAsia="Times New Roman" w:hAnsi="Arial" w:cs="Arial"/>
                <w:kern w:val="3"/>
                <w:sz w:val="18"/>
                <w:szCs w:val="18"/>
                <w:lang w:eastAsia="pl-PL" w:bidi="hi-IN"/>
              </w:rPr>
              <w:t>Spełnienie kryterium będzie oceniane na podstawie oświadczenia Wnioskodawcy, zawartego we wniosku o dofinansowanie.</w:t>
            </w:r>
          </w:p>
          <w:p w14:paraId="77BAD998" w14:textId="69AD2EC9" w:rsidR="00D60C58" w:rsidRPr="000F4D03" w:rsidRDefault="00D60C58" w:rsidP="00D60C58">
            <w:pPr>
              <w:suppressAutoHyphens/>
              <w:autoSpaceDN w:val="0"/>
              <w:spacing w:before="120" w:after="0" w:line="240" w:lineRule="auto"/>
              <w:textAlignment w:val="baseline"/>
              <w:rPr>
                <w:rFonts w:ascii="Arial" w:eastAsia="SimSun" w:hAnsi="Arial" w:cs="Arial"/>
                <w:kern w:val="3"/>
                <w:sz w:val="18"/>
                <w:szCs w:val="18"/>
                <w:lang w:eastAsia="zh-CN" w:bidi="hi-IN"/>
              </w:rPr>
            </w:pPr>
            <w:r w:rsidRPr="000F4D03">
              <w:rPr>
                <w:rFonts w:ascii="Arial" w:eastAsia="Times New Roman" w:hAnsi="Arial" w:cs="Arial"/>
                <w:kern w:val="3"/>
                <w:sz w:val="18"/>
                <w:szCs w:val="18"/>
                <w:lang w:eastAsia="pl-PL" w:bidi="hi-IN"/>
              </w:rPr>
              <w:t>Wnioskodawca oświadcza, że</w:t>
            </w:r>
            <w:r w:rsidR="000C3BF5" w:rsidRPr="000F4D03">
              <w:rPr>
                <w:rFonts w:ascii="Arial" w:eastAsia="Times New Roman" w:hAnsi="Arial" w:cs="Arial"/>
                <w:kern w:val="3"/>
                <w:sz w:val="18"/>
                <w:szCs w:val="18"/>
                <w:lang w:eastAsia="pl-PL" w:bidi="hi-IN"/>
              </w:rPr>
              <w:t xml:space="preserve"> </w:t>
            </w:r>
            <w:r w:rsidRPr="000F4D03">
              <w:rPr>
                <w:rFonts w:ascii="Arial" w:eastAsia="Times New Roman" w:hAnsi="Arial" w:cs="Arial"/>
                <w:kern w:val="3"/>
                <w:sz w:val="18"/>
                <w:szCs w:val="18"/>
                <w:lang w:eastAsia="pl-PL" w:bidi="hi-IN"/>
              </w:rPr>
              <w:t xml:space="preserve">jest organem prowadzącym dla </w:t>
            </w:r>
            <w:r w:rsidR="000C3BF5" w:rsidRPr="000F4D03">
              <w:rPr>
                <w:rFonts w:ascii="Arial" w:eastAsia="Times New Roman" w:hAnsi="Arial" w:cs="Arial"/>
                <w:kern w:val="3"/>
                <w:sz w:val="18"/>
                <w:szCs w:val="18"/>
                <w:lang w:eastAsia="pl-PL" w:bidi="hi-IN"/>
              </w:rPr>
              <w:t xml:space="preserve">objętych wsparciem </w:t>
            </w:r>
            <w:r w:rsidR="00B967A0" w:rsidRPr="000F4D03">
              <w:rPr>
                <w:rFonts w:ascii="Arial" w:eastAsia="Times New Roman" w:hAnsi="Arial" w:cs="Arial"/>
                <w:kern w:val="3"/>
                <w:sz w:val="18"/>
                <w:szCs w:val="18"/>
                <w:lang w:eastAsia="pl-PL" w:bidi="hi-IN"/>
              </w:rPr>
              <w:t>szkoły/</w:t>
            </w:r>
            <w:r w:rsidRPr="000F4D03">
              <w:rPr>
                <w:rFonts w:ascii="Arial" w:eastAsia="Times New Roman" w:hAnsi="Arial" w:cs="Arial"/>
                <w:kern w:val="3"/>
                <w:sz w:val="18"/>
                <w:szCs w:val="18"/>
                <w:lang w:eastAsia="pl-PL" w:bidi="hi-IN"/>
              </w:rPr>
              <w:t>szkół</w:t>
            </w:r>
            <w:r w:rsidR="001E4E31" w:rsidRPr="000F4D03">
              <w:rPr>
                <w:rFonts w:ascii="Arial" w:eastAsia="Times New Roman" w:hAnsi="Arial" w:cs="Arial"/>
                <w:kern w:val="3"/>
                <w:sz w:val="18"/>
                <w:szCs w:val="18"/>
                <w:lang w:eastAsia="pl-PL" w:bidi="hi-IN"/>
              </w:rPr>
              <w:t xml:space="preserve"> (z wyłączeniem szkół dla dorosłych), przy czym objęte wsparciem szkoły</w:t>
            </w:r>
            <w:r w:rsidRPr="000F4D03">
              <w:rPr>
                <w:rFonts w:ascii="Arial" w:eastAsia="Times New Roman" w:hAnsi="Arial" w:cs="Arial"/>
                <w:kern w:val="3"/>
                <w:sz w:val="18"/>
                <w:szCs w:val="18"/>
                <w:lang w:eastAsia="pl-PL" w:bidi="hi-IN"/>
              </w:rPr>
              <w:t xml:space="preserve"> </w:t>
            </w:r>
            <w:r w:rsidR="001E4E31" w:rsidRPr="000F4D03">
              <w:rPr>
                <w:rFonts w:ascii="Arial" w:eastAsia="Times New Roman" w:hAnsi="Arial" w:cs="Arial"/>
                <w:kern w:val="3"/>
                <w:sz w:val="18"/>
                <w:szCs w:val="18"/>
                <w:lang w:eastAsia="pl-PL" w:bidi="hi-IN"/>
              </w:rPr>
              <w:t xml:space="preserve">są zlokalizowane na terenie </w:t>
            </w:r>
            <w:r w:rsidR="00B967A0" w:rsidRPr="000F4D03">
              <w:rPr>
                <w:rFonts w:ascii="Arial" w:eastAsia="Times New Roman" w:hAnsi="Arial" w:cs="Arial"/>
                <w:kern w:val="3"/>
                <w:sz w:val="18"/>
                <w:szCs w:val="18"/>
                <w:lang w:eastAsia="pl-PL" w:bidi="hi-IN"/>
              </w:rPr>
              <w:t>ZIT WOF</w:t>
            </w:r>
            <w:r w:rsidR="001E4E31" w:rsidRPr="000F4D03">
              <w:rPr>
                <w:rFonts w:ascii="Arial" w:eastAsia="Times New Roman" w:hAnsi="Arial" w:cs="Arial"/>
                <w:kern w:val="3"/>
                <w:sz w:val="18"/>
                <w:szCs w:val="18"/>
                <w:lang w:eastAsia="pl-PL" w:bidi="hi-IN"/>
              </w:rPr>
              <w:t xml:space="preserve"> i</w:t>
            </w:r>
            <w:r w:rsidR="000C3BF5" w:rsidRPr="000F4D03">
              <w:rPr>
                <w:rFonts w:ascii="Arial" w:eastAsia="Times New Roman" w:hAnsi="Arial" w:cs="Arial"/>
                <w:kern w:val="3"/>
                <w:sz w:val="18"/>
                <w:szCs w:val="18"/>
                <w:lang w:eastAsia="pl-PL" w:bidi="hi-IN"/>
              </w:rPr>
              <w:t xml:space="preserve"> </w:t>
            </w:r>
            <w:r w:rsidRPr="000F4D03">
              <w:rPr>
                <w:rFonts w:ascii="Arial" w:eastAsia="Times New Roman" w:hAnsi="Arial" w:cs="Arial"/>
                <w:kern w:val="3"/>
                <w:sz w:val="18"/>
                <w:szCs w:val="18"/>
                <w:lang w:eastAsia="pl-PL" w:bidi="hi-IN"/>
              </w:rPr>
              <w:t>prowadzą kształcenie ogólne</w:t>
            </w:r>
            <w:r w:rsidRPr="000F4D03">
              <w:rPr>
                <w:rFonts w:ascii="Arial" w:eastAsia="SimSun" w:hAnsi="Arial" w:cs="Arial"/>
                <w:kern w:val="3"/>
                <w:sz w:val="18"/>
                <w:szCs w:val="18"/>
                <w:vertAlign w:val="superscript"/>
                <w:lang w:eastAsia="zh-CN" w:bidi="hi-IN"/>
              </w:rPr>
              <w:footnoteReference w:id="3"/>
            </w:r>
            <w:r w:rsidRPr="000F4D03">
              <w:rPr>
                <w:rFonts w:ascii="Arial" w:eastAsia="Times New Roman" w:hAnsi="Arial" w:cs="Arial"/>
                <w:kern w:val="3"/>
                <w:sz w:val="18"/>
                <w:szCs w:val="18"/>
                <w:lang w:eastAsia="pl-PL" w:bidi="hi-IN"/>
              </w:rPr>
              <w:t>.</w:t>
            </w:r>
          </w:p>
          <w:p w14:paraId="563A9E5E" w14:textId="77777777" w:rsidR="00D60C58" w:rsidRPr="000F4D03" w:rsidRDefault="00D60C58" w:rsidP="00D60C58">
            <w:pPr>
              <w:suppressAutoHyphens/>
              <w:autoSpaceDN w:val="0"/>
              <w:spacing w:before="120" w:after="0" w:line="240" w:lineRule="auto"/>
              <w:textAlignment w:val="baseline"/>
              <w:rPr>
                <w:rFonts w:ascii="Arial" w:eastAsia="SimSun" w:hAnsi="Arial" w:cs="Arial"/>
                <w:kern w:val="3"/>
                <w:sz w:val="18"/>
                <w:szCs w:val="18"/>
                <w:lang w:eastAsia="zh-CN" w:bidi="hi-IN"/>
              </w:rPr>
            </w:pPr>
            <w:r w:rsidRPr="000F4D03">
              <w:rPr>
                <w:rFonts w:ascii="Arial" w:eastAsia="Times New Roman" w:hAnsi="Arial" w:cs="Arial"/>
                <w:kern w:val="3"/>
                <w:sz w:val="18"/>
                <w:szCs w:val="18"/>
                <w:lang w:eastAsia="pl-PL" w:bidi="hi-IN"/>
              </w:rPr>
              <w:t>Celem wprowadzenia kryterium jest zagwarantowanie, iż projekty są realizowane przez podmioty mające kompleksową i najszerszą wiedzę dotyczącą procesu</w:t>
            </w:r>
            <w:r w:rsidR="001D31F0" w:rsidRPr="000F4D03">
              <w:rPr>
                <w:rFonts w:ascii="Arial" w:eastAsia="Times New Roman" w:hAnsi="Arial" w:cs="Arial"/>
                <w:kern w:val="3"/>
                <w:sz w:val="18"/>
                <w:szCs w:val="18"/>
                <w:lang w:eastAsia="pl-PL" w:bidi="hi-IN"/>
              </w:rPr>
              <w:t xml:space="preserve"> kształcenia dzieci i młodzieży. Ponadto kryterium zapewnia zachowanie </w:t>
            </w:r>
            <w:r w:rsidR="001E4E31" w:rsidRPr="000F4D03">
              <w:rPr>
                <w:rFonts w:ascii="Arial" w:eastAsia="Times New Roman" w:hAnsi="Arial" w:cs="Arial"/>
                <w:kern w:val="3"/>
                <w:sz w:val="18"/>
                <w:szCs w:val="18"/>
                <w:lang w:eastAsia="pl-PL" w:bidi="hi-IN"/>
              </w:rPr>
              <w:t>zgodnoś</w:t>
            </w:r>
            <w:r w:rsidR="001D31F0" w:rsidRPr="000F4D03">
              <w:rPr>
                <w:rFonts w:ascii="Arial" w:eastAsia="Times New Roman" w:hAnsi="Arial" w:cs="Arial"/>
                <w:kern w:val="3"/>
                <w:sz w:val="18"/>
                <w:szCs w:val="18"/>
                <w:lang w:eastAsia="pl-PL" w:bidi="hi-IN"/>
              </w:rPr>
              <w:t xml:space="preserve">ci działań planowanych w projekcie </w:t>
            </w:r>
            <w:r w:rsidR="001E4E31" w:rsidRPr="000F4D03">
              <w:rPr>
                <w:rFonts w:ascii="Arial" w:eastAsia="Times New Roman" w:hAnsi="Arial" w:cs="Arial"/>
                <w:kern w:val="3"/>
                <w:sz w:val="18"/>
                <w:szCs w:val="18"/>
                <w:lang w:eastAsia="pl-PL" w:bidi="hi-IN"/>
              </w:rPr>
              <w:t>z obszarem interwencji</w:t>
            </w:r>
            <w:r w:rsidR="00030557" w:rsidRPr="000F4D03">
              <w:rPr>
                <w:rFonts w:ascii="Arial" w:eastAsia="Times New Roman" w:hAnsi="Arial" w:cs="Arial"/>
                <w:kern w:val="3"/>
                <w:sz w:val="18"/>
                <w:szCs w:val="18"/>
                <w:lang w:eastAsia="pl-PL" w:bidi="hi-IN"/>
              </w:rPr>
              <w:t xml:space="preserve"> określonym </w:t>
            </w:r>
            <w:r w:rsidR="009749E7" w:rsidRPr="000F4D03">
              <w:rPr>
                <w:rFonts w:ascii="Arial" w:eastAsia="Times New Roman" w:hAnsi="Arial" w:cs="Arial"/>
                <w:kern w:val="3"/>
                <w:sz w:val="18"/>
                <w:szCs w:val="18"/>
                <w:lang w:eastAsia="pl-PL" w:bidi="hi-IN"/>
              </w:rPr>
              <w:t xml:space="preserve">dla </w:t>
            </w:r>
            <w:r w:rsidR="00030557" w:rsidRPr="000F4D03">
              <w:rPr>
                <w:rFonts w:ascii="Arial" w:eastAsia="Times New Roman" w:hAnsi="Arial" w:cs="Arial"/>
                <w:kern w:val="3"/>
                <w:sz w:val="18"/>
                <w:szCs w:val="18"/>
                <w:lang w:eastAsia="pl-PL" w:bidi="hi-IN"/>
              </w:rPr>
              <w:t>Poddziałani</w:t>
            </w:r>
            <w:r w:rsidR="009749E7" w:rsidRPr="000F4D03">
              <w:rPr>
                <w:rFonts w:ascii="Arial" w:eastAsia="Times New Roman" w:hAnsi="Arial" w:cs="Arial"/>
                <w:kern w:val="3"/>
                <w:sz w:val="18"/>
                <w:szCs w:val="18"/>
                <w:lang w:eastAsia="pl-PL" w:bidi="hi-IN"/>
              </w:rPr>
              <w:t>a</w:t>
            </w:r>
            <w:r w:rsidR="00030557" w:rsidRPr="000F4D03">
              <w:rPr>
                <w:rFonts w:ascii="Arial" w:eastAsia="Times New Roman" w:hAnsi="Arial" w:cs="Arial"/>
                <w:kern w:val="3"/>
                <w:sz w:val="18"/>
                <w:szCs w:val="18"/>
                <w:lang w:eastAsia="pl-PL" w:bidi="hi-IN"/>
              </w:rPr>
              <w:t xml:space="preserve"> 10.1.2.</w:t>
            </w:r>
          </w:p>
          <w:p w14:paraId="21DA699F" w14:textId="77777777" w:rsidR="00B21E40" w:rsidRPr="000F4D03" w:rsidRDefault="00D60C58" w:rsidP="00D60C58">
            <w:pPr>
              <w:suppressAutoHyphens/>
              <w:autoSpaceDN w:val="0"/>
              <w:spacing w:before="120" w:after="0" w:line="240" w:lineRule="auto"/>
              <w:textAlignment w:val="baseline"/>
              <w:rPr>
                <w:rFonts w:ascii="Arial" w:eastAsia="SimSun" w:hAnsi="Arial" w:cs="Arial"/>
                <w:kern w:val="3"/>
                <w:sz w:val="18"/>
                <w:szCs w:val="18"/>
                <w:lang w:eastAsia="zh-CN" w:bidi="hi-IN"/>
              </w:rPr>
            </w:pPr>
            <w:r w:rsidRPr="000F4D03">
              <w:rPr>
                <w:rFonts w:ascii="Arial" w:eastAsia="Times New Roman" w:hAnsi="Arial" w:cs="Arial"/>
                <w:kern w:val="3"/>
                <w:sz w:val="18"/>
                <w:szCs w:val="18"/>
                <w:lang w:eastAsia="pl-PL" w:bidi="hi-IN"/>
              </w:rPr>
              <w:lastRenderedPageBreak/>
              <w:t>Ocena kryterium jest 0/1 - spełnienie kryterium (ocena „1”) jest warunkiem koniecznym do otrzymania dofinansowania. Uzyskanie oceny „0” skutkuje odrzuceniem wniosku.</w:t>
            </w:r>
          </w:p>
        </w:tc>
        <w:tc>
          <w:tcPr>
            <w:tcW w:w="1639" w:type="dxa"/>
            <w:shd w:val="clear" w:color="auto" w:fill="auto"/>
          </w:tcPr>
          <w:p w14:paraId="5312BAB3" w14:textId="77777777" w:rsidR="00B21E40" w:rsidRPr="000F4D03" w:rsidRDefault="00B21E40" w:rsidP="00D40B45">
            <w:pPr>
              <w:spacing w:after="0" w:line="240" w:lineRule="auto"/>
              <w:rPr>
                <w:rFonts w:ascii="Arial" w:eastAsia="Times New Roman" w:hAnsi="Arial" w:cs="Arial"/>
                <w:sz w:val="18"/>
                <w:szCs w:val="18"/>
                <w:lang w:eastAsia="pl-PL"/>
              </w:rPr>
            </w:pPr>
            <w:r w:rsidRPr="000F4D03">
              <w:rPr>
                <w:rFonts w:ascii="Arial" w:eastAsia="Times New Roman" w:hAnsi="Arial" w:cs="Arial"/>
                <w:sz w:val="18"/>
                <w:szCs w:val="18"/>
                <w:lang w:eastAsia="pl-PL"/>
              </w:rPr>
              <w:lastRenderedPageBreak/>
              <w:t>0/1</w:t>
            </w:r>
          </w:p>
        </w:tc>
      </w:tr>
      <w:tr w:rsidR="00090E77" w:rsidRPr="000F4D03" w14:paraId="4CA6FD66" w14:textId="77777777" w:rsidTr="00E5646F">
        <w:trPr>
          <w:trHeight w:val="20"/>
        </w:trPr>
        <w:tc>
          <w:tcPr>
            <w:tcW w:w="710" w:type="dxa"/>
            <w:shd w:val="clear" w:color="auto" w:fill="auto"/>
            <w:vAlign w:val="center"/>
          </w:tcPr>
          <w:p w14:paraId="2E3FA6AB" w14:textId="77777777" w:rsidR="00090E77" w:rsidRPr="000F4D03" w:rsidRDefault="00090E77" w:rsidP="00090E77">
            <w:pPr>
              <w:numPr>
                <w:ilvl w:val="0"/>
                <w:numId w:val="1"/>
              </w:numPr>
              <w:spacing w:after="0" w:line="240" w:lineRule="auto"/>
              <w:ind w:left="502"/>
              <w:contextualSpacing/>
              <w:jc w:val="center"/>
              <w:rPr>
                <w:rFonts w:ascii="Arial" w:eastAsia="Times New Roman" w:hAnsi="Arial" w:cs="Arial"/>
                <w:sz w:val="18"/>
                <w:szCs w:val="18"/>
                <w:lang w:eastAsia="pl-PL"/>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14:paraId="5AE9B7ED" w14:textId="77777777" w:rsidR="00090E77" w:rsidRPr="000F4D03" w:rsidRDefault="00090E77" w:rsidP="00090E77">
            <w:pPr>
              <w:pStyle w:val="Standard"/>
              <w:spacing w:after="0" w:line="240" w:lineRule="auto"/>
              <w:rPr>
                <w:rFonts w:ascii="Arial" w:hAnsi="Arial" w:cs="Arial"/>
                <w:sz w:val="18"/>
                <w:szCs w:val="18"/>
              </w:rPr>
            </w:pPr>
            <w:r w:rsidRPr="000F4D03">
              <w:rPr>
                <w:rFonts w:ascii="Arial" w:eastAsia="Times New Roman" w:hAnsi="Arial" w:cs="Arial"/>
                <w:sz w:val="18"/>
                <w:szCs w:val="18"/>
                <w:lang w:eastAsia="pl-PL"/>
              </w:rPr>
              <w:t>Wnioskodawca zapewnia osiągnięcie w okresie do 6 miesięcy od daty zakończenia realizacji projektu gotowości technicznej w zakresie wykorzystania narzędzi TIK, w które zostały wyposażone objęte wsparciem szkoła/szkoły</w:t>
            </w:r>
            <w:r w:rsidRPr="000F4D03">
              <w:rPr>
                <w:rFonts w:ascii="Arial" w:hAnsi="Arial" w:cs="Arial"/>
                <w:sz w:val="18"/>
                <w:szCs w:val="18"/>
              </w:rPr>
              <w:t xml:space="preserve"> </w:t>
            </w:r>
            <w:r w:rsidRPr="000F4D03">
              <w:rPr>
                <w:rFonts w:ascii="Arial" w:eastAsia="Times New Roman" w:hAnsi="Arial" w:cs="Arial"/>
                <w:sz w:val="18"/>
                <w:szCs w:val="18"/>
                <w:lang w:eastAsia="pl-PL"/>
              </w:rPr>
              <w:t>dla dzieci i młodzieży.</w:t>
            </w:r>
          </w:p>
          <w:p w14:paraId="5341D5B7" w14:textId="77777777" w:rsidR="00090E77" w:rsidRPr="000F4D03" w:rsidRDefault="00090E77" w:rsidP="00090E77">
            <w:pPr>
              <w:spacing w:after="0" w:line="240" w:lineRule="auto"/>
              <w:rPr>
                <w:rFonts w:ascii="Arial" w:eastAsia="Times New Roman" w:hAnsi="Arial" w:cs="Arial"/>
                <w:sz w:val="18"/>
                <w:szCs w:val="18"/>
                <w:lang w:eastAsia="pl-PL"/>
              </w:rPr>
            </w:pPr>
          </w:p>
        </w:tc>
        <w:tc>
          <w:tcPr>
            <w:tcW w:w="850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FB0A66C" w14:textId="77777777" w:rsidR="00F56F2F" w:rsidRPr="000F4D03" w:rsidRDefault="00F56F2F" w:rsidP="00F56F2F">
            <w:pPr>
              <w:suppressAutoHyphens/>
              <w:autoSpaceDN w:val="0"/>
              <w:spacing w:line="240" w:lineRule="auto"/>
              <w:textAlignment w:val="baseline"/>
              <w:rPr>
                <w:rFonts w:ascii="Arial" w:eastAsia="SimSun" w:hAnsi="Arial" w:cs="Arial"/>
                <w:kern w:val="3"/>
                <w:sz w:val="18"/>
                <w:szCs w:val="18"/>
                <w:lang w:eastAsia="zh-CN" w:bidi="hi-IN"/>
              </w:rPr>
            </w:pPr>
            <w:r w:rsidRPr="000F4D03">
              <w:rPr>
                <w:rFonts w:ascii="Arial" w:eastAsia="Times New Roman" w:hAnsi="Arial" w:cs="Arial"/>
                <w:kern w:val="3"/>
                <w:sz w:val="18"/>
                <w:szCs w:val="18"/>
                <w:lang w:eastAsia="pl-PL" w:bidi="hi-IN"/>
              </w:rPr>
              <w:t>Kryterium dotyczy Wnioskodawców, którzy planują w ramach projektu</w:t>
            </w:r>
            <w:r w:rsidRPr="000F4D03">
              <w:rPr>
                <w:rFonts w:ascii="Arial" w:eastAsia="SimSun" w:hAnsi="Arial" w:cs="Arial"/>
                <w:kern w:val="3"/>
                <w:sz w:val="18"/>
                <w:szCs w:val="18"/>
                <w:lang w:eastAsia="zh-CN" w:bidi="hi-IN"/>
              </w:rPr>
              <w:t xml:space="preserve"> </w:t>
            </w:r>
            <w:r w:rsidRPr="000F4D03">
              <w:rPr>
                <w:rFonts w:ascii="Arial" w:eastAsia="Times New Roman" w:hAnsi="Arial" w:cs="Arial"/>
                <w:kern w:val="3"/>
                <w:sz w:val="18"/>
                <w:szCs w:val="18"/>
                <w:lang w:eastAsia="pl-PL" w:bidi="hi-IN"/>
              </w:rPr>
              <w:t>działania obejmujące rozwój umiejętności w zakresie korzystania z technologii informacyjno-komunikacyjnych oraz rozwijanie kompetencji informatycznych (typ projektu nr 3).</w:t>
            </w:r>
          </w:p>
          <w:p w14:paraId="56ED4803" w14:textId="77777777" w:rsidR="0043064F" w:rsidRPr="000F4D03" w:rsidRDefault="0043064F" w:rsidP="0043064F">
            <w:pPr>
              <w:suppressAutoHyphens/>
              <w:autoSpaceDN w:val="0"/>
              <w:spacing w:after="0" w:line="240" w:lineRule="auto"/>
              <w:textAlignment w:val="baseline"/>
              <w:rPr>
                <w:rFonts w:ascii="Arial" w:eastAsia="SimSun" w:hAnsi="Arial" w:cs="Arial"/>
                <w:kern w:val="3"/>
                <w:sz w:val="18"/>
                <w:szCs w:val="18"/>
                <w:lang w:eastAsia="zh-CN" w:bidi="hi-IN"/>
              </w:rPr>
            </w:pPr>
            <w:r w:rsidRPr="000F4D03">
              <w:rPr>
                <w:rFonts w:ascii="Arial" w:eastAsia="Times New Roman" w:hAnsi="Arial" w:cs="Arial"/>
                <w:kern w:val="3"/>
                <w:sz w:val="18"/>
                <w:szCs w:val="18"/>
                <w:lang w:eastAsia="pl-PL" w:bidi="hi-IN"/>
              </w:rPr>
              <w:t>Spełnienie kryterium będzie oceniane na podstawie zapisów we wniosku o dofinansowanie projektu.</w:t>
            </w:r>
          </w:p>
          <w:p w14:paraId="67F07F91" w14:textId="77777777" w:rsidR="0043064F" w:rsidRPr="000F4D03" w:rsidRDefault="0043064F" w:rsidP="0043064F">
            <w:pPr>
              <w:suppressAutoHyphens/>
              <w:autoSpaceDN w:val="0"/>
              <w:spacing w:before="120" w:after="0" w:line="240" w:lineRule="auto"/>
              <w:textAlignment w:val="baseline"/>
              <w:rPr>
                <w:rFonts w:ascii="Arial" w:eastAsia="SimSun" w:hAnsi="Arial" w:cs="Arial"/>
                <w:kern w:val="3"/>
                <w:sz w:val="18"/>
                <w:szCs w:val="18"/>
                <w:lang w:eastAsia="zh-CN" w:bidi="hi-IN"/>
              </w:rPr>
            </w:pPr>
            <w:r w:rsidRPr="000F4D03">
              <w:rPr>
                <w:rFonts w:ascii="Arial" w:eastAsia="Times New Roman" w:hAnsi="Arial" w:cs="Arial"/>
                <w:kern w:val="3"/>
                <w:sz w:val="18"/>
                <w:szCs w:val="18"/>
                <w:lang w:eastAsia="pl-PL" w:bidi="hi-IN"/>
              </w:rPr>
              <w:t>Dla spełnienia kryterium Wnioskodawca we wniosku o dofinansowanie zawiera zobowiązanie dotyczące osiągnięcia gotowości technicznej przez szkołę objętą wsparciem w okresie od rozpoczęcia realizacji projektu do 6 miesięcy od daty zakończenia realizacji projektu (wskazanej w umowie o dofinansowanie projektu). Gotowość techniczna oznacza spełnienie wszystkich funkcjonalności, określonych w Regulaminie konkursu.</w:t>
            </w:r>
          </w:p>
          <w:p w14:paraId="105ACDC6" w14:textId="77777777" w:rsidR="0043064F" w:rsidRPr="000F4D03" w:rsidRDefault="0043064F" w:rsidP="0043064F">
            <w:pPr>
              <w:suppressAutoHyphens/>
              <w:autoSpaceDN w:val="0"/>
              <w:spacing w:before="120" w:after="0" w:line="240" w:lineRule="auto"/>
              <w:textAlignment w:val="baseline"/>
              <w:rPr>
                <w:rFonts w:ascii="Arial" w:eastAsia="SimSun" w:hAnsi="Arial" w:cs="Arial"/>
                <w:kern w:val="3"/>
                <w:sz w:val="18"/>
                <w:szCs w:val="18"/>
                <w:lang w:eastAsia="zh-CN" w:bidi="hi-IN"/>
              </w:rPr>
            </w:pPr>
            <w:r w:rsidRPr="000F4D03">
              <w:rPr>
                <w:rFonts w:ascii="Arial" w:eastAsia="Times New Roman" w:hAnsi="Arial" w:cs="Arial"/>
                <w:kern w:val="3"/>
                <w:sz w:val="18"/>
                <w:szCs w:val="18"/>
                <w:lang w:eastAsia="pl-PL" w:bidi="hi-IN"/>
              </w:rPr>
              <w:t>Kryterium wynika z Wytycznych w zakresie realizacji przedsięwzięć z udziałem środków Europejskiego Funduszu Społecznego w obszarze edukacji na lata 2014-2020.</w:t>
            </w:r>
          </w:p>
          <w:p w14:paraId="0694CE38" w14:textId="77777777" w:rsidR="00090E77" w:rsidRPr="000F4D03" w:rsidRDefault="0043064F" w:rsidP="00E921A5">
            <w:pPr>
              <w:spacing w:before="120" w:after="0" w:line="240" w:lineRule="auto"/>
              <w:rPr>
                <w:rFonts w:ascii="Arial" w:eastAsia="Times New Roman" w:hAnsi="Arial" w:cs="Arial"/>
                <w:sz w:val="18"/>
                <w:szCs w:val="18"/>
                <w:lang w:eastAsia="pl-PL"/>
              </w:rPr>
            </w:pPr>
            <w:r w:rsidRPr="000F4D03">
              <w:rPr>
                <w:rFonts w:ascii="Arial" w:eastAsia="Times New Roman" w:hAnsi="Arial" w:cs="Arial"/>
                <w:kern w:val="3"/>
                <w:sz w:val="18"/>
                <w:szCs w:val="18"/>
                <w:lang w:eastAsia="pl-PL" w:bidi="hi-IN"/>
              </w:rPr>
              <w:t>Ocena kryterium jest 0/1/nie dotyczy - spełnienie kryterium (ocena „1” lub „nie dotyczy”) jest warunkiem koniecznym do otrzymania dofinansowania. Uzyskanie oceny „0” skutkuje odrzuceniem wniosku.</w:t>
            </w:r>
          </w:p>
        </w:tc>
        <w:tc>
          <w:tcPr>
            <w:tcW w:w="1639" w:type="dxa"/>
            <w:shd w:val="clear" w:color="auto" w:fill="auto"/>
          </w:tcPr>
          <w:p w14:paraId="15B7F10B" w14:textId="77777777" w:rsidR="00090E77" w:rsidRPr="000F4D03" w:rsidRDefault="00090E77" w:rsidP="00090E77">
            <w:pPr>
              <w:rPr>
                <w:rFonts w:ascii="Arial" w:eastAsia="Times New Roman" w:hAnsi="Arial" w:cs="Arial"/>
                <w:sz w:val="18"/>
                <w:szCs w:val="18"/>
                <w:lang w:eastAsia="pl-PL"/>
              </w:rPr>
            </w:pPr>
            <w:r w:rsidRPr="000F4D03">
              <w:rPr>
                <w:rFonts w:ascii="Arial" w:eastAsia="Times New Roman" w:hAnsi="Arial" w:cs="Arial"/>
                <w:sz w:val="18"/>
                <w:szCs w:val="18"/>
                <w:lang w:eastAsia="pl-PL"/>
              </w:rPr>
              <w:t>0/1/nie dotyczy</w:t>
            </w:r>
          </w:p>
        </w:tc>
      </w:tr>
      <w:tr w:rsidR="009048A6" w:rsidRPr="000F4D03" w14:paraId="6C17F137" w14:textId="77777777" w:rsidTr="00E5646F">
        <w:trPr>
          <w:trHeight w:val="20"/>
        </w:trPr>
        <w:tc>
          <w:tcPr>
            <w:tcW w:w="710" w:type="dxa"/>
            <w:shd w:val="clear" w:color="auto" w:fill="auto"/>
            <w:vAlign w:val="center"/>
          </w:tcPr>
          <w:p w14:paraId="3D541A0E" w14:textId="77777777" w:rsidR="00B21E40" w:rsidRPr="000F4D03" w:rsidRDefault="00B21E40" w:rsidP="00D40B45">
            <w:pPr>
              <w:numPr>
                <w:ilvl w:val="0"/>
                <w:numId w:val="1"/>
              </w:numPr>
              <w:spacing w:after="0" w:line="240" w:lineRule="auto"/>
              <w:ind w:left="502"/>
              <w:contextualSpacing/>
              <w:jc w:val="center"/>
              <w:rPr>
                <w:rFonts w:ascii="Arial" w:eastAsia="Times New Roman" w:hAnsi="Arial" w:cs="Arial"/>
                <w:sz w:val="18"/>
                <w:szCs w:val="18"/>
                <w:lang w:eastAsia="pl-PL"/>
              </w:rPr>
            </w:pPr>
          </w:p>
        </w:tc>
        <w:tc>
          <w:tcPr>
            <w:tcW w:w="3827" w:type="dxa"/>
            <w:shd w:val="clear" w:color="auto" w:fill="auto"/>
          </w:tcPr>
          <w:p w14:paraId="5E78696B" w14:textId="77777777" w:rsidR="00B21E40" w:rsidRPr="000F4D03" w:rsidRDefault="0043064F" w:rsidP="00D40B45">
            <w:pPr>
              <w:rPr>
                <w:rFonts w:ascii="Arial" w:hAnsi="Arial" w:cs="Arial"/>
                <w:sz w:val="18"/>
                <w:szCs w:val="18"/>
              </w:rPr>
            </w:pPr>
            <w:r w:rsidRPr="000F4D03">
              <w:rPr>
                <w:rFonts w:ascii="Arial" w:eastAsia="Times New Roman" w:hAnsi="Arial" w:cs="Arial"/>
                <w:sz w:val="18"/>
                <w:szCs w:val="18"/>
                <w:lang w:eastAsia="pl-PL"/>
              </w:rPr>
              <w:t>Stworzone w ramach projektu materiały edukacyjne będą opublikowane na licencjach Creative Commons Uznanie Autorstwa lub innych, kompatybilnych wolnych licencjach.</w:t>
            </w:r>
          </w:p>
        </w:tc>
        <w:tc>
          <w:tcPr>
            <w:tcW w:w="8505" w:type="dxa"/>
            <w:gridSpan w:val="2"/>
            <w:shd w:val="clear" w:color="auto" w:fill="auto"/>
          </w:tcPr>
          <w:p w14:paraId="4C712202" w14:textId="77777777" w:rsidR="00836845" w:rsidRPr="000F4D03" w:rsidRDefault="00836845" w:rsidP="00836845">
            <w:pPr>
              <w:suppressAutoHyphens/>
              <w:autoSpaceDN w:val="0"/>
              <w:spacing w:line="240" w:lineRule="auto"/>
              <w:textAlignment w:val="baseline"/>
              <w:rPr>
                <w:rFonts w:ascii="Arial" w:eastAsia="Times New Roman" w:hAnsi="Arial" w:cs="Arial"/>
                <w:kern w:val="3"/>
                <w:sz w:val="18"/>
                <w:szCs w:val="18"/>
                <w:lang w:eastAsia="pl-PL" w:bidi="hi-IN"/>
              </w:rPr>
            </w:pPr>
            <w:r w:rsidRPr="000F4D03">
              <w:rPr>
                <w:rFonts w:ascii="Arial" w:eastAsia="Times New Roman" w:hAnsi="Arial" w:cs="Arial"/>
                <w:kern w:val="3"/>
                <w:sz w:val="18"/>
                <w:szCs w:val="18"/>
                <w:lang w:eastAsia="pl-PL" w:bidi="hi-IN"/>
              </w:rPr>
              <w:t>Kryterium dotyczy Wnioskodawców, którzy zakładają w ramach projektu tworzenie materiałów edukacyjnych (np. scenariuszy zajęć, materiałów multimedialnych, broszur itp.), będących utworami w rozumieniu ustawy</w:t>
            </w:r>
            <w:r w:rsidRPr="000F4D03">
              <w:rPr>
                <w:rStyle w:val="Odwoanieprzypisudolnego"/>
                <w:rFonts w:ascii="Arial" w:eastAsia="Times New Roman" w:hAnsi="Arial" w:cs="Arial"/>
                <w:kern w:val="3"/>
                <w:sz w:val="18"/>
                <w:szCs w:val="18"/>
                <w:lang w:eastAsia="pl-PL" w:bidi="hi-IN"/>
              </w:rPr>
              <w:footnoteReference w:id="4"/>
            </w:r>
            <w:r w:rsidRPr="000F4D03">
              <w:rPr>
                <w:rFonts w:ascii="Arial" w:eastAsia="Times New Roman" w:hAnsi="Arial" w:cs="Arial"/>
                <w:kern w:val="3"/>
                <w:sz w:val="18"/>
                <w:szCs w:val="18"/>
                <w:lang w:eastAsia="pl-PL" w:bidi="hi-IN"/>
              </w:rPr>
              <w:t xml:space="preserve"> o prawie autorskim i prawach pokrewnych. </w:t>
            </w:r>
          </w:p>
          <w:p w14:paraId="2B329566" w14:textId="77777777" w:rsidR="0043064F" w:rsidRPr="000F4D03" w:rsidRDefault="0043064F" w:rsidP="0043064F">
            <w:pPr>
              <w:suppressAutoHyphens/>
              <w:autoSpaceDN w:val="0"/>
              <w:spacing w:after="0" w:line="240" w:lineRule="auto"/>
              <w:textAlignment w:val="baseline"/>
              <w:rPr>
                <w:rFonts w:ascii="Arial" w:eastAsia="SimSun" w:hAnsi="Arial" w:cs="Arial"/>
                <w:kern w:val="3"/>
                <w:sz w:val="18"/>
                <w:szCs w:val="18"/>
                <w:lang w:eastAsia="zh-CN" w:bidi="hi-IN"/>
              </w:rPr>
            </w:pPr>
            <w:r w:rsidRPr="000F4D03">
              <w:rPr>
                <w:rFonts w:ascii="Arial" w:eastAsia="Times New Roman" w:hAnsi="Arial" w:cs="Arial"/>
                <w:kern w:val="3"/>
                <w:sz w:val="18"/>
                <w:szCs w:val="18"/>
                <w:lang w:eastAsia="pl-PL" w:bidi="hi-IN"/>
              </w:rPr>
              <w:t>Spełnienie kryterium będzie oceniane na podstawie deklaracji Wnioskodawcy zawartej we wniosku o dofinansowanie.</w:t>
            </w:r>
          </w:p>
          <w:p w14:paraId="4E9A2865" w14:textId="77777777" w:rsidR="0043064F" w:rsidRPr="000F4D03" w:rsidRDefault="0043064F" w:rsidP="0043064F">
            <w:pPr>
              <w:suppressAutoHyphens/>
              <w:autoSpaceDN w:val="0"/>
              <w:spacing w:before="120" w:after="0" w:line="240" w:lineRule="auto"/>
              <w:textAlignment w:val="baseline"/>
              <w:rPr>
                <w:rFonts w:ascii="Arial" w:eastAsia="SimSun" w:hAnsi="Arial" w:cs="Arial"/>
                <w:kern w:val="3"/>
                <w:sz w:val="18"/>
                <w:szCs w:val="18"/>
                <w:lang w:eastAsia="zh-CN" w:bidi="hi-IN"/>
              </w:rPr>
            </w:pPr>
            <w:r w:rsidRPr="000F4D03">
              <w:rPr>
                <w:rFonts w:ascii="Arial" w:eastAsia="Times New Roman" w:hAnsi="Arial" w:cs="Arial"/>
                <w:kern w:val="3"/>
                <w:sz w:val="18"/>
                <w:szCs w:val="18"/>
                <w:lang w:eastAsia="pl-PL" w:bidi="hi-IN"/>
              </w:rPr>
              <w:t>Wnioskodawca deklaruje, że powstałe w ramach projektu materiały edukacyjne i szkoleniowe zostaną opublikowane na licencjach Creative Commons Uznanie Autorstwa lub na innych, wskazanych przez Wnioskodawcę kompatybilnych wolnych licencjach</w:t>
            </w:r>
            <w:r w:rsidRPr="000F4D03">
              <w:rPr>
                <w:rFonts w:ascii="Arial" w:eastAsia="SimSun" w:hAnsi="Arial" w:cs="Arial"/>
                <w:kern w:val="3"/>
                <w:sz w:val="18"/>
                <w:szCs w:val="18"/>
                <w:vertAlign w:val="superscript"/>
                <w:lang w:eastAsia="zh-CN" w:bidi="hi-IN"/>
              </w:rPr>
              <w:footnoteReference w:id="5"/>
            </w:r>
            <w:r w:rsidRPr="000F4D03">
              <w:rPr>
                <w:rFonts w:ascii="Arial" w:eastAsia="Times New Roman" w:hAnsi="Arial" w:cs="Arial"/>
                <w:kern w:val="3"/>
                <w:sz w:val="18"/>
                <w:szCs w:val="18"/>
                <w:lang w:eastAsia="pl-PL" w:bidi="hi-IN"/>
              </w:rPr>
              <w:t>.</w:t>
            </w:r>
          </w:p>
          <w:p w14:paraId="0B0C8954" w14:textId="77777777" w:rsidR="0043064F" w:rsidRPr="000F4D03" w:rsidRDefault="0043064F" w:rsidP="0043064F">
            <w:pPr>
              <w:suppressAutoHyphens/>
              <w:autoSpaceDN w:val="0"/>
              <w:spacing w:before="120" w:after="0" w:line="240" w:lineRule="auto"/>
              <w:textAlignment w:val="baseline"/>
              <w:rPr>
                <w:rFonts w:ascii="Arial" w:eastAsia="SimSun" w:hAnsi="Arial" w:cs="Arial"/>
                <w:kern w:val="3"/>
                <w:sz w:val="18"/>
                <w:szCs w:val="18"/>
                <w:lang w:eastAsia="zh-CN" w:bidi="hi-IN"/>
              </w:rPr>
            </w:pPr>
            <w:r w:rsidRPr="000F4D03">
              <w:rPr>
                <w:rFonts w:ascii="Arial" w:eastAsia="Times New Roman" w:hAnsi="Arial" w:cs="Arial"/>
                <w:kern w:val="3"/>
                <w:sz w:val="18"/>
                <w:szCs w:val="18"/>
                <w:lang w:eastAsia="pl-PL" w:bidi="hi-IN"/>
              </w:rPr>
              <w:t>Kryterium przyczyni się do wzbogacenia zasobów edukacyjnych, a także w wyniku możliwości ich wykorzystania przez inne podmioty, do wydatkowania środków publicznych zgodnie z zasadami skuteczności i oszczędności.</w:t>
            </w:r>
          </w:p>
          <w:p w14:paraId="7AFD1ECC" w14:textId="77777777" w:rsidR="0043064F" w:rsidRPr="000F4D03" w:rsidRDefault="0043064F" w:rsidP="0043064F">
            <w:pPr>
              <w:suppressAutoHyphens/>
              <w:autoSpaceDN w:val="0"/>
              <w:spacing w:before="120" w:after="0" w:line="240" w:lineRule="auto"/>
              <w:textAlignment w:val="baseline"/>
              <w:rPr>
                <w:rFonts w:ascii="Arial" w:eastAsia="SimSun" w:hAnsi="Arial" w:cs="Arial"/>
                <w:kern w:val="3"/>
                <w:sz w:val="18"/>
                <w:szCs w:val="18"/>
                <w:lang w:eastAsia="zh-CN" w:bidi="hi-IN"/>
              </w:rPr>
            </w:pPr>
            <w:r w:rsidRPr="000F4D03">
              <w:rPr>
                <w:rFonts w:ascii="Arial" w:eastAsia="Times New Roman" w:hAnsi="Arial" w:cs="Arial"/>
                <w:kern w:val="3"/>
                <w:sz w:val="18"/>
                <w:szCs w:val="18"/>
                <w:lang w:eastAsia="pl-PL" w:bidi="hi-IN"/>
              </w:rPr>
              <w:t>Kryterium wynika z Wytycznych w zakresie realizacji przedsięwzięć z udziałem środków Europejskiego Funduszu Społecznego w obszarze edukacji na lata 2014-2020.</w:t>
            </w:r>
          </w:p>
          <w:p w14:paraId="5B937CA8" w14:textId="77777777" w:rsidR="00B21E40" w:rsidRPr="000F4D03" w:rsidRDefault="0056656E" w:rsidP="0056656E">
            <w:pPr>
              <w:spacing w:before="240" w:after="0"/>
              <w:rPr>
                <w:rFonts w:ascii="Arial" w:hAnsi="Arial" w:cs="Arial"/>
                <w:sz w:val="18"/>
                <w:szCs w:val="18"/>
              </w:rPr>
            </w:pPr>
            <w:r w:rsidRPr="000F4D03">
              <w:rPr>
                <w:rFonts w:ascii="Arial" w:eastAsia="Times New Roman" w:hAnsi="Arial" w:cs="Arial"/>
                <w:kern w:val="3"/>
                <w:sz w:val="18"/>
                <w:szCs w:val="18"/>
                <w:lang w:eastAsia="pl-PL" w:bidi="hi-IN"/>
              </w:rPr>
              <w:lastRenderedPageBreak/>
              <w:t>Ocena kryterium jest 0/1</w:t>
            </w:r>
            <w:r w:rsidR="00AB405C" w:rsidRPr="000F4D03">
              <w:rPr>
                <w:rFonts w:ascii="Arial" w:eastAsia="Times New Roman" w:hAnsi="Arial" w:cs="Arial"/>
                <w:kern w:val="3"/>
                <w:sz w:val="18"/>
                <w:szCs w:val="18"/>
                <w:lang w:eastAsia="pl-PL" w:bidi="hi-IN"/>
              </w:rPr>
              <w:t>/nie dotyczy</w:t>
            </w:r>
            <w:r w:rsidRPr="000F4D03">
              <w:rPr>
                <w:rFonts w:ascii="Arial" w:eastAsia="Times New Roman" w:hAnsi="Arial" w:cs="Arial"/>
                <w:kern w:val="3"/>
                <w:sz w:val="18"/>
                <w:szCs w:val="18"/>
                <w:lang w:eastAsia="pl-PL" w:bidi="hi-IN"/>
              </w:rPr>
              <w:t xml:space="preserve"> - spełnienie kryterium (ocena „1”</w:t>
            </w:r>
            <w:r w:rsidR="00AB405C" w:rsidRPr="000F4D03">
              <w:rPr>
                <w:rFonts w:ascii="Arial" w:eastAsia="Times New Roman" w:hAnsi="Arial" w:cs="Arial"/>
                <w:kern w:val="3"/>
                <w:sz w:val="18"/>
                <w:szCs w:val="18"/>
                <w:lang w:eastAsia="pl-PL" w:bidi="hi-IN"/>
              </w:rPr>
              <w:t xml:space="preserve"> lub „nie dotyczy”</w:t>
            </w:r>
            <w:r w:rsidRPr="000F4D03">
              <w:rPr>
                <w:rFonts w:ascii="Arial" w:eastAsia="Times New Roman" w:hAnsi="Arial" w:cs="Arial"/>
                <w:kern w:val="3"/>
                <w:sz w:val="18"/>
                <w:szCs w:val="18"/>
                <w:lang w:eastAsia="pl-PL" w:bidi="hi-IN"/>
              </w:rPr>
              <w:t xml:space="preserve">) jest warunkiem koniecznym do otrzymania dofinansowania. Uzyskanie oceny „0” skutkuje odrzuceniem wniosku </w:t>
            </w:r>
          </w:p>
        </w:tc>
        <w:tc>
          <w:tcPr>
            <w:tcW w:w="1639" w:type="dxa"/>
            <w:shd w:val="clear" w:color="auto" w:fill="auto"/>
          </w:tcPr>
          <w:p w14:paraId="44221F4F" w14:textId="77777777" w:rsidR="00B21E40" w:rsidRPr="000F4D03" w:rsidRDefault="00B21E40" w:rsidP="00D40B45">
            <w:pPr>
              <w:spacing w:after="0" w:line="240" w:lineRule="auto"/>
              <w:rPr>
                <w:rFonts w:ascii="Arial" w:eastAsia="Times New Roman" w:hAnsi="Arial" w:cs="Arial"/>
                <w:sz w:val="18"/>
                <w:szCs w:val="18"/>
                <w:lang w:eastAsia="pl-PL"/>
              </w:rPr>
            </w:pPr>
            <w:r w:rsidRPr="000F4D03">
              <w:rPr>
                <w:rFonts w:ascii="Arial" w:eastAsia="Times New Roman" w:hAnsi="Arial" w:cs="Arial"/>
                <w:sz w:val="18"/>
                <w:szCs w:val="18"/>
                <w:lang w:eastAsia="pl-PL"/>
              </w:rPr>
              <w:lastRenderedPageBreak/>
              <w:t>0/1/nie dotyczy</w:t>
            </w:r>
          </w:p>
        </w:tc>
      </w:tr>
      <w:tr w:rsidR="004E6763" w:rsidRPr="000F4D03" w14:paraId="59B9B51D" w14:textId="77777777" w:rsidTr="00E5646F">
        <w:trPr>
          <w:trHeight w:val="20"/>
        </w:trPr>
        <w:tc>
          <w:tcPr>
            <w:tcW w:w="710" w:type="dxa"/>
            <w:shd w:val="clear" w:color="auto" w:fill="auto"/>
            <w:vAlign w:val="center"/>
          </w:tcPr>
          <w:p w14:paraId="6D8DAAD0" w14:textId="77777777" w:rsidR="004E6763" w:rsidRPr="000F4D03" w:rsidRDefault="004E6763" w:rsidP="00D40B45">
            <w:pPr>
              <w:numPr>
                <w:ilvl w:val="0"/>
                <w:numId w:val="1"/>
              </w:numPr>
              <w:spacing w:after="0" w:line="240" w:lineRule="auto"/>
              <w:ind w:left="502"/>
              <w:contextualSpacing/>
              <w:jc w:val="center"/>
              <w:rPr>
                <w:rFonts w:ascii="Arial" w:eastAsia="Times New Roman" w:hAnsi="Arial" w:cs="Arial"/>
                <w:sz w:val="18"/>
                <w:szCs w:val="18"/>
                <w:lang w:eastAsia="pl-PL"/>
              </w:rPr>
            </w:pPr>
          </w:p>
        </w:tc>
        <w:tc>
          <w:tcPr>
            <w:tcW w:w="3827" w:type="dxa"/>
            <w:shd w:val="clear" w:color="auto" w:fill="auto"/>
          </w:tcPr>
          <w:p w14:paraId="6EDED3B0" w14:textId="669EF240" w:rsidR="00673ED9" w:rsidRPr="000F4D03" w:rsidRDefault="00673ED9">
            <w:pPr>
              <w:rPr>
                <w:rFonts w:ascii="Arial" w:eastAsia="Times New Roman" w:hAnsi="Arial" w:cs="Arial"/>
                <w:sz w:val="18"/>
                <w:szCs w:val="18"/>
                <w:lang w:eastAsia="pl-PL"/>
              </w:rPr>
            </w:pPr>
            <w:r w:rsidRPr="000F4D03">
              <w:rPr>
                <w:rFonts w:ascii="Arial" w:eastAsia="Times New Roman" w:hAnsi="Arial" w:cs="Arial"/>
                <w:sz w:val="18"/>
                <w:szCs w:val="18"/>
                <w:lang w:eastAsia="pl-PL"/>
              </w:rPr>
              <w:t xml:space="preserve">W przypadku </w:t>
            </w:r>
            <w:r w:rsidR="00795159" w:rsidRPr="000F4D03">
              <w:rPr>
                <w:rFonts w:ascii="Arial" w:eastAsia="Times New Roman" w:hAnsi="Arial" w:cs="Arial"/>
                <w:sz w:val="18"/>
                <w:szCs w:val="18"/>
                <w:lang w:eastAsia="pl-PL"/>
              </w:rPr>
              <w:t>projektu</w:t>
            </w:r>
            <w:r w:rsidRPr="000F4D03">
              <w:rPr>
                <w:rFonts w:ascii="Arial" w:eastAsia="Times New Roman" w:hAnsi="Arial" w:cs="Arial"/>
                <w:sz w:val="18"/>
                <w:szCs w:val="18"/>
                <w:lang w:eastAsia="pl-PL"/>
              </w:rPr>
              <w:t xml:space="preserve"> kierowanego do szkół gimnazjalnych</w:t>
            </w:r>
            <w:r w:rsidR="00AA2600" w:rsidRPr="000F4D03">
              <w:rPr>
                <w:rFonts w:ascii="Arial" w:eastAsia="Times New Roman" w:hAnsi="Arial" w:cs="Arial"/>
                <w:sz w:val="18"/>
                <w:szCs w:val="18"/>
                <w:lang w:eastAsia="pl-PL"/>
              </w:rPr>
              <w:t xml:space="preserve"> </w:t>
            </w:r>
            <w:r w:rsidRPr="000F4D03">
              <w:rPr>
                <w:rFonts w:ascii="Arial" w:eastAsia="Times New Roman" w:hAnsi="Arial" w:cs="Arial"/>
                <w:sz w:val="18"/>
                <w:szCs w:val="18"/>
                <w:lang w:eastAsia="pl-PL"/>
              </w:rPr>
              <w:t xml:space="preserve">możliwy jest tylko typ wsparcia w zakresie </w:t>
            </w:r>
            <w:r w:rsidRPr="000F4D03">
              <w:rPr>
                <w:rFonts w:ascii="Arial" w:eastAsia="Calibri" w:hAnsi="Arial" w:cs="Arial"/>
                <w:sz w:val="18"/>
                <w:szCs w:val="18"/>
                <w:lang w:eastAsia="pl-PL"/>
              </w:rPr>
              <w:t>podniesienia u uczniów kompetencji kluczowych i umiejętności uniwersalnych, niezbędnych na rynku pracy</w:t>
            </w:r>
            <w:r w:rsidR="00F574D5" w:rsidRPr="000F4D03">
              <w:rPr>
                <w:rFonts w:ascii="Arial" w:eastAsia="Calibri" w:hAnsi="Arial" w:cs="Arial"/>
                <w:sz w:val="18"/>
                <w:szCs w:val="18"/>
                <w:lang w:eastAsia="pl-PL"/>
              </w:rPr>
              <w:t>, z wyłączeniem inwestycji w infrastrukturę i środki trwałe.</w:t>
            </w:r>
          </w:p>
        </w:tc>
        <w:tc>
          <w:tcPr>
            <w:tcW w:w="8505" w:type="dxa"/>
            <w:gridSpan w:val="2"/>
            <w:shd w:val="clear" w:color="auto" w:fill="auto"/>
          </w:tcPr>
          <w:p w14:paraId="234A5C77" w14:textId="34E03E7E" w:rsidR="00E5646F" w:rsidRPr="000F4D03" w:rsidRDefault="004E6763" w:rsidP="00E5646F">
            <w:pPr>
              <w:suppressAutoHyphens/>
              <w:autoSpaceDN w:val="0"/>
              <w:spacing w:after="120" w:line="240" w:lineRule="auto"/>
              <w:textAlignment w:val="baseline"/>
              <w:rPr>
                <w:rFonts w:ascii="Arial" w:eastAsia="Times New Roman" w:hAnsi="Arial" w:cs="Arial"/>
                <w:sz w:val="18"/>
                <w:szCs w:val="18"/>
                <w:lang w:eastAsia="pl-PL"/>
              </w:rPr>
            </w:pPr>
            <w:r w:rsidRPr="000F4D03">
              <w:rPr>
                <w:rFonts w:ascii="Arial" w:eastAsia="Times New Roman" w:hAnsi="Arial" w:cs="Arial"/>
                <w:kern w:val="3"/>
                <w:sz w:val="18"/>
                <w:szCs w:val="18"/>
                <w:lang w:eastAsia="pl-PL" w:bidi="hi-IN"/>
              </w:rPr>
              <w:t>Kryterium ma na celu zapewni</w:t>
            </w:r>
            <w:r w:rsidR="00E5646F" w:rsidRPr="000F4D03">
              <w:rPr>
                <w:rFonts w:ascii="Arial" w:eastAsia="Times New Roman" w:hAnsi="Arial" w:cs="Arial"/>
                <w:kern w:val="3"/>
                <w:sz w:val="18"/>
                <w:szCs w:val="18"/>
                <w:lang w:eastAsia="pl-PL" w:bidi="hi-IN"/>
              </w:rPr>
              <w:t>enie</w:t>
            </w:r>
            <w:r w:rsidRPr="000F4D03">
              <w:rPr>
                <w:rFonts w:ascii="Arial" w:eastAsia="Times New Roman" w:hAnsi="Arial" w:cs="Arial"/>
                <w:kern w:val="3"/>
                <w:sz w:val="18"/>
                <w:szCs w:val="18"/>
                <w:lang w:eastAsia="pl-PL" w:bidi="hi-IN"/>
              </w:rPr>
              <w:t xml:space="preserve"> adekwatnoś</w:t>
            </w:r>
            <w:r w:rsidR="00E5646F" w:rsidRPr="000F4D03">
              <w:rPr>
                <w:rFonts w:ascii="Arial" w:eastAsia="Times New Roman" w:hAnsi="Arial" w:cs="Arial"/>
                <w:kern w:val="3"/>
                <w:sz w:val="18"/>
                <w:szCs w:val="18"/>
                <w:lang w:eastAsia="pl-PL" w:bidi="hi-IN"/>
              </w:rPr>
              <w:t>ci</w:t>
            </w:r>
            <w:r w:rsidRPr="000F4D03">
              <w:rPr>
                <w:rFonts w:ascii="Arial" w:eastAsia="Times New Roman" w:hAnsi="Arial" w:cs="Arial"/>
                <w:kern w:val="3"/>
                <w:sz w:val="18"/>
                <w:szCs w:val="18"/>
                <w:lang w:eastAsia="pl-PL" w:bidi="hi-IN"/>
              </w:rPr>
              <w:t xml:space="preserve">, </w:t>
            </w:r>
            <w:r w:rsidRPr="000F4D03">
              <w:rPr>
                <w:rFonts w:ascii="Arial" w:eastAsia="Times New Roman" w:hAnsi="Arial" w:cs="Arial"/>
                <w:sz w:val="18"/>
                <w:szCs w:val="18"/>
                <w:lang w:eastAsia="pl-PL"/>
              </w:rPr>
              <w:t>zasadnoś</w:t>
            </w:r>
            <w:r w:rsidR="00E5646F" w:rsidRPr="000F4D03">
              <w:rPr>
                <w:rFonts w:ascii="Arial" w:eastAsia="Times New Roman" w:hAnsi="Arial" w:cs="Arial"/>
                <w:sz w:val="18"/>
                <w:szCs w:val="18"/>
                <w:lang w:eastAsia="pl-PL"/>
              </w:rPr>
              <w:t>ci</w:t>
            </w:r>
            <w:r w:rsidRPr="000F4D03">
              <w:rPr>
                <w:rFonts w:ascii="Arial" w:eastAsia="Times New Roman" w:hAnsi="Arial" w:cs="Arial"/>
                <w:sz w:val="18"/>
                <w:szCs w:val="18"/>
                <w:lang w:eastAsia="pl-PL"/>
              </w:rPr>
              <w:t xml:space="preserve"> i efektywnoś</w:t>
            </w:r>
            <w:r w:rsidR="00E5646F" w:rsidRPr="000F4D03">
              <w:rPr>
                <w:rFonts w:ascii="Arial" w:eastAsia="Times New Roman" w:hAnsi="Arial" w:cs="Arial"/>
                <w:sz w:val="18"/>
                <w:szCs w:val="18"/>
                <w:lang w:eastAsia="pl-PL"/>
              </w:rPr>
              <w:t>ci</w:t>
            </w:r>
            <w:r w:rsidRPr="000F4D03">
              <w:rPr>
                <w:rFonts w:ascii="Arial" w:eastAsia="Times New Roman" w:hAnsi="Arial" w:cs="Arial"/>
                <w:sz w:val="18"/>
                <w:szCs w:val="18"/>
                <w:lang w:eastAsia="pl-PL"/>
              </w:rPr>
              <w:t xml:space="preserve"> wydatków planowanych w ramach projektu, w szczególności w zakresie doposażenia </w:t>
            </w:r>
            <w:r w:rsidR="00AB0C20" w:rsidRPr="000F4D03">
              <w:rPr>
                <w:rFonts w:ascii="Arial" w:eastAsia="Times New Roman" w:hAnsi="Arial" w:cs="Arial"/>
                <w:sz w:val="18"/>
                <w:szCs w:val="18"/>
                <w:lang w:eastAsia="pl-PL"/>
              </w:rPr>
              <w:t>gimnazjów</w:t>
            </w:r>
            <w:r w:rsidR="00182FDC" w:rsidRPr="000F4D03">
              <w:rPr>
                <w:rFonts w:ascii="Arial" w:eastAsia="Times New Roman" w:hAnsi="Arial" w:cs="Arial"/>
                <w:sz w:val="18"/>
                <w:szCs w:val="18"/>
                <w:lang w:eastAsia="pl-PL"/>
              </w:rPr>
              <w:t xml:space="preserve"> </w:t>
            </w:r>
            <w:r w:rsidRPr="000F4D03">
              <w:rPr>
                <w:rFonts w:ascii="Arial" w:eastAsia="Times New Roman" w:hAnsi="Arial" w:cs="Arial"/>
                <w:sz w:val="18"/>
                <w:szCs w:val="18"/>
                <w:lang w:eastAsia="pl-PL"/>
              </w:rPr>
              <w:t>w związku z reformą systemu oświaty</w:t>
            </w:r>
            <w:r w:rsidR="007B7FBB" w:rsidRPr="000F4D03">
              <w:rPr>
                <w:rFonts w:ascii="Arial" w:eastAsia="Times New Roman" w:hAnsi="Arial" w:cs="Arial"/>
                <w:sz w:val="18"/>
                <w:szCs w:val="18"/>
                <w:lang w:eastAsia="pl-PL"/>
              </w:rPr>
              <w:t>. Kryterium nie ma zastosowania do klas gimnazjalnych w szkołach podstawowych i liceach</w:t>
            </w:r>
            <w:r w:rsidR="001B2142" w:rsidRPr="000F4D03">
              <w:rPr>
                <w:rFonts w:ascii="Arial" w:eastAsia="Times New Roman" w:hAnsi="Arial" w:cs="Arial"/>
                <w:sz w:val="18"/>
                <w:szCs w:val="18"/>
                <w:lang w:eastAsia="pl-PL"/>
              </w:rPr>
              <w:t>.</w:t>
            </w:r>
          </w:p>
          <w:p w14:paraId="456143B4" w14:textId="413E4191" w:rsidR="004E6763" w:rsidRPr="000F4D03" w:rsidRDefault="00E5646F" w:rsidP="00E5646F">
            <w:pPr>
              <w:suppressAutoHyphens/>
              <w:autoSpaceDN w:val="0"/>
              <w:spacing w:after="0" w:line="240" w:lineRule="auto"/>
              <w:textAlignment w:val="baseline"/>
              <w:rPr>
                <w:rFonts w:ascii="Arial" w:eastAsia="Times New Roman" w:hAnsi="Arial" w:cs="Arial"/>
                <w:sz w:val="18"/>
                <w:szCs w:val="18"/>
                <w:lang w:eastAsia="pl-PL"/>
              </w:rPr>
            </w:pPr>
            <w:r w:rsidRPr="000F4D03">
              <w:rPr>
                <w:rFonts w:ascii="Arial" w:eastAsia="Times New Roman" w:hAnsi="Arial" w:cs="Arial"/>
                <w:sz w:val="18"/>
                <w:szCs w:val="18"/>
                <w:lang w:eastAsia="pl-PL"/>
              </w:rPr>
              <w:t>Spełnienie kryterium będzie oceniane na podstawie zapisów we wniosku o dofinansowanie.</w:t>
            </w:r>
          </w:p>
          <w:p w14:paraId="3F6F1D44" w14:textId="77777777" w:rsidR="004E6763" w:rsidRPr="000F4D03" w:rsidRDefault="00915861" w:rsidP="00E5646F">
            <w:pPr>
              <w:suppressAutoHyphens/>
              <w:autoSpaceDN w:val="0"/>
              <w:spacing w:after="0" w:line="240" w:lineRule="auto"/>
              <w:textAlignment w:val="baseline"/>
              <w:rPr>
                <w:rFonts w:ascii="Arial" w:eastAsia="Times New Roman" w:hAnsi="Arial" w:cs="Arial"/>
                <w:kern w:val="3"/>
                <w:sz w:val="18"/>
                <w:szCs w:val="18"/>
                <w:lang w:eastAsia="pl-PL" w:bidi="hi-IN"/>
              </w:rPr>
            </w:pPr>
            <w:r w:rsidRPr="000F4D03">
              <w:rPr>
                <w:rFonts w:ascii="Arial" w:eastAsia="Times New Roman" w:hAnsi="Arial" w:cs="Arial"/>
                <w:sz w:val="18"/>
                <w:szCs w:val="18"/>
                <w:lang w:eastAsia="pl-PL"/>
              </w:rPr>
              <w:t>Ocena kryterium jest 0/1</w:t>
            </w:r>
            <w:r w:rsidR="00AB405C" w:rsidRPr="000F4D03">
              <w:rPr>
                <w:rFonts w:ascii="Arial" w:eastAsia="Times New Roman" w:hAnsi="Arial" w:cs="Arial"/>
                <w:sz w:val="18"/>
                <w:szCs w:val="18"/>
                <w:lang w:eastAsia="pl-PL"/>
              </w:rPr>
              <w:t>/nie dotyczy</w:t>
            </w:r>
            <w:r w:rsidRPr="000F4D03">
              <w:rPr>
                <w:rFonts w:ascii="Arial" w:eastAsia="Times New Roman" w:hAnsi="Arial" w:cs="Arial"/>
                <w:sz w:val="18"/>
                <w:szCs w:val="18"/>
                <w:lang w:eastAsia="pl-PL"/>
              </w:rPr>
              <w:t xml:space="preserve"> - spełnienie kryterium (</w:t>
            </w:r>
            <w:r w:rsidRPr="000F4D03">
              <w:rPr>
                <w:rFonts w:ascii="Arial" w:eastAsia="Times New Roman" w:hAnsi="Arial" w:cs="Arial"/>
                <w:kern w:val="3"/>
                <w:sz w:val="18"/>
                <w:szCs w:val="18"/>
                <w:lang w:eastAsia="pl-PL" w:bidi="hi-IN"/>
              </w:rPr>
              <w:t>ocena „1”</w:t>
            </w:r>
            <w:r w:rsidR="00AB405C" w:rsidRPr="000F4D03">
              <w:rPr>
                <w:rFonts w:ascii="Arial" w:eastAsia="Times New Roman" w:hAnsi="Arial" w:cs="Arial"/>
                <w:kern w:val="3"/>
                <w:sz w:val="18"/>
                <w:szCs w:val="18"/>
                <w:lang w:eastAsia="pl-PL" w:bidi="hi-IN"/>
              </w:rPr>
              <w:t xml:space="preserve"> lub „nie dotyczy”</w:t>
            </w:r>
            <w:r w:rsidRPr="000F4D03">
              <w:rPr>
                <w:rFonts w:ascii="Arial" w:eastAsia="Times New Roman" w:hAnsi="Arial" w:cs="Arial"/>
                <w:kern w:val="3"/>
                <w:sz w:val="18"/>
                <w:szCs w:val="18"/>
                <w:lang w:eastAsia="pl-PL" w:bidi="hi-IN"/>
              </w:rPr>
              <w:t>) jest warunkiem koniecznym do otrzymania dofinansowania. Uzyskanie oceny „0” skutkuje odrzuceniem wniosku.</w:t>
            </w:r>
          </w:p>
        </w:tc>
        <w:tc>
          <w:tcPr>
            <w:tcW w:w="1639" w:type="dxa"/>
            <w:shd w:val="clear" w:color="auto" w:fill="auto"/>
          </w:tcPr>
          <w:p w14:paraId="24C2A17B" w14:textId="77777777" w:rsidR="004E6763" w:rsidRPr="000F4D03" w:rsidRDefault="00020570" w:rsidP="00E5646F">
            <w:pPr>
              <w:spacing w:after="0" w:line="240" w:lineRule="auto"/>
              <w:rPr>
                <w:rFonts w:ascii="Arial" w:eastAsia="Times New Roman" w:hAnsi="Arial" w:cs="Arial"/>
                <w:kern w:val="3"/>
                <w:sz w:val="18"/>
                <w:szCs w:val="18"/>
                <w:lang w:eastAsia="pl-PL" w:bidi="hi-IN"/>
              </w:rPr>
            </w:pPr>
            <w:r w:rsidRPr="000F4D03">
              <w:rPr>
                <w:rFonts w:ascii="Arial" w:eastAsia="Times New Roman" w:hAnsi="Arial" w:cs="Arial"/>
                <w:kern w:val="3"/>
                <w:sz w:val="18"/>
                <w:szCs w:val="18"/>
                <w:lang w:eastAsia="pl-PL" w:bidi="hi-IN"/>
              </w:rPr>
              <w:t>0/1</w:t>
            </w:r>
            <w:r w:rsidR="00AB405C" w:rsidRPr="000F4D03">
              <w:rPr>
                <w:rFonts w:ascii="Arial" w:eastAsia="Times New Roman" w:hAnsi="Arial" w:cs="Arial"/>
                <w:kern w:val="3"/>
                <w:sz w:val="18"/>
                <w:szCs w:val="18"/>
                <w:lang w:eastAsia="pl-PL" w:bidi="hi-IN"/>
              </w:rPr>
              <w:t>/nie dotyczy</w:t>
            </w:r>
          </w:p>
        </w:tc>
      </w:tr>
      <w:tr w:rsidR="009048A6" w:rsidRPr="000F4D03" w14:paraId="089DD464" w14:textId="77777777" w:rsidTr="00E5646F">
        <w:trPr>
          <w:trHeight w:val="20"/>
        </w:trPr>
        <w:tc>
          <w:tcPr>
            <w:tcW w:w="710" w:type="dxa"/>
            <w:shd w:val="clear" w:color="auto" w:fill="auto"/>
            <w:vAlign w:val="center"/>
          </w:tcPr>
          <w:p w14:paraId="4465F3AD" w14:textId="77777777" w:rsidR="00B21E40" w:rsidRPr="000F4D03" w:rsidRDefault="00B21E40" w:rsidP="00D40B45">
            <w:pPr>
              <w:numPr>
                <w:ilvl w:val="0"/>
                <w:numId w:val="1"/>
              </w:numPr>
              <w:spacing w:after="0" w:line="240" w:lineRule="auto"/>
              <w:ind w:left="502"/>
              <w:contextualSpacing/>
              <w:jc w:val="center"/>
              <w:rPr>
                <w:rFonts w:ascii="Arial" w:eastAsia="Times New Roman" w:hAnsi="Arial" w:cs="Arial"/>
                <w:sz w:val="18"/>
                <w:szCs w:val="18"/>
                <w:lang w:eastAsia="pl-PL"/>
              </w:rPr>
            </w:pPr>
          </w:p>
        </w:tc>
        <w:tc>
          <w:tcPr>
            <w:tcW w:w="3827" w:type="dxa"/>
            <w:shd w:val="clear" w:color="auto" w:fill="auto"/>
          </w:tcPr>
          <w:p w14:paraId="1641FB08" w14:textId="77777777" w:rsidR="00B21E40" w:rsidRPr="000F4D03" w:rsidRDefault="00B21E40" w:rsidP="00D40B45">
            <w:pPr>
              <w:spacing w:after="0" w:line="240" w:lineRule="auto"/>
              <w:rPr>
                <w:rFonts w:ascii="Arial" w:eastAsia="Times New Roman" w:hAnsi="Arial" w:cs="Arial"/>
                <w:sz w:val="18"/>
                <w:szCs w:val="18"/>
                <w:lang w:eastAsia="pl-PL"/>
              </w:rPr>
            </w:pPr>
            <w:r w:rsidRPr="000F4D03">
              <w:rPr>
                <w:rFonts w:ascii="Arial" w:eastAsia="Times New Roman" w:hAnsi="Arial" w:cs="Arial"/>
                <w:sz w:val="18"/>
                <w:szCs w:val="18"/>
                <w:lang w:eastAsia="pl-PL"/>
              </w:rPr>
              <w:t xml:space="preserve">Projekt sprzyja oszczędnemu, efektywnemu </w:t>
            </w:r>
            <w:r w:rsidRPr="000F4D03">
              <w:rPr>
                <w:rFonts w:ascii="Arial" w:eastAsia="Times New Roman" w:hAnsi="Arial" w:cs="Arial"/>
                <w:sz w:val="18"/>
                <w:szCs w:val="18"/>
                <w:lang w:eastAsia="pl-PL"/>
              </w:rPr>
              <w:br/>
              <w:t>i wydajnemu wydatkowaniu środków oraz zapewnia realizację wskaźników z zachowaniem efektywności kosztowej.</w:t>
            </w:r>
          </w:p>
        </w:tc>
        <w:tc>
          <w:tcPr>
            <w:tcW w:w="8505" w:type="dxa"/>
            <w:gridSpan w:val="2"/>
            <w:shd w:val="clear" w:color="auto" w:fill="auto"/>
          </w:tcPr>
          <w:p w14:paraId="7C482ACF" w14:textId="77777777" w:rsidR="004E6763" w:rsidRPr="000F4D03" w:rsidRDefault="004E6763" w:rsidP="004E6763">
            <w:pPr>
              <w:shd w:val="clear" w:color="auto" w:fill="FFFFFF"/>
              <w:spacing w:after="0" w:line="240" w:lineRule="auto"/>
              <w:rPr>
                <w:rFonts w:ascii="Arial" w:eastAsia="Calibri" w:hAnsi="Arial" w:cs="Arial"/>
                <w:sz w:val="18"/>
                <w:szCs w:val="18"/>
                <w:lang w:eastAsia="pl-PL"/>
              </w:rPr>
            </w:pPr>
            <w:r w:rsidRPr="000F4D03">
              <w:rPr>
                <w:rFonts w:ascii="Arial" w:eastAsia="Calibri" w:hAnsi="Arial" w:cs="Arial"/>
                <w:sz w:val="18"/>
                <w:szCs w:val="18"/>
                <w:lang w:eastAsia="pl-PL"/>
              </w:rPr>
              <w:t>Wskaźnik: „Liczba uczniów objętych wsparciem w zakresie rozwijania kompetencji kluczowych w programie” jest ramą wykonania osi priorytetowej i będzie służył KE do oceny realizacji celów RPO WM.</w:t>
            </w:r>
          </w:p>
          <w:p w14:paraId="779F3D48" w14:textId="77777777" w:rsidR="004E6763" w:rsidRPr="000F4D03" w:rsidRDefault="004E6763" w:rsidP="004E6763">
            <w:pPr>
              <w:shd w:val="clear" w:color="auto" w:fill="FFFFFF"/>
              <w:spacing w:after="0" w:line="240" w:lineRule="auto"/>
              <w:rPr>
                <w:rFonts w:ascii="Arial" w:eastAsia="Calibri" w:hAnsi="Arial" w:cs="Arial"/>
                <w:sz w:val="18"/>
                <w:szCs w:val="18"/>
                <w:lang w:eastAsia="pl-PL"/>
              </w:rPr>
            </w:pPr>
            <w:r w:rsidRPr="000F4D03">
              <w:rPr>
                <w:rFonts w:ascii="Arial" w:eastAsia="Calibri" w:hAnsi="Arial" w:cs="Arial"/>
                <w:sz w:val="18"/>
                <w:szCs w:val="18"/>
                <w:lang w:eastAsia="pl-PL"/>
              </w:rPr>
              <w:t>Maksymalna wartość projektu, w przeliczeniu na jednego uczestnika w projekcie, nie może przekroczyć kwoty 1 300 euro (kwotę należy przeliczyć wg kursu euro podanego w regulaminie konkursu).</w:t>
            </w:r>
          </w:p>
          <w:p w14:paraId="32FEFD8D" w14:textId="77777777" w:rsidR="004E6763" w:rsidRPr="000F4D03" w:rsidRDefault="004E6763" w:rsidP="004E6763">
            <w:pPr>
              <w:shd w:val="clear" w:color="auto" w:fill="FFFFFF"/>
              <w:spacing w:after="0" w:line="240" w:lineRule="auto"/>
              <w:rPr>
                <w:rFonts w:ascii="Arial" w:eastAsia="Calibri" w:hAnsi="Arial" w:cs="Arial"/>
                <w:sz w:val="18"/>
                <w:szCs w:val="18"/>
                <w:lang w:eastAsia="pl-PL"/>
              </w:rPr>
            </w:pPr>
            <w:r w:rsidRPr="000F4D03">
              <w:rPr>
                <w:rFonts w:ascii="Arial" w:eastAsia="Calibri" w:hAnsi="Arial" w:cs="Arial"/>
                <w:sz w:val="18"/>
                <w:szCs w:val="18"/>
                <w:lang w:eastAsia="pl-PL"/>
              </w:rPr>
              <w:t>Koszt liczony według wzoru:</w:t>
            </w:r>
          </w:p>
          <w:p w14:paraId="7B51D094" w14:textId="77777777" w:rsidR="004E6763" w:rsidRPr="000F4D03" w:rsidRDefault="004E6763" w:rsidP="004E6763">
            <w:pPr>
              <w:shd w:val="clear" w:color="auto" w:fill="FFFFFF"/>
              <w:spacing w:after="0" w:line="240" w:lineRule="auto"/>
              <w:rPr>
                <w:rFonts w:ascii="Arial" w:eastAsia="Calibri" w:hAnsi="Arial" w:cs="Arial"/>
                <w:sz w:val="18"/>
                <w:szCs w:val="18"/>
                <w:lang w:eastAsia="pl-PL"/>
              </w:rPr>
            </w:pPr>
            <w:r w:rsidRPr="000F4D03">
              <w:rPr>
                <w:rFonts w:ascii="Arial" w:eastAsia="Calibri" w:hAnsi="Arial" w:cs="Arial"/>
                <w:sz w:val="18"/>
                <w:szCs w:val="18"/>
                <w:lang w:eastAsia="pl-PL"/>
              </w:rPr>
              <w:t>Wartość projektu (euro)</w:t>
            </w:r>
          </w:p>
          <w:p w14:paraId="0CBBAD1D" w14:textId="77777777" w:rsidR="004E6763" w:rsidRPr="000F4D03" w:rsidRDefault="004E6763" w:rsidP="004E6763">
            <w:pPr>
              <w:shd w:val="clear" w:color="auto" w:fill="FFFFFF"/>
              <w:spacing w:after="0" w:line="240" w:lineRule="auto"/>
              <w:rPr>
                <w:rFonts w:ascii="Arial" w:eastAsia="Calibri" w:hAnsi="Arial" w:cs="Arial"/>
                <w:sz w:val="18"/>
                <w:szCs w:val="18"/>
                <w:lang w:eastAsia="pl-PL"/>
              </w:rPr>
            </w:pPr>
            <w:r w:rsidRPr="000F4D03">
              <w:rPr>
                <w:rFonts w:ascii="Arial" w:eastAsia="Calibri" w:hAnsi="Arial" w:cs="Arial"/>
                <w:sz w:val="18"/>
                <w:szCs w:val="18"/>
                <w:lang w:eastAsia="pl-PL"/>
              </w:rPr>
              <w:t xml:space="preserve">-------------------------------------------------------       &lt;=  1 300 euro    </w:t>
            </w:r>
          </w:p>
          <w:p w14:paraId="16ECE204" w14:textId="77777777" w:rsidR="004E6763" w:rsidRPr="000F4D03" w:rsidRDefault="004E6763" w:rsidP="004E6763">
            <w:pPr>
              <w:shd w:val="clear" w:color="auto" w:fill="FFFFFF"/>
              <w:spacing w:after="0" w:line="240" w:lineRule="auto"/>
              <w:rPr>
                <w:rFonts w:ascii="Arial" w:eastAsia="Calibri" w:hAnsi="Arial" w:cs="Arial"/>
                <w:sz w:val="18"/>
                <w:szCs w:val="18"/>
                <w:lang w:eastAsia="pl-PL"/>
              </w:rPr>
            </w:pPr>
            <w:r w:rsidRPr="000F4D03">
              <w:rPr>
                <w:rFonts w:ascii="Arial" w:eastAsia="Calibri" w:hAnsi="Arial" w:cs="Arial"/>
                <w:sz w:val="18"/>
                <w:szCs w:val="18"/>
                <w:lang w:eastAsia="pl-PL"/>
              </w:rPr>
              <w:t>Wartość wskaźnika „Liczba uczniów objętych wsparciem w zakresie rozwijania kompetencji kluczowych w programie”</w:t>
            </w:r>
          </w:p>
          <w:p w14:paraId="18A77AF0" w14:textId="77777777" w:rsidR="004E6763" w:rsidRPr="000F4D03" w:rsidRDefault="004E6763" w:rsidP="004E6763">
            <w:pPr>
              <w:shd w:val="clear" w:color="auto" w:fill="FFFFFF"/>
              <w:spacing w:after="0" w:line="240" w:lineRule="auto"/>
              <w:rPr>
                <w:rFonts w:ascii="Arial" w:eastAsia="Calibri" w:hAnsi="Arial" w:cs="Arial"/>
                <w:sz w:val="18"/>
                <w:szCs w:val="18"/>
                <w:lang w:eastAsia="pl-PL"/>
              </w:rPr>
            </w:pPr>
          </w:p>
          <w:p w14:paraId="6C24079A" w14:textId="77777777" w:rsidR="00B21E40" w:rsidRPr="000F4D03" w:rsidRDefault="004E6763" w:rsidP="004E6763">
            <w:pPr>
              <w:spacing w:after="0" w:line="240" w:lineRule="auto"/>
              <w:rPr>
                <w:rFonts w:ascii="Arial" w:eastAsia="Times New Roman" w:hAnsi="Arial" w:cs="Arial"/>
                <w:sz w:val="18"/>
                <w:szCs w:val="18"/>
                <w:lang w:eastAsia="pl-PL"/>
              </w:rPr>
            </w:pPr>
            <w:r w:rsidRPr="000F4D03">
              <w:rPr>
                <w:rFonts w:ascii="Arial" w:eastAsia="Calibri" w:hAnsi="Arial" w:cs="Arial"/>
                <w:sz w:val="18"/>
                <w:szCs w:val="18"/>
                <w:lang w:eastAsia="pl-PL"/>
              </w:rPr>
              <w:t>Ocena kryterium jest 0/1 - spełnienie kryterium (ocena „1”) jest warunkiem koniecznym do otrzymania dofinansowania. Uzyskanie oceny „0” skutkuje odrzuceniem wniosku.</w:t>
            </w:r>
          </w:p>
        </w:tc>
        <w:tc>
          <w:tcPr>
            <w:tcW w:w="1639" w:type="dxa"/>
            <w:shd w:val="clear" w:color="auto" w:fill="auto"/>
          </w:tcPr>
          <w:p w14:paraId="3D44848C" w14:textId="77777777" w:rsidR="00B21E40" w:rsidRPr="000F4D03" w:rsidRDefault="00B21E40" w:rsidP="00D40B45">
            <w:pPr>
              <w:spacing w:after="0" w:line="240" w:lineRule="auto"/>
              <w:rPr>
                <w:rFonts w:ascii="Arial" w:eastAsia="Times New Roman" w:hAnsi="Arial" w:cs="Arial"/>
                <w:sz w:val="18"/>
                <w:szCs w:val="18"/>
                <w:lang w:eastAsia="pl-PL"/>
              </w:rPr>
            </w:pPr>
            <w:r w:rsidRPr="000F4D03">
              <w:rPr>
                <w:rFonts w:ascii="Arial" w:eastAsia="Times New Roman" w:hAnsi="Arial" w:cs="Arial"/>
                <w:sz w:val="18"/>
                <w:szCs w:val="18"/>
                <w:lang w:eastAsia="pl-PL"/>
              </w:rPr>
              <w:t xml:space="preserve">0/1 </w:t>
            </w:r>
          </w:p>
        </w:tc>
      </w:tr>
      <w:tr w:rsidR="009048A6" w:rsidRPr="000F4D03" w14:paraId="0658CF5D" w14:textId="77777777" w:rsidTr="00E5646F">
        <w:trPr>
          <w:trHeight w:val="20"/>
        </w:trPr>
        <w:tc>
          <w:tcPr>
            <w:tcW w:w="14681" w:type="dxa"/>
            <w:gridSpan w:val="5"/>
            <w:shd w:val="clear" w:color="auto" w:fill="auto"/>
            <w:vAlign w:val="center"/>
          </w:tcPr>
          <w:p w14:paraId="29E9B887" w14:textId="77777777" w:rsidR="00B21E40" w:rsidRPr="000F4D03" w:rsidRDefault="00B21E40" w:rsidP="00D40B45">
            <w:pPr>
              <w:spacing w:after="0" w:line="240" w:lineRule="auto"/>
              <w:rPr>
                <w:rFonts w:ascii="Arial" w:eastAsia="Times New Roman" w:hAnsi="Arial" w:cs="Arial"/>
                <w:sz w:val="18"/>
                <w:szCs w:val="18"/>
                <w:lang w:eastAsia="pl-PL"/>
              </w:rPr>
            </w:pPr>
            <w:r w:rsidRPr="000F4D03">
              <w:rPr>
                <w:rFonts w:ascii="Arial" w:eastAsia="Times New Roman" w:hAnsi="Arial" w:cs="Arial"/>
                <w:b/>
                <w:sz w:val="18"/>
                <w:szCs w:val="18"/>
                <w:lang w:eastAsia="pl-PL"/>
              </w:rPr>
              <w:t>Kryteria dostępu weryfikowane na etapie oceny merytorycznej</w:t>
            </w:r>
          </w:p>
        </w:tc>
      </w:tr>
      <w:tr w:rsidR="009048A6" w:rsidRPr="000F4D03" w14:paraId="2D88EA76" w14:textId="77777777" w:rsidTr="00E5646F">
        <w:trPr>
          <w:trHeight w:val="20"/>
        </w:trPr>
        <w:tc>
          <w:tcPr>
            <w:tcW w:w="710" w:type="dxa"/>
            <w:shd w:val="clear" w:color="auto" w:fill="auto"/>
            <w:vAlign w:val="center"/>
          </w:tcPr>
          <w:p w14:paraId="1817DEBB" w14:textId="77777777" w:rsidR="00B21E40" w:rsidRPr="000F4D03" w:rsidRDefault="00B21E40" w:rsidP="00D40B45">
            <w:pPr>
              <w:numPr>
                <w:ilvl w:val="0"/>
                <w:numId w:val="1"/>
              </w:numPr>
              <w:spacing w:after="0" w:line="240" w:lineRule="auto"/>
              <w:ind w:left="502"/>
              <w:contextualSpacing/>
              <w:jc w:val="center"/>
              <w:rPr>
                <w:rFonts w:ascii="Arial" w:eastAsia="Times New Roman" w:hAnsi="Arial" w:cs="Arial"/>
                <w:sz w:val="18"/>
                <w:szCs w:val="18"/>
                <w:lang w:eastAsia="pl-PL"/>
              </w:rPr>
            </w:pPr>
          </w:p>
        </w:tc>
        <w:tc>
          <w:tcPr>
            <w:tcW w:w="3827" w:type="dxa"/>
            <w:shd w:val="clear" w:color="auto" w:fill="auto"/>
          </w:tcPr>
          <w:p w14:paraId="66C86B65" w14:textId="19CA2E95" w:rsidR="00B21E40" w:rsidRPr="000F4D03" w:rsidRDefault="00B03FF6" w:rsidP="00D40B45">
            <w:pPr>
              <w:rPr>
                <w:rFonts w:ascii="Arial" w:eastAsia="Times New Roman" w:hAnsi="Arial" w:cs="Arial"/>
                <w:sz w:val="18"/>
                <w:szCs w:val="18"/>
                <w:lang w:eastAsia="pl-PL"/>
              </w:rPr>
            </w:pPr>
            <w:r w:rsidRPr="000F4D03">
              <w:rPr>
                <w:rFonts w:ascii="Arial" w:eastAsia="Times New Roman" w:hAnsi="Arial" w:cs="Arial"/>
                <w:sz w:val="18"/>
                <w:szCs w:val="18"/>
                <w:lang w:eastAsia="pl-PL"/>
              </w:rPr>
              <w:t>Projekt zakłada wsparcie uczniów w zakresie rozwijania kompetencji kluczowych i umiejętności uniwersalnych.</w:t>
            </w:r>
          </w:p>
        </w:tc>
        <w:tc>
          <w:tcPr>
            <w:tcW w:w="8505" w:type="dxa"/>
            <w:gridSpan w:val="2"/>
            <w:shd w:val="clear" w:color="auto" w:fill="auto"/>
          </w:tcPr>
          <w:p w14:paraId="31CCFC20" w14:textId="77777777" w:rsidR="00B03FF6" w:rsidRPr="000F4D03" w:rsidRDefault="00B03FF6" w:rsidP="00B03FF6">
            <w:pPr>
              <w:suppressAutoHyphens/>
              <w:autoSpaceDN w:val="0"/>
              <w:spacing w:after="0" w:line="240" w:lineRule="auto"/>
              <w:textAlignment w:val="baseline"/>
              <w:rPr>
                <w:rFonts w:ascii="Arial" w:eastAsia="SimSun" w:hAnsi="Arial" w:cs="Arial"/>
                <w:color w:val="000000"/>
                <w:kern w:val="3"/>
                <w:sz w:val="18"/>
                <w:szCs w:val="18"/>
                <w:lang w:eastAsia="zh-CN" w:bidi="hi-IN"/>
              </w:rPr>
            </w:pPr>
            <w:r w:rsidRPr="000F4D03">
              <w:rPr>
                <w:rFonts w:ascii="Arial" w:eastAsia="Times New Roman" w:hAnsi="Arial" w:cs="Arial"/>
                <w:kern w:val="3"/>
                <w:sz w:val="18"/>
                <w:szCs w:val="18"/>
                <w:lang w:eastAsia="pl-PL" w:bidi="hi-IN"/>
              </w:rPr>
              <w:t>Spełnienie kryterium będzie oceniane na podstawie zapisów we wniosku o dofinansowanie projektu.</w:t>
            </w:r>
          </w:p>
          <w:p w14:paraId="1FF129D3" w14:textId="2F2D0536" w:rsidR="00B03FF6" w:rsidRPr="000F4D03" w:rsidRDefault="00B03FF6" w:rsidP="005F1D01">
            <w:pPr>
              <w:suppressAutoHyphens/>
              <w:autoSpaceDN w:val="0"/>
              <w:spacing w:before="120" w:after="0" w:line="240" w:lineRule="auto"/>
              <w:textAlignment w:val="baseline"/>
              <w:rPr>
                <w:rFonts w:ascii="Arial" w:eastAsia="SimSun" w:hAnsi="Arial" w:cs="Arial"/>
                <w:color w:val="000000"/>
                <w:kern w:val="3"/>
                <w:sz w:val="18"/>
                <w:szCs w:val="18"/>
                <w:lang w:eastAsia="zh-CN" w:bidi="hi-IN"/>
              </w:rPr>
            </w:pPr>
            <w:r w:rsidRPr="000F4D03">
              <w:rPr>
                <w:rFonts w:ascii="Arial" w:eastAsia="Times New Roman" w:hAnsi="Arial" w:cs="Arial"/>
                <w:kern w:val="3"/>
                <w:sz w:val="18"/>
                <w:szCs w:val="18"/>
                <w:lang w:eastAsia="pl-PL" w:bidi="hi-IN"/>
              </w:rPr>
              <w:t xml:space="preserve">W celu osiągnięcia celów RPO WM niezbędne jest uwzględnienie w każdym projekcie wsparcia </w:t>
            </w:r>
            <w:r w:rsidR="0034302D" w:rsidRPr="000F4D03">
              <w:rPr>
                <w:rFonts w:ascii="Arial" w:eastAsia="Times New Roman" w:hAnsi="Arial" w:cs="Arial"/>
                <w:kern w:val="3"/>
                <w:sz w:val="18"/>
                <w:szCs w:val="18"/>
                <w:lang w:eastAsia="pl-PL" w:bidi="hi-IN"/>
              </w:rPr>
              <w:t>każdego ucznia uczestniczącego w projekcie</w:t>
            </w:r>
            <w:r w:rsidR="00947B85" w:rsidRPr="000F4D03">
              <w:rPr>
                <w:rFonts w:ascii="Arial" w:eastAsia="Times New Roman" w:hAnsi="Arial" w:cs="Arial"/>
                <w:kern w:val="3"/>
                <w:sz w:val="18"/>
                <w:szCs w:val="18"/>
                <w:lang w:eastAsia="pl-PL" w:bidi="hi-IN"/>
              </w:rPr>
              <w:t>, łącznie</w:t>
            </w:r>
            <w:r w:rsidR="0034302D" w:rsidRPr="000F4D03">
              <w:rPr>
                <w:rFonts w:ascii="Arial" w:eastAsia="Times New Roman" w:hAnsi="Arial" w:cs="Arial"/>
                <w:kern w:val="3"/>
                <w:sz w:val="18"/>
                <w:szCs w:val="18"/>
                <w:lang w:eastAsia="pl-PL" w:bidi="hi-IN"/>
              </w:rPr>
              <w:t xml:space="preserve"> </w:t>
            </w:r>
            <w:r w:rsidRPr="000F4D03">
              <w:rPr>
                <w:rFonts w:ascii="Arial" w:eastAsia="Times New Roman" w:hAnsi="Arial" w:cs="Arial"/>
                <w:kern w:val="3"/>
                <w:sz w:val="18"/>
                <w:szCs w:val="18"/>
                <w:lang w:eastAsia="pl-PL" w:bidi="hi-IN"/>
              </w:rPr>
              <w:t xml:space="preserve">w zakresie rozwijania przynajmniej </w:t>
            </w:r>
            <w:r w:rsidR="00072502" w:rsidRPr="000F4D03">
              <w:rPr>
                <w:rFonts w:ascii="Arial" w:eastAsia="Times New Roman" w:hAnsi="Arial" w:cs="Arial"/>
                <w:kern w:val="3"/>
                <w:sz w:val="18"/>
                <w:szCs w:val="18"/>
                <w:lang w:eastAsia="pl-PL" w:bidi="hi-IN"/>
              </w:rPr>
              <w:t>1</w:t>
            </w:r>
            <w:r w:rsidRPr="000F4D03">
              <w:rPr>
                <w:rFonts w:ascii="Arial" w:eastAsia="Times New Roman" w:hAnsi="Arial" w:cs="Arial"/>
                <w:kern w:val="3"/>
                <w:sz w:val="18"/>
                <w:szCs w:val="18"/>
                <w:lang w:eastAsia="pl-PL" w:bidi="hi-IN"/>
              </w:rPr>
              <w:t xml:space="preserve"> kompetencji kluczow</w:t>
            </w:r>
            <w:r w:rsidR="00B4149A" w:rsidRPr="000F4D03">
              <w:rPr>
                <w:rFonts w:ascii="Arial" w:eastAsia="Times New Roman" w:hAnsi="Arial" w:cs="Arial"/>
                <w:kern w:val="3"/>
                <w:sz w:val="18"/>
                <w:szCs w:val="18"/>
                <w:lang w:eastAsia="pl-PL" w:bidi="hi-IN"/>
              </w:rPr>
              <w:t>ej</w:t>
            </w:r>
            <w:r w:rsidRPr="000F4D03">
              <w:rPr>
                <w:rFonts w:ascii="Arial" w:eastAsia="Times New Roman" w:hAnsi="Arial" w:cs="Arial"/>
                <w:kern w:val="3"/>
                <w:sz w:val="18"/>
                <w:szCs w:val="18"/>
                <w:lang w:eastAsia="pl-PL" w:bidi="hi-IN"/>
              </w:rPr>
              <w:t>, spośród wymienionych poniżej w literze: a), b) i c) i kształtowania powiązanych z</w:t>
            </w:r>
            <w:r w:rsidR="001F7F1E" w:rsidRPr="000F4D03">
              <w:rPr>
                <w:rFonts w:ascii="Arial" w:eastAsia="Times New Roman" w:hAnsi="Arial" w:cs="Arial"/>
                <w:kern w:val="3"/>
                <w:sz w:val="18"/>
                <w:szCs w:val="18"/>
                <w:lang w:eastAsia="pl-PL" w:bidi="hi-IN"/>
              </w:rPr>
              <w:t xml:space="preserve"> nią/</w:t>
            </w:r>
            <w:r w:rsidRPr="000F4D03">
              <w:rPr>
                <w:rFonts w:ascii="Arial" w:eastAsia="Times New Roman" w:hAnsi="Arial" w:cs="Arial"/>
                <w:kern w:val="3"/>
                <w:sz w:val="18"/>
                <w:szCs w:val="18"/>
                <w:lang w:eastAsia="pl-PL" w:bidi="hi-IN"/>
              </w:rPr>
              <w:t xml:space="preserve">nimi przynajmniej </w:t>
            </w:r>
            <w:r w:rsidR="0034302D" w:rsidRPr="000F4D03">
              <w:rPr>
                <w:rFonts w:ascii="Arial" w:eastAsia="Times New Roman" w:hAnsi="Arial" w:cs="Arial"/>
                <w:kern w:val="3"/>
                <w:sz w:val="18"/>
                <w:szCs w:val="18"/>
                <w:lang w:eastAsia="pl-PL" w:bidi="hi-IN"/>
              </w:rPr>
              <w:t xml:space="preserve">3 </w:t>
            </w:r>
            <w:r w:rsidRPr="000F4D03">
              <w:rPr>
                <w:rFonts w:ascii="Arial" w:eastAsia="Times New Roman" w:hAnsi="Arial" w:cs="Arial"/>
                <w:kern w:val="3"/>
                <w:sz w:val="18"/>
                <w:szCs w:val="18"/>
                <w:lang w:eastAsia="pl-PL" w:bidi="hi-IN"/>
              </w:rPr>
              <w:t>umiejętności uniwersalnych spośród wymienionych poniżej</w:t>
            </w:r>
            <w:r w:rsidR="00CD029A" w:rsidRPr="000F4D03">
              <w:rPr>
                <w:rFonts w:ascii="Arial" w:eastAsia="Times New Roman" w:hAnsi="Arial" w:cs="Arial"/>
                <w:kern w:val="3"/>
                <w:sz w:val="18"/>
                <w:szCs w:val="18"/>
                <w:lang w:eastAsia="pl-PL" w:bidi="hi-IN"/>
              </w:rPr>
              <w:t xml:space="preserve"> </w:t>
            </w:r>
            <w:r w:rsidRPr="000F4D03">
              <w:rPr>
                <w:rFonts w:ascii="Arial" w:eastAsia="Times New Roman" w:hAnsi="Arial" w:cs="Arial"/>
                <w:kern w:val="3"/>
                <w:sz w:val="18"/>
                <w:szCs w:val="18"/>
                <w:lang w:eastAsia="pl-PL" w:bidi="hi-IN"/>
              </w:rPr>
              <w:t xml:space="preserve">w literze: </w:t>
            </w:r>
            <w:r w:rsidR="000666A5" w:rsidRPr="000F4D03">
              <w:rPr>
                <w:rFonts w:ascii="Arial" w:eastAsia="Times New Roman" w:hAnsi="Arial" w:cs="Arial"/>
                <w:kern w:val="3"/>
                <w:sz w:val="18"/>
                <w:szCs w:val="18"/>
                <w:lang w:eastAsia="pl-PL" w:bidi="hi-IN"/>
              </w:rPr>
              <w:t xml:space="preserve">od </w:t>
            </w:r>
            <w:r w:rsidR="0081019C" w:rsidRPr="000F4D03">
              <w:rPr>
                <w:rFonts w:ascii="Arial" w:eastAsia="Times New Roman" w:hAnsi="Arial" w:cs="Arial"/>
                <w:kern w:val="3"/>
                <w:sz w:val="18"/>
                <w:szCs w:val="18"/>
                <w:lang w:eastAsia="pl-PL" w:bidi="hi-IN"/>
              </w:rPr>
              <w:t xml:space="preserve">d), </w:t>
            </w:r>
            <w:r w:rsidR="000666A5" w:rsidRPr="000F4D03">
              <w:rPr>
                <w:rFonts w:ascii="Arial" w:eastAsia="Times New Roman" w:hAnsi="Arial" w:cs="Arial"/>
                <w:kern w:val="3"/>
                <w:sz w:val="18"/>
                <w:szCs w:val="18"/>
                <w:lang w:eastAsia="pl-PL" w:bidi="hi-IN"/>
              </w:rPr>
              <w:t>do k)</w:t>
            </w:r>
            <w:r w:rsidRPr="000F4D03">
              <w:rPr>
                <w:rFonts w:ascii="Arial" w:eastAsia="Times New Roman" w:hAnsi="Arial" w:cs="Arial"/>
                <w:kern w:val="3"/>
                <w:sz w:val="18"/>
                <w:szCs w:val="18"/>
                <w:lang w:eastAsia="pl-PL" w:bidi="hi-IN"/>
              </w:rPr>
              <w:t xml:space="preserve"> </w:t>
            </w:r>
            <w:r w:rsidR="009B110E" w:rsidRPr="000F4D03">
              <w:rPr>
                <w:rStyle w:val="Odwoanieprzypisudolnego"/>
                <w:rFonts w:ascii="Arial" w:eastAsia="Times New Roman" w:hAnsi="Arial" w:cs="Arial"/>
                <w:kern w:val="3"/>
                <w:sz w:val="18"/>
                <w:szCs w:val="18"/>
                <w:lang w:eastAsia="pl-PL" w:bidi="hi-IN"/>
              </w:rPr>
              <w:footnoteReference w:id="6"/>
            </w:r>
            <w:r w:rsidRPr="000F4D03">
              <w:rPr>
                <w:rFonts w:ascii="Arial" w:eastAsia="Times New Roman" w:hAnsi="Arial" w:cs="Arial"/>
                <w:kern w:val="3"/>
                <w:sz w:val="18"/>
                <w:szCs w:val="18"/>
                <w:lang w:eastAsia="pl-PL" w:bidi="hi-IN"/>
              </w:rPr>
              <w:t>.</w:t>
            </w:r>
          </w:p>
          <w:p w14:paraId="01DE4119" w14:textId="77777777" w:rsidR="00B03FF6" w:rsidRPr="000F4D03" w:rsidRDefault="00B03FF6" w:rsidP="00B03FF6">
            <w:pPr>
              <w:suppressAutoHyphens/>
              <w:autoSpaceDN w:val="0"/>
              <w:spacing w:before="120" w:after="0" w:line="240" w:lineRule="auto"/>
              <w:textAlignment w:val="baseline"/>
              <w:rPr>
                <w:rFonts w:ascii="Arial" w:eastAsia="SimSun" w:hAnsi="Arial" w:cs="Arial"/>
                <w:color w:val="000000"/>
                <w:kern w:val="3"/>
                <w:sz w:val="18"/>
                <w:szCs w:val="18"/>
                <w:lang w:eastAsia="zh-CN" w:bidi="hi-IN"/>
              </w:rPr>
            </w:pPr>
            <w:r w:rsidRPr="000F4D03">
              <w:rPr>
                <w:rFonts w:ascii="Arial" w:eastAsia="Times New Roman" w:hAnsi="Arial" w:cs="Arial"/>
                <w:kern w:val="3"/>
                <w:sz w:val="18"/>
                <w:szCs w:val="18"/>
                <w:lang w:eastAsia="pl-PL" w:bidi="hi-IN"/>
              </w:rPr>
              <w:t>Do kompetencji kluczowych zalicza się:</w:t>
            </w:r>
          </w:p>
          <w:p w14:paraId="46740D76" w14:textId="77777777" w:rsidR="00B03FF6" w:rsidRPr="000F4D03" w:rsidRDefault="00B03FF6" w:rsidP="00032448">
            <w:pPr>
              <w:widowControl w:val="0"/>
              <w:numPr>
                <w:ilvl w:val="0"/>
                <w:numId w:val="24"/>
              </w:numPr>
              <w:suppressAutoHyphens/>
              <w:autoSpaceDN w:val="0"/>
              <w:spacing w:after="0" w:line="240" w:lineRule="auto"/>
              <w:textAlignment w:val="baseline"/>
              <w:rPr>
                <w:rFonts w:ascii="Arial" w:eastAsia="SimSun" w:hAnsi="Arial" w:cs="Arial"/>
                <w:color w:val="000000"/>
                <w:kern w:val="3"/>
                <w:sz w:val="18"/>
                <w:szCs w:val="18"/>
                <w:lang w:eastAsia="zh-CN" w:bidi="hi-IN"/>
              </w:rPr>
            </w:pPr>
            <w:r w:rsidRPr="000F4D03">
              <w:rPr>
                <w:rFonts w:ascii="Arial" w:eastAsia="Times New Roman" w:hAnsi="Arial" w:cs="Arial"/>
                <w:kern w:val="3"/>
                <w:sz w:val="18"/>
                <w:szCs w:val="18"/>
                <w:lang w:eastAsia="pl-PL" w:bidi="hi-IN"/>
              </w:rPr>
              <w:t>umiejętności posługiwania się językami obcymi</w:t>
            </w:r>
            <w:r w:rsidR="00032448" w:rsidRPr="000F4D03">
              <w:rPr>
                <w:rFonts w:ascii="Arial" w:eastAsia="Times New Roman" w:hAnsi="Arial" w:cs="Arial"/>
                <w:kern w:val="3"/>
                <w:sz w:val="18"/>
                <w:szCs w:val="18"/>
                <w:lang w:eastAsia="pl-PL" w:bidi="hi-IN"/>
              </w:rPr>
              <w:t xml:space="preserve"> (w tym językiem polskim przez cudzoziemców i osoby powracające do Polski),</w:t>
            </w:r>
          </w:p>
          <w:p w14:paraId="6D35363E" w14:textId="77777777" w:rsidR="00B03FF6" w:rsidRPr="000F4D03" w:rsidRDefault="00B03FF6" w:rsidP="00B03FF6">
            <w:pPr>
              <w:widowControl w:val="0"/>
              <w:numPr>
                <w:ilvl w:val="0"/>
                <w:numId w:val="24"/>
              </w:numPr>
              <w:suppressAutoHyphens/>
              <w:autoSpaceDN w:val="0"/>
              <w:spacing w:after="0" w:line="240" w:lineRule="auto"/>
              <w:textAlignment w:val="baseline"/>
              <w:rPr>
                <w:rFonts w:ascii="Arial" w:eastAsia="SimSun" w:hAnsi="Arial" w:cs="Arial"/>
                <w:color w:val="000000"/>
                <w:kern w:val="3"/>
                <w:sz w:val="18"/>
                <w:szCs w:val="18"/>
                <w:lang w:eastAsia="zh-CN" w:bidi="hi-IN"/>
              </w:rPr>
            </w:pPr>
            <w:r w:rsidRPr="000F4D03">
              <w:rPr>
                <w:rFonts w:ascii="Arial" w:eastAsia="Times New Roman" w:hAnsi="Arial" w:cs="Arial"/>
                <w:kern w:val="3"/>
                <w:sz w:val="18"/>
                <w:szCs w:val="18"/>
                <w:lang w:eastAsia="pl-PL" w:bidi="hi-IN"/>
              </w:rPr>
              <w:t>umiejętności matematyczno-przyrodnicze,</w:t>
            </w:r>
          </w:p>
          <w:p w14:paraId="2D6ED938" w14:textId="77777777" w:rsidR="00B03FF6" w:rsidRPr="000F4D03" w:rsidRDefault="00B03FF6" w:rsidP="00B03FF6">
            <w:pPr>
              <w:widowControl w:val="0"/>
              <w:numPr>
                <w:ilvl w:val="0"/>
                <w:numId w:val="24"/>
              </w:numPr>
              <w:suppressAutoHyphens/>
              <w:autoSpaceDN w:val="0"/>
              <w:spacing w:after="0" w:line="240" w:lineRule="auto"/>
              <w:textAlignment w:val="baseline"/>
              <w:rPr>
                <w:rFonts w:ascii="Arial" w:eastAsia="SimSun" w:hAnsi="Arial" w:cs="Arial"/>
                <w:color w:val="000000"/>
                <w:kern w:val="3"/>
                <w:sz w:val="18"/>
                <w:szCs w:val="18"/>
                <w:lang w:eastAsia="zh-CN" w:bidi="hi-IN"/>
              </w:rPr>
            </w:pPr>
            <w:r w:rsidRPr="000F4D03">
              <w:rPr>
                <w:rFonts w:ascii="Arial" w:eastAsia="Times New Roman" w:hAnsi="Arial" w:cs="Arial"/>
                <w:kern w:val="3"/>
                <w:sz w:val="18"/>
                <w:szCs w:val="18"/>
                <w:lang w:eastAsia="pl-PL" w:bidi="hi-IN"/>
              </w:rPr>
              <w:t>ICT</w:t>
            </w:r>
            <w:r w:rsidRPr="000F4D03">
              <w:rPr>
                <w:rFonts w:ascii="Arial" w:eastAsia="SimSun" w:hAnsi="Arial" w:cs="Arial"/>
                <w:kern w:val="3"/>
                <w:sz w:val="18"/>
                <w:szCs w:val="18"/>
                <w:vertAlign w:val="superscript"/>
                <w:lang w:eastAsia="zh-CN" w:bidi="hi-IN"/>
              </w:rPr>
              <w:footnoteReference w:id="7"/>
            </w:r>
            <w:r w:rsidRPr="000F4D03">
              <w:rPr>
                <w:rFonts w:ascii="Arial" w:eastAsia="Times New Roman" w:hAnsi="Arial" w:cs="Arial"/>
                <w:kern w:val="3"/>
                <w:sz w:val="18"/>
                <w:szCs w:val="18"/>
                <w:lang w:eastAsia="pl-PL" w:bidi="hi-IN"/>
              </w:rPr>
              <w:t>,</w:t>
            </w:r>
          </w:p>
          <w:p w14:paraId="108FF404" w14:textId="77777777" w:rsidR="00B03FF6" w:rsidRPr="000F4D03" w:rsidRDefault="00B03FF6" w:rsidP="00B03FF6">
            <w:pPr>
              <w:suppressAutoHyphens/>
              <w:autoSpaceDN w:val="0"/>
              <w:spacing w:after="0" w:line="240" w:lineRule="auto"/>
              <w:textAlignment w:val="baseline"/>
              <w:rPr>
                <w:rFonts w:ascii="Arial" w:eastAsia="SimSun" w:hAnsi="Arial" w:cs="Arial"/>
                <w:color w:val="000000"/>
                <w:kern w:val="3"/>
                <w:sz w:val="18"/>
                <w:szCs w:val="18"/>
                <w:lang w:eastAsia="zh-CN" w:bidi="hi-IN"/>
              </w:rPr>
            </w:pPr>
            <w:r w:rsidRPr="000F4D03">
              <w:rPr>
                <w:rFonts w:ascii="Arial" w:eastAsia="Times New Roman" w:hAnsi="Arial" w:cs="Arial"/>
                <w:kern w:val="3"/>
                <w:sz w:val="18"/>
                <w:szCs w:val="18"/>
                <w:lang w:eastAsia="pl-PL" w:bidi="hi-IN"/>
              </w:rPr>
              <w:t>zaś do umiejętności uniwersalnych zalicza się:</w:t>
            </w:r>
          </w:p>
          <w:p w14:paraId="7D90F98B" w14:textId="77777777" w:rsidR="00B03FF6" w:rsidRPr="000F4D03" w:rsidRDefault="00B03FF6" w:rsidP="00B03FF6">
            <w:pPr>
              <w:widowControl w:val="0"/>
              <w:numPr>
                <w:ilvl w:val="0"/>
                <w:numId w:val="24"/>
              </w:numPr>
              <w:suppressAutoHyphens/>
              <w:autoSpaceDN w:val="0"/>
              <w:spacing w:after="0" w:line="240" w:lineRule="auto"/>
              <w:textAlignment w:val="baseline"/>
              <w:rPr>
                <w:rFonts w:ascii="Arial" w:eastAsia="SimSun" w:hAnsi="Arial" w:cs="Arial"/>
                <w:color w:val="000000"/>
                <w:kern w:val="3"/>
                <w:sz w:val="18"/>
                <w:szCs w:val="18"/>
                <w:lang w:eastAsia="zh-CN" w:bidi="hi-IN"/>
              </w:rPr>
            </w:pPr>
            <w:r w:rsidRPr="000F4D03">
              <w:rPr>
                <w:rFonts w:ascii="Arial" w:eastAsia="Times New Roman" w:hAnsi="Arial" w:cs="Arial"/>
                <w:kern w:val="3"/>
                <w:sz w:val="18"/>
                <w:szCs w:val="18"/>
                <w:lang w:eastAsia="pl-PL" w:bidi="hi-IN"/>
              </w:rPr>
              <w:t>kreatywność,</w:t>
            </w:r>
          </w:p>
          <w:p w14:paraId="3DC23D43" w14:textId="77777777" w:rsidR="00B03FF6" w:rsidRPr="000F4D03" w:rsidRDefault="00B03FF6" w:rsidP="00B03FF6">
            <w:pPr>
              <w:widowControl w:val="0"/>
              <w:numPr>
                <w:ilvl w:val="0"/>
                <w:numId w:val="24"/>
              </w:numPr>
              <w:suppressAutoHyphens/>
              <w:autoSpaceDN w:val="0"/>
              <w:spacing w:after="0" w:line="240" w:lineRule="auto"/>
              <w:textAlignment w:val="baseline"/>
              <w:rPr>
                <w:rFonts w:ascii="Arial" w:eastAsia="SimSun" w:hAnsi="Arial" w:cs="Arial"/>
                <w:color w:val="000000"/>
                <w:kern w:val="3"/>
                <w:sz w:val="18"/>
                <w:szCs w:val="18"/>
                <w:lang w:eastAsia="zh-CN" w:bidi="hi-IN"/>
              </w:rPr>
            </w:pPr>
            <w:r w:rsidRPr="000F4D03">
              <w:rPr>
                <w:rFonts w:ascii="Arial" w:eastAsia="Times New Roman" w:hAnsi="Arial" w:cs="Arial"/>
                <w:kern w:val="3"/>
                <w:sz w:val="18"/>
                <w:szCs w:val="18"/>
                <w:lang w:eastAsia="pl-PL" w:bidi="hi-IN"/>
              </w:rPr>
              <w:t>innowacyjność,</w:t>
            </w:r>
          </w:p>
          <w:p w14:paraId="5FB4FF3E" w14:textId="77777777" w:rsidR="00B03FF6" w:rsidRPr="000F4D03" w:rsidRDefault="00B03FF6" w:rsidP="00B03FF6">
            <w:pPr>
              <w:widowControl w:val="0"/>
              <w:numPr>
                <w:ilvl w:val="0"/>
                <w:numId w:val="24"/>
              </w:numPr>
              <w:suppressAutoHyphens/>
              <w:autoSpaceDN w:val="0"/>
              <w:spacing w:after="0" w:line="240" w:lineRule="auto"/>
              <w:textAlignment w:val="baseline"/>
              <w:rPr>
                <w:rFonts w:ascii="Arial" w:eastAsia="SimSun" w:hAnsi="Arial" w:cs="Arial"/>
                <w:color w:val="000000"/>
                <w:kern w:val="3"/>
                <w:sz w:val="18"/>
                <w:szCs w:val="18"/>
                <w:lang w:eastAsia="zh-CN" w:bidi="hi-IN"/>
              </w:rPr>
            </w:pPr>
            <w:r w:rsidRPr="000F4D03">
              <w:rPr>
                <w:rFonts w:ascii="Arial" w:eastAsia="Times New Roman" w:hAnsi="Arial" w:cs="Arial"/>
                <w:kern w:val="3"/>
                <w:sz w:val="18"/>
                <w:szCs w:val="18"/>
                <w:lang w:eastAsia="pl-PL" w:bidi="hi-IN"/>
              </w:rPr>
              <w:t>przedsiębiorczość,</w:t>
            </w:r>
          </w:p>
          <w:p w14:paraId="3DB0C770" w14:textId="0FDA67B8" w:rsidR="00B03FF6" w:rsidRPr="000F4D03" w:rsidRDefault="00B03FF6" w:rsidP="00B03FF6">
            <w:pPr>
              <w:widowControl w:val="0"/>
              <w:numPr>
                <w:ilvl w:val="0"/>
                <w:numId w:val="24"/>
              </w:numPr>
              <w:suppressAutoHyphens/>
              <w:autoSpaceDN w:val="0"/>
              <w:spacing w:after="0" w:line="240" w:lineRule="auto"/>
              <w:textAlignment w:val="baseline"/>
              <w:rPr>
                <w:rFonts w:ascii="Arial" w:eastAsia="SimSun" w:hAnsi="Arial" w:cs="Arial"/>
                <w:color w:val="000000"/>
                <w:kern w:val="3"/>
                <w:sz w:val="18"/>
                <w:szCs w:val="18"/>
                <w:lang w:eastAsia="zh-CN" w:bidi="hi-IN"/>
              </w:rPr>
            </w:pPr>
            <w:r w:rsidRPr="000F4D03">
              <w:rPr>
                <w:rFonts w:ascii="Arial" w:eastAsia="Times New Roman" w:hAnsi="Arial" w:cs="Arial"/>
                <w:kern w:val="3"/>
                <w:sz w:val="18"/>
                <w:szCs w:val="18"/>
                <w:lang w:eastAsia="pl-PL" w:bidi="hi-IN"/>
              </w:rPr>
              <w:t>umiejętność pracy zespołowej w kontekście środowiska pracy</w:t>
            </w:r>
            <w:r w:rsidR="00947B85" w:rsidRPr="000F4D03">
              <w:rPr>
                <w:rFonts w:ascii="Arial" w:eastAsia="Times New Roman" w:hAnsi="Arial" w:cs="Arial"/>
                <w:kern w:val="3"/>
                <w:sz w:val="18"/>
                <w:szCs w:val="18"/>
                <w:lang w:eastAsia="pl-PL" w:bidi="hi-IN"/>
              </w:rPr>
              <w:t>,</w:t>
            </w:r>
          </w:p>
          <w:p w14:paraId="41DFEC54" w14:textId="77777777" w:rsidR="00B03FF6" w:rsidRPr="000F4D03" w:rsidRDefault="00B03FF6" w:rsidP="00B03FF6">
            <w:pPr>
              <w:widowControl w:val="0"/>
              <w:numPr>
                <w:ilvl w:val="0"/>
                <w:numId w:val="24"/>
              </w:numPr>
              <w:suppressAutoHyphens/>
              <w:autoSpaceDN w:val="0"/>
              <w:spacing w:after="0" w:line="240" w:lineRule="auto"/>
              <w:textAlignment w:val="baseline"/>
              <w:rPr>
                <w:rFonts w:ascii="Arial" w:eastAsia="SimSun" w:hAnsi="Arial" w:cs="Arial"/>
                <w:color w:val="000000"/>
                <w:kern w:val="3"/>
                <w:sz w:val="18"/>
                <w:szCs w:val="18"/>
                <w:lang w:eastAsia="zh-CN" w:bidi="hi-IN"/>
              </w:rPr>
            </w:pPr>
            <w:r w:rsidRPr="000F4D03">
              <w:rPr>
                <w:rFonts w:ascii="Arial" w:eastAsia="Times New Roman" w:hAnsi="Arial" w:cs="Arial"/>
                <w:kern w:val="3"/>
                <w:sz w:val="18"/>
                <w:szCs w:val="18"/>
                <w:lang w:eastAsia="pl-PL" w:bidi="hi-IN"/>
              </w:rPr>
              <w:t>umiejętność rozumienia,</w:t>
            </w:r>
          </w:p>
          <w:p w14:paraId="467A27C9" w14:textId="77777777" w:rsidR="00B03FF6" w:rsidRPr="000F4D03" w:rsidRDefault="00B03FF6" w:rsidP="00B03FF6">
            <w:pPr>
              <w:widowControl w:val="0"/>
              <w:numPr>
                <w:ilvl w:val="0"/>
                <w:numId w:val="24"/>
              </w:numPr>
              <w:suppressAutoHyphens/>
              <w:autoSpaceDN w:val="0"/>
              <w:spacing w:after="0" w:line="240" w:lineRule="auto"/>
              <w:textAlignment w:val="baseline"/>
              <w:rPr>
                <w:rFonts w:ascii="Arial" w:eastAsia="SimSun" w:hAnsi="Arial" w:cs="Arial"/>
                <w:color w:val="000000"/>
                <w:kern w:val="3"/>
                <w:sz w:val="18"/>
                <w:szCs w:val="18"/>
                <w:lang w:eastAsia="zh-CN" w:bidi="hi-IN"/>
              </w:rPr>
            </w:pPr>
            <w:r w:rsidRPr="000F4D03">
              <w:rPr>
                <w:rFonts w:ascii="Arial" w:eastAsia="Times New Roman" w:hAnsi="Arial" w:cs="Arial"/>
                <w:kern w:val="3"/>
                <w:sz w:val="18"/>
                <w:szCs w:val="18"/>
                <w:lang w:eastAsia="pl-PL" w:bidi="hi-IN"/>
              </w:rPr>
              <w:t>krytyczne myślenie,</w:t>
            </w:r>
          </w:p>
          <w:p w14:paraId="5755189E" w14:textId="77777777" w:rsidR="00B03FF6" w:rsidRPr="000F4D03" w:rsidRDefault="00B03FF6" w:rsidP="00B03FF6">
            <w:pPr>
              <w:widowControl w:val="0"/>
              <w:numPr>
                <w:ilvl w:val="0"/>
                <w:numId w:val="24"/>
              </w:numPr>
              <w:suppressAutoHyphens/>
              <w:autoSpaceDN w:val="0"/>
              <w:spacing w:after="0" w:line="240" w:lineRule="auto"/>
              <w:textAlignment w:val="baseline"/>
              <w:rPr>
                <w:rFonts w:ascii="Arial" w:eastAsia="SimSun" w:hAnsi="Arial" w:cs="Arial"/>
                <w:color w:val="000000"/>
                <w:kern w:val="3"/>
                <w:sz w:val="18"/>
                <w:szCs w:val="18"/>
                <w:lang w:eastAsia="zh-CN" w:bidi="hi-IN"/>
              </w:rPr>
            </w:pPr>
            <w:r w:rsidRPr="000F4D03">
              <w:rPr>
                <w:rFonts w:ascii="Arial" w:eastAsia="Times New Roman" w:hAnsi="Arial" w:cs="Arial"/>
                <w:kern w:val="3"/>
                <w:sz w:val="18"/>
                <w:szCs w:val="18"/>
                <w:lang w:eastAsia="pl-PL" w:bidi="hi-IN"/>
              </w:rPr>
              <w:t>rozwiązywanie problemów,</w:t>
            </w:r>
          </w:p>
          <w:p w14:paraId="769E53FD" w14:textId="77777777" w:rsidR="00B03FF6" w:rsidRPr="000F4D03" w:rsidRDefault="00B03FF6" w:rsidP="005E1FDE">
            <w:pPr>
              <w:widowControl w:val="0"/>
              <w:numPr>
                <w:ilvl w:val="0"/>
                <w:numId w:val="24"/>
              </w:numPr>
              <w:suppressAutoHyphens/>
              <w:autoSpaceDN w:val="0"/>
              <w:spacing w:after="0" w:line="240" w:lineRule="auto"/>
              <w:textAlignment w:val="baseline"/>
              <w:rPr>
                <w:rFonts w:ascii="Arial" w:eastAsia="SimSun" w:hAnsi="Arial" w:cs="Arial"/>
                <w:color w:val="000000"/>
                <w:kern w:val="3"/>
                <w:sz w:val="18"/>
                <w:szCs w:val="18"/>
                <w:lang w:eastAsia="zh-CN" w:bidi="hi-IN"/>
              </w:rPr>
            </w:pPr>
            <w:r w:rsidRPr="000F4D03">
              <w:rPr>
                <w:rFonts w:ascii="Arial" w:eastAsia="Times New Roman" w:hAnsi="Arial" w:cs="Arial"/>
                <w:kern w:val="3"/>
                <w:sz w:val="18"/>
                <w:szCs w:val="18"/>
                <w:lang w:eastAsia="pl-PL" w:bidi="hi-IN"/>
              </w:rPr>
              <w:t>umiejętność uczenia się.</w:t>
            </w:r>
          </w:p>
          <w:p w14:paraId="33091503" w14:textId="65940982" w:rsidR="00B03FF6" w:rsidRPr="000F4D03" w:rsidRDefault="00B03FF6" w:rsidP="00E04641">
            <w:pPr>
              <w:tabs>
                <w:tab w:val="left" w:pos="165"/>
              </w:tabs>
              <w:suppressAutoHyphens/>
              <w:autoSpaceDN w:val="0"/>
              <w:spacing w:after="0" w:line="240" w:lineRule="auto"/>
              <w:textAlignment w:val="baseline"/>
              <w:rPr>
                <w:rFonts w:ascii="Arial" w:eastAsia="Times New Roman" w:hAnsi="Arial" w:cs="Arial"/>
                <w:kern w:val="3"/>
                <w:sz w:val="18"/>
                <w:szCs w:val="18"/>
                <w:lang w:eastAsia="pl-PL" w:bidi="hi-IN"/>
              </w:rPr>
            </w:pPr>
            <w:r w:rsidRPr="000F4D03">
              <w:rPr>
                <w:rFonts w:ascii="Arial" w:eastAsia="Times New Roman" w:hAnsi="Arial" w:cs="Arial"/>
                <w:kern w:val="3"/>
                <w:sz w:val="18"/>
                <w:szCs w:val="18"/>
                <w:lang w:eastAsia="pl-PL" w:bidi="hi-IN"/>
              </w:rPr>
              <w:t>Są one niezbędne do samorealizacji i rozwoju osobistego, integracji społecznej, bycia aktywnym</w:t>
            </w:r>
            <w:r w:rsidR="00B85B5D" w:rsidRPr="000F4D03">
              <w:rPr>
                <w:rFonts w:ascii="Arial" w:eastAsia="Times New Roman" w:hAnsi="Arial" w:cs="Arial"/>
                <w:kern w:val="3"/>
                <w:sz w:val="18"/>
                <w:szCs w:val="18"/>
                <w:lang w:eastAsia="pl-PL" w:bidi="hi-IN"/>
              </w:rPr>
              <w:t xml:space="preserve"> </w:t>
            </w:r>
            <w:r w:rsidRPr="000F4D03">
              <w:rPr>
                <w:rFonts w:ascii="Arial" w:eastAsia="Times New Roman" w:hAnsi="Arial" w:cs="Arial"/>
                <w:kern w:val="3"/>
                <w:sz w:val="18"/>
                <w:szCs w:val="18"/>
                <w:lang w:eastAsia="pl-PL" w:bidi="hi-IN"/>
              </w:rPr>
              <w:t>obywatelem i zatrudnienia.</w:t>
            </w:r>
          </w:p>
          <w:p w14:paraId="0358E9EB" w14:textId="77777777" w:rsidR="00E5646F" w:rsidRPr="000F4D03" w:rsidRDefault="00B03FF6" w:rsidP="00E5646F">
            <w:pPr>
              <w:tabs>
                <w:tab w:val="left" w:pos="165"/>
              </w:tabs>
              <w:suppressAutoHyphens/>
              <w:autoSpaceDN w:val="0"/>
              <w:spacing w:before="120" w:after="0" w:line="240" w:lineRule="auto"/>
              <w:textAlignment w:val="baseline"/>
              <w:rPr>
                <w:rFonts w:ascii="Arial" w:eastAsia="Times New Roman" w:hAnsi="Arial" w:cs="Arial"/>
                <w:kern w:val="3"/>
                <w:sz w:val="18"/>
                <w:szCs w:val="18"/>
                <w:lang w:eastAsia="pl-PL" w:bidi="hi-IN"/>
              </w:rPr>
            </w:pPr>
            <w:r w:rsidRPr="000F4D03">
              <w:rPr>
                <w:rFonts w:ascii="Arial" w:eastAsia="Times New Roman" w:hAnsi="Arial" w:cs="Arial"/>
                <w:kern w:val="3"/>
                <w:sz w:val="18"/>
                <w:szCs w:val="18"/>
                <w:lang w:eastAsia="pl-PL" w:bidi="hi-IN"/>
              </w:rPr>
              <w:t>Wnioskodawca we wniosku o dofinansowanie wskazuje, które kompetencje i umiejętności uniwersalne zamierza uwzględnić w ramach projektu. Wybór kompetencji kluczowych oraz umiejętności uniwersalnych kształtowanych w ramach projektu wynika ze zdiagnozowanych potrzeb uczniów szkoły objętej wsparciem, o której mowa w kryterium dostępu nr 8.</w:t>
            </w:r>
          </w:p>
          <w:p w14:paraId="5BFB5B49" w14:textId="0512983E" w:rsidR="00B21E40" w:rsidRPr="000F4D03" w:rsidRDefault="00B03FF6" w:rsidP="00E5646F">
            <w:pPr>
              <w:tabs>
                <w:tab w:val="left" w:pos="165"/>
              </w:tabs>
              <w:suppressAutoHyphens/>
              <w:autoSpaceDN w:val="0"/>
              <w:spacing w:after="0" w:line="240" w:lineRule="auto"/>
              <w:textAlignment w:val="baseline"/>
              <w:rPr>
                <w:rFonts w:ascii="Arial" w:eastAsia="Times New Roman" w:hAnsi="Arial" w:cs="Arial"/>
                <w:sz w:val="18"/>
                <w:szCs w:val="18"/>
                <w:lang w:eastAsia="pl-PL"/>
              </w:rPr>
            </w:pPr>
            <w:r w:rsidRPr="000F4D03">
              <w:rPr>
                <w:rFonts w:ascii="Arial" w:eastAsia="Times New Roman" w:hAnsi="Arial" w:cs="Arial"/>
                <w:kern w:val="3"/>
                <w:sz w:val="18"/>
                <w:szCs w:val="18"/>
                <w:lang w:eastAsia="pl-PL" w:bidi="hi-IN"/>
              </w:rPr>
              <w:t>Ocena kryterium jest 0/1 - spełnienie kryterium (ocena „1”) jest warunkiem koniecznym do otrzymania dofinansowania. Uzyskanie oceny „0” skutkuje odrzuceniem wniosku</w:t>
            </w:r>
          </w:p>
        </w:tc>
        <w:tc>
          <w:tcPr>
            <w:tcW w:w="1639" w:type="dxa"/>
            <w:shd w:val="clear" w:color="auto" w:fill="auto"/>
          </w:tcPr>
          <w:p w14:paraId="54E9EF29" w14:textId="77777777" w:rsidR="00B21E40" w:rsidRPr="000F4D03" w:rsidRDefault="00B21E40" w:rsidP="00D40B45">
            <w:pPr>
              <w:spacing w:after="0" w:line="240" w:lineRule="auto"/>
              <w:rPr>
                <w:rFonts w:ascii="Arial" w:eastAsia="Times New Roman" w:hAnsi="Arial" w:cs="Arial"/>
                <w:sz w:val="18"/>
                <w:szCs w:val="18"/>
                <w:lang w:eastAsia="pl-PL"/>
              </w:rPr>
            </w:pPr>
            <w:r w:rsidRPr="000F4D03">
              <w:rPr>
                <w:rFonts w:ascii="Arial" w:eastAsia="Times New Roman" w:hAnsi="Arial" w:cs="Arial"/>
                <w:sz w:val="18"/>
                <w:szCs w:val="18"/>
                <w:lang w:eastAsia="pl-PL"/>
              </w:rPr>
              <w:t>0/1</w:t>
            </w:r>
          </w:p>
        </w:tc>
      </w:tr>
      <w:tr w:rsidR="009048A6" w:rsidRPr="000F4D03" w14:paraId="26A46902" w14:textId="77777777" w:rsidTr="00E5646F">
        <w:trPr>
          <w:trHeight w:val="20"/>
        </w:trPr>
        <w:tc>
          <w:tcPr>
            <w:tcW w:w="710" w:type="dxa"/>
            <w:shd w:val="clear" w:color="auto" w:fill="auto"/>
            <w:vAlign w:val="center"/>
          </w:tcPr>
          <w:p w14:paraId="7897804A" w14:textId="77777777" w:rsidR="00B21E40" w:rsidRPr="000F4D03" w:rsidRDefault="00B21E40" w:rsidP="00D40B45">
            <w:pPr>
              <w:numPr>
                <w:ilvl w:val="0"/>
                <w:numId w:val="1"/>
              </w:numPr>
              <w:spacing w:after="0" w:line="240" w:lineRule="auto"/>
              <w:ind w:left="502"/>
              <w:contextualSpacing/>
              <w:jc w:val="center"/>
              <w:rPr>
                <w:rFonts w:ascii="Arial" w:eastAsia="Times New Roman" w:hAnsi="Arial" w:cs="Arial"/>
                <w:sz w:val="18"/>
                <w:szCs w:val="18"/>
                <w:lang w:eastAsia="pl-PL"/>
              </w:rPr>
            </w:pPr>
          </w:p>
        </w:tc>
        <w:tc>
          <w:tcPr>
            <w:tcW w:w="3827" w:type="dxa"/>
            <w:shd w:val="clear" w:color="auto" w:fill="auto"/>
          </w:tcPr>
          <w:p w14:paraId="1A42ACD3" w14:textId="03359899" w:rsidR="00C25B33" w:rsidRPr="000F4D03" w:rsidRDefault="00B24B49" w:rsidP="00E5646F">
            <w:pPr>
              <w:spacing w:after="0" w:line="240" w:lineRule="auto"/>
              <w:rPr>
                <w:rFonts w:ascii="Arial" w:eastAsia="Times New Roman" w:hAnsi="Arial" w:cs="Arial"/>
                <w:sz w:val="18"/>
                <w:szCs w:val="18"/>
                <w:lang w:eastAsia="pl-PL"/>
              </w:rPr>
            </w:pPr>
            <w:r w:rsidRPr="000F4D03">
              <w:rPr>
                <w:rFonts w:ascii="Arial" w:eastAsia="Times New Roman" w:hAnsi="Arial" w:cs="Arial"/>
                <w:sz w:val="18"/>
                <w:szCs w:val="18"/>
                <w:lang w:eastAsia="pl-PL"/>
              </w:rPr>
              <w:t xml:space="preserve">Wnioskodawca zapewnia zgodność proponowanego wsparcia z przeprowadzoną przed przygotowaniem wniosku o dofinansowanie diagnozą potrzeb </w:t>
            </w:r>
            <w:r w:rsidR="00C25B33" w:rsidRPr="000F4D03">
              <w:rPr>
                <w:rFonts w:ascii="Arial" w:eastAsia="Times New Roman" w:hAnsi="Arial" w:cs="Arial"/>
                <w:sz w:val="18"/>
                <w:szCs w:val="18"/>
                <w:lang w:eastAsia="pl-PL"/>
              </w:rPr>
              <w:t xml:space="preserve">każdej </w:t>
            </w:r>
            <w:r w:rsidRPr="000F4D03">
              <w:rPr>
                <w:rFonts w:ascii="Arial" w:eastAsia="Times New Roman" w:hAnsi="Arial" w:cs="Arial"/>
                <w:sz w:val="18"/>
                <w:szCs w:val="18"/>
                <w:lang w:eastAsia="pl-PL"/>
              </w:rPr>
              <w:t>szkoły</w:t>
            </w:r>
            <w:r w:rsidR="00C25B33" w:rsidRPr="000F4D03">
              <w:rPr>
                <w:rFonts w:ascii="Arial" w:eastAsia="Times New Roman" w:hAnsi="Arial" w:cs="Arial"/>
                <w:sz w:val="18"/>
                <w:szCs w:val="18"/>
                <w:lang w:eastAsia="pl-PL"/>
              </w:rPr>
              <w:t xml:space="preserve"> </w:t>
            </w:r>
            <w:r w:rsidR="007914D4" w:rsidRPr="000F4D03">
              <w:rPr>
                <w:rFonts w:ascii="Arial" w:eastAsia="Times New Roman" w:hAnsi="Arial" w:cs="Arial"/>
                <w:sz w:val="18"/>
                <w:szCs w:val="18"/>
                <w:lang w:eastAsia="pl-PL"/>
              </w:rPr>
              <w:t>uczestniczącej</w:t>
            </w:r>
            <w:r w:rsidR="00C25B33" w:rsidRPr="000F4D03">
              <w:rPr>
                <w:rFonts w:ascii="Arial" w:eastAsia="Times New Roman" w:hAnsi="Arial" w:cs="Arial"/>
                <w:sz w:val="18"/>
                <w:szCs w:val="18"/>
                <w:lang w:eastAsia="pl-PL"/>
              </w:rPr>
              <w:t xml:space="preserve"> w projekcie</w:t>
            </w:r>
            <w:r w:rsidRPr="000F4D03">
              <w:rPr>
                <w:rFonts w:ascii="Arial" w:eastAsia="Times New Roman" w:hAnsi="Arial" w:cs="Arial"/>
                <w:sz w:val="18"/>
                <w:szCs w:val="18"/>
                <w:lang w:eastAsia="pl-PL"/>
              </w:rPr>
              <w:t>.</w:t>
            </w:r>
          </w:p>
        </w:tc>
        <w:tc>
          <w:tcPr>
            <w:tcW w:w="8505" w:type="dxa"/>
            <w:gridSpan w:val="2"/>
            <w:shd w:val="clear" w:color="auto" w:fill="auto"/>
          </w:tcPr>
          <w:p w14:paraId="0AECD912" w14:textId="77777777" w:rsidR="00B24B49" w:rsidRPr="000F4D03" w:rsidRDefault="00B24B49" w:rsidP="00B24B49">
            <w:pPr>
              <w:suppressAutoHyphens/>
              <w:autoSpaceDN w:val="0"/>
              <w:spacing w:after="0" w:line="240" w:lineRule="auto"/>
              <w:textAlignment w:val="baseline"/>
              <w:rPr>
                <w:rFonts w:ascii="Arial" w:eastAsia="SimSun" w:hAnsi="Arial" w:cs="Arial"/>
                <w:kern w:val="3"/>
                <w:sz w:val="18"/>
                <w:szCs w:val="18"/>
                <w:lang w:eastAsia="zh-CN" w:bidi="hi-IN"/>
              </w:rPr>
            </w:pPr>
            <w:r w:rsidRPr="000F4D03">
              <w:rPr>
                <w:rFonts w:ascii="Arial" w:eastAsia="Times New Roman" w:hAnsi="Arial" w:cs="Arial"/>
                <w:kern w:val="3"/>
                <w:sz w:val="18"/>
                <w:szCs w:val="18"/>
                <w:lang w:eastAsia="pl-PL" w:bidi="hi-IN"/>
              </w:rPr>
              <w:t>Spełnienie kryterium będzie oceniane na podstawie zapisów we wniosku o dofinansowanie projektu.</w:t>
            </w:r>
          </w:p>
          <w:p w14:paraId="3B5046C7" w14:textId="77777777" w:rsidR="00B24B49" w:rsidRPr="000F4D03" w:rsidRDefault="00B24B49" w:rsidP="00B24B49">
            <w:pPr>
              <w:suppressAutoHyphens/>
              <w:autoSpaceDN w:val="0"/>
              <w:spacing w:before="120" w:after="0" w:line="240" w:lineRule="auto"/>
              <w:textAlignment w:val="baseline"/>
              <w:rPr>
                <w:rFonts w:ascii="Arial" w:eastAsia="SimSun" w:hAnsi="Arial" w:cs="Arial"/>
                <w:kern w:val="3"/>
                <w:sz w:val="18"/>
                <w:szCs w:val="18"/>
                <w:lang w:eastAsia="zh-CN" w:bidi="hi-IN"/>
              </w:rPr>
            </w:pPr>
            <w:r w:rsidRPr="000F4D03">
              <w:rPr>
                <w:rFonts w:ascii="Arial" w:eastAsia="Times New Roman" w:hAnsi="Arial" w:cs="Arial"/>
                <w:kern w:val="3"/>
                <w:sz w:val="18"/>
                <w:szCs w:val="18"/>
                <w:lang w:eastAsia="pl-PL" w:bidi="hi-IN"/>
              </w:rPr>
              <w:t>Wnioskodawca obowiązkowo oświadcza, że:</w:t>
            </w:r>
          </w:p>
          <w:p w14:paraId="11B825D3" w14:textId="77777777" w:rsidR="00B24B49" w:rsidRPr="000F4D03" w:rsidRDefault="00B24B49" w:rsidP="00B24B49">
            <w:pPr>
              <w:widowControl w:val="0"/>
              <w:numPr>
                <w:ilvl w:val="0"/>
                <w:numId w:val="26"/>
              </w:numPr>
              <w:suppressAutoHyphens/>
              <w:autoSpaceDN w:val="0"/>
              <w:spacing w:after="0" w:line="240" w:lineRule="auto"/>
              <w:ind w:left="363" w:hanging="363"/>
              <w:textAlignment w:val="baseline"/>
              <w:rPr>
                <w:rFonts w:ascii="Arial" w:eastAsia="SimSun" w:hAnsi="Arial" w:cs="Arial"/>
                <w:kern w:val="3"/>
                <w:sz w:val="18"/>
                <w:szCs w:val="18"/>
                <w:lang w:eastAsia="zh-CN" w:bidi="hi-IN"/>
              </w:rPr>
            </w:pPr>
            <w:r w:rsidRPr="000F4D03">
              <w:rPr>
                <w:rFonts w:ascii="Arial" w:eastAsia="Times New Roman" w:hAnsi="Arial" w:cs="Arial"/>
                <w:kern w:val="3"/>
                <w:sz w:val="18"/>
                <w:szCs w:val="18"/>
                <w:lang w:eastAsia="pl-PL" w:bidi="hi-IN"/>
              </w:rPr>
              <w:t>przed przygotowaniem wniosku o dofinansowanie, została przeprowadzona diagnoza, pozwalająca na ocenę zasadności wsparcia w ramach projektu</w:t>
            </w:r>
            <w:r w:rsidRPr="000F4D03">
              <w:rPr>
                <w:rFonts w:ascii="Arial" w:eastAsia="SimSun" w:hAnsi="Arial" w:cs="Arial"/>
                <w:kern w:val="3"/>
                <w:sz w:val="18"/>
                <w:szCs w:val="18"/>
                <w:vertAlign w:val="superscript"/>
                <w:lang w:eastAsia="zh-CN" w:bidi="hi-IN"/>
              </w:rPr>
              <w:footnoteReference w:id="8"/>
            </w:r>
            <w:r w:rsidRPr="000F4D03">
              <w:rPr>
                <w:rFonts w:ascii="Arial" w:eastAsia="Times New Roman" w:hAnsi="Arial" w:cs="Arial"/>
                <w:kern w:val="3"/>
                <w:sz w:val="18"/>
                <w:szCs w:val="18"/>
                <w:lang w:eastAsia="pl-PL" w:bidi="hi-IN"/>
              </w:rPr>
              <w:t>;</w:t>
            </w:r>
          </w:p>
          <w:p w14:paraId="608FC7D9" w14:textId="77777777" w:rsidR="00B24B49" w:rsidRPr="000F4D03" w:rsidRDefault="00B24B49" w:rsidP="00B24B49">
            <w:pPr>
              <w:widowControl w:val="0"/>
              <w:numPr>
                <w:ilvl w:val="0"/>
                <w:numId w:val="26"/>
              </w:numPr>
              <w:suppressAutoHyphens/>
              <w:autoSpaceDN w:val="0"/>
              <w:spacing w:after="0" w:line="240" w:lineRule="auto"/>
              <w:ind w:left="364" w:hanging="364"/>
              <w:textAlignment w:val="baseline"/>
              <w:rPr>
                <w:rFonts w:ascii="Arial" w:eastAsia="SimSun" w:hAnsi="Arial" w:cs="Arial"/>
                <w:kern w:val="3"/>
                <w:sz w:val="18"/>
                <w:szCs w:val="18"/>
                <w:lang w:eastAsia="zh-CN" w:bidi="hi-IN"/>
              </w:rPr>
            </w:pPr>
            <w:r w:rsidRPr="000F4D03">
              <w:rPr>
                <w:rFonts w:ascii="Arial" w:eastAsia="Times New Roman" w:hAnsi="Arial" w:cs="Arial"/>
                <w:kern w:val="3"/>
                <w:sz w:val="18"/>
                <w:szCs w:val="18"/>
                <w:lang w:eastAsia="pl-PL" w:bidi="hi-IN"/>
              </w:rPr>
              <w:t>diagnoza uwzględnia co najmniej kluczowe dla planowanego wsparcia zagadnienia</w:t>
            </w:r>
            <w:r w:rsidRPr="000F4D03">
              <w:rPr>
                <w:rFonts w:ascii="Arial" w:eastAsia="SimSun" w:hAnsi="Arial" w:cs="Arial"/>
                <w:kern w:val="3"/>
                <w:sz w:val="18"/>
                <w:szCs w:val="18"/>
                <w:vertAlign w:val="superscript"/>
                <w:lang w:eastAsia="zh-CN" w:bidi="hi-IN"/>
              </w:rPr>
              <w:footnoteReference w:id="9"/>
            </w:r>
            <w:r w:rsidRPr="000F4D03">
              <w:rPr>
                <w:rFonts w:ascii="Arial" w:eastAsia="Times New Roman" w:hAnsi="Arial" w:cs="Arial"/>
                <w:kern w:val="3"/>
                <w:sz w:val="18"/>
                <w:szCs w:val="18"/>
                <w:lang w:eastAsia="pl-PL" w:bidi="hi-IN"/>
              </w:rPr>
              <w:t>;</w:t>
            </w:r>
          </w:p>
          <w:p w14:paraId="06F2B284" w14:textId="164865EF" w:rsidR="00B24B49" w:rsidRPr="000F4D03" w:rsidRDefault="00B24B49" w:rsidP="00B24B49">
            <w:pPr>
              <w:widowControl w:val="0"/>
              <w:numPr>
                <w:ilvl w:val="0"/>
                <w:numId w:val="26"/>
              </w:numPr>
              <w:suppressAutoHyphens/>
              <w:autoSpaceDN w:val="0"/>
              <w:spacing w:after="0" w:line="240" w:lineRule="auto"/>
              <w:ind w:left="364" w:hanging="364"/>
              <w:textAlignment w:val="baseline"/>
              <w:rPr>
                <w:rFonts w:ascii="Arial" w:eastAsia="SimSun" w:hAnsi="Arial" w:cs="Arial"/>
                <w:kern w:val="3"/>
                <w:sz w:val="18"/>
                <w:szCs w:val="18"/>
                <w:lang w:eastAsia="zh-CN" w:bidi="hi-IN"/>
              </w:rPr>
            </w:pPr>
            <w:r w:rsidRPr="000F4D03">
              <w:rPr>
                <w:rFonts w:ascii="Arial" w:eastAsia="SimSun" w:hAnsi="Arial" w:cs="Arial"/>
                <w:kern w:val="3"/>
                <w:sz w:val="18"/>
                <w:szCs w:val="18"/>
                <w:lang w:eastAsia="zh-CN" w:bidi="hi-IN"/>
              </w:rPr>
              <w:t>zakres wsparcia w ramach projektu jest zgodny z przeprowadzoną diagnozą</w:t>
            </w:r>
          </w:p>
          <w:p w14:paraId="27B72DE6" w14:textId="77777777" w:rsidR="00B24B49" w:rsidRPr="000F4D03" w:rsidRDefault="00B24B49" w:rsidP="00B24B49">
            <w:pPr>
              <w:widowControl w:val="0"/>
              <w:numPr>
                <w:ilvl w:val="0"/>
                <w:numId w:val="26"/>
              </w:numPr>
              <w:suppressAutoHyphens/>
              <w:autoSpaceDN w:val="0"/>
              <w:spacing w:after="0" w:line="240" w:lineRule="auto"/>
              <w:ind w:left="364" w:hanging="364"/>
              <w:textAlignment w:val="baseline"/>
              <w:rPr>
                <w:rFonts w:ascii="Arial" w:eastAsia="SimSun" w:hAnsi="Arial" w:cs="Arial"/>
                <w:kern w:val="3"/>
                <w:sz w:val="18"/>
                <w:szCs w:val="18"/>
                <w:lang w:eastAsia="zh-CN" w:bidi="hi-IN"/>
              </w:rPr>
            </w:pPr>
            <w:r w:rsidRPr="000F4D03">
              <w:rPr>
                <w:rFonts w:ascii="Arial" w:eastAsia="SimSun" w:hAnsi="Arial" w:cs="Arial"/>
                <w:kern w:val="3"/>
                <w:sz w:val="18"/>
                <w:szCs w:val="18"/>
                <w:lang w:eastAsia="zh-CN" w:bidi="hi-IN"/>
              </w:rPr>
              <w:t>diagnoza uwzględnia docelową sytuację szkoły na podstawie przyjętego planu sieci szkolnej;</w:t>
            </w:r>
          </w:p>
          <w:p w14:paraId="39689005" w14:textId="77777777" w:rsidR="00B24B49" w:rsidRPr="000F4D03" w:rsidRDefault="00B24B49" w:rsidP="00B24B49">
            <w:pPr>
              <w:widowControl w:val="0"/>
              <w:numPr>
                <w:ilvl w:val="0"/>
                <w:numId w:val="26"/>
              </w:numPr>
              <w:suppressAutoHyphens/>
              <w:autoSpaceDN w:val="0"/>
              <w:spacing w:after="0" w:line="240" w:lineRule="auto"/>
              <w:ind w:left="364" w:hanging="364"/>
              <w:textAlignment w:val="baseline"/>
              <w:rPr>
                <w:rFonts w:ascii="Arial" w:eastAsia="SimSun" w:hAnsi="Arial" w:cs="Arial"/>
                <w:kern w:val="3"/>
                <w:sz w:val="18"/>
                <w:szCs w:val="18"/>
                <w:lang w:eastAsia="zh-CN" w:bidi="hi-IN"/>
              </w:rPr>
            </w:pPr>
            <w:r w:rsidRPr="000F4D03">
              <w:rPr>
                <w:rFonts w:ascii="Arial" w:eastAsia="SimSun" w:hAnsi="Arial" w:cs="Arial"/>
                <w:kern w:val="3"/>
                <w:sz w:val="18"/>
                <w:szCs w:val="18"/>
                <w:lang w:eastAsia="zh-CN" w:bidi="hi-IN"/>
              </w:rPr>
              <w:t>diagnoza jest zatwierdzana przez Wnioskodawcę bądź osobę upoważnioną do podejmowania decyzji.</w:t>
            </w:r>
          </w:p>
          <w:p w14:paraId="7B69E3E2" w14:textId="77777777" w:rsidR="00B24B49" w:rsidRPr="000F4D03" w:rsidRDefault="00B24B49" w:rsidP="00B24B49">
            <w:pPr>
              <w:suppressAutoHyphens/>
              <w:autoSpaceDN w:val="0"/>
              <w:spacing w:before="120" w:after="0" w:line="240" w:lineRule="auto"/>
              <w:textAlignment w:val="baseline"/>
              <w:rPr>
                <w:rFonts w:ascii="Arial" w:eastAsia="SimSun" w:hAnsi="Arial" w:cs="Arial"/>
                <w:kern w:val="3"/>
                <w:sz w:val="18"/>
                <w:szCs w:val="18"/>
                <w:lang w:eastAsia="zh-CN" w:bidi="hi-IN"/>
              </w:rPr>
            </w:pPr>
            <w:r w:rsidRPr="000F4D03">
              <w:rPr>
                <w:rFonts w:ascii="Arial" w:eastAsia="Times New Roman" w:hAnsi="Arial" w:cs="Arial"/>
                <w:kern w:val="3"/>
                <w:sz w:val="18"/>
                <w:szCs w:val="18"/>
                <w:lang w:eastAsia="pl-PL" w:bidi="hi-IN"/>
              </w:rPr>
              <w:t>Wnioskodawca we wniosku dofinansowanie wskazuje liczbę objętych wsparciem uczniów, nauczycieli i szkół poszczególnych typów w ramach poszczególnych działań wynikających ze zdiagnozowanych potrzeb.</w:t>
            </w:r>
          </w:p>
          <w:p w14:paraId="28584DAA" w14:textId="77777777" w:rsidR="00B24B49" w:rsidRPr="000F4D03" w:rsidRDefault="00B24B49" w:rsidP="00B24B49">
            <w:pPr>
              <w:suppressAutoHyphens/>
              <w:autoSpaceDN w:val="0"/>
              <w:spacing w:before="120" w:after="0" w:line="240" w:lineRule="auto"/>
              <w:textAlignment w:val="baseline"/>
              <w:rPr>
                <w:rFonts w:ascii="Arial" w:eastAsia="SimSun" w:hAnsi="Arial" w:cs="Arial"/>
                <w:kern w:val="3"/>
                <w:sz w:val="18"/>
                <w:szCs w:val="18"/>
                <w:lang w:eastAsia="zh-CN" w:bidi="hi-IN"/>
              </w:rPr>
            </w:pPr>
            <w:r w:rsidRPr="000F4D03">
              <w:rPr>
                <w:rFonts w:ascii="Arial" w:eastAsia="Times New Roman" w:hAnsi="Arial" w:cs="Arial"/>
                <w:kern w:val="3"/>
                <w:sz w:val="18"/>
                <w:szCs w:val="18"/>
                <w:lang w:eastAsia="pl-PL" w:bidi="hi-IN"/>
              </w:rPr>
              <w:t>Właściwym do przeprowadzenia diagnozy jest wybrany/wybrane spośród niżej wymienionych podmiot/podmioty:</w:t>
            </w:r>
          </w:p>
          <w:p w14:paraId="5EA83046" w14:textId="77777777" w:rsidR="00B24B49" w:rsidRPr="000F4D03" w:rsidRDefault="00B24B49" w:rsidP="00B24B49">
            <w:pPr>
              <w:widowControl w:val="0"/>
              <w:numPr>
                <w:ilvl w:val="0"/>
                <w:numId w:val="28"/>
              </w:numPr>
              <w:suppressAutoHyphens/>
              <w:autoSpaceDN w:val="0"/>
              <w:spacing w:after="0" w:line="240" w:lineRule="auto"/>
              <w:ind w:left="364" w:hanging="364"/>
              <w:textAlignment w:val="baseline"/>
              <w:rPr>
                <w:rFonts w:ascii="Arial" w:eastAsia="SimSun" w:hAnsi="Arial" w:cs="Arial"/>
                <w:kern w:val="3"/>
                <w:sz w:val="18"/>
                <w:szCs w:val="18"/>
                <w:lang w:eastAsia="zh-CN" w:bidi="hi-IN"/>
              </w:rPr>
            </w:pPr>
            <w:r w:rsidRPr="000F4D03">
              <w:rPr>
                <w:rFonts w:ascii="Arial" w:eastAsia="SimSun" w:hAnsi="Arial" w:cs="Arial"/>
                <w:kern w:val="3"/>
                <w:sz w:val="18"/>
                <w:szCs w:val="18"/>
                <w:lang w:eastAsia="zh-CN" w:bidi="hi-IN"/>
              </w:rPr>
              <w:t>szkoła lub placówka systemu oświaty planowana do objęcia wsparciem,</w:t>
            </w:r>
          </w:p>
          <w:p w14:paraId="7550CC23" w14:textId="77777777" w:rsidR="00B24B49" w:rsidRPr="000F4D03" w:rsidRDefault="00B24B49" w:rsidP="00B24B49">
            <w:pPr>
              <w:widowControl w:val="0"/>
              <w:numPr>
                <w:ilvl w:val="0"/>
                <w:numId w:val="28"/>
              </w:numPr>
              <w:suppressAutoHyphens/>
              <w:autoSpaceDN w:val="0"/>
              <w:spacing w:after="0" w:line="240" w:lineRule="auto"/>
              <w:ind w:left="364" w:hanging="364"/>
              <w:textAlignment w:val="baseline"/>
              <w:rPr>
                <w:rFonts w:ascii="Arial" w:eastAsia="SimSun" w:hAnsi="Arial" w:cs="Arial"/>
                <w:kern w:val="3"/>
                <w:sz w:val="18"/>
                <w:szCs w:val="18"/>
                <w:lang w:eastAsia="zh-CN" w:bidi="hi-IN"/>
              </w:rPr>
            </w:pPr>
            <w:r w:rsidRPr="000F4D03">
              <w:rPr>
                <w:rFonts w:ascii="Arial" w:eastAsia="SimSun" w:hAnsi="Arial" w:cs="Arial"/>
                <w:kern w:val="3"/>
                <w:sz w:val="18"/>
                <w:szCs w:val="18"/>
                <w:lang w:eastAsia="zh-CN" w:bidi="hi-IN"/>
              </w:rPr>
              <w:t>inny podmiot prowadzący działalność o charakterze edukacyjnym lub badawczym;</w:t>
            </w:r>
          </w:p>
          <w:p w14:paraId="37B44B55" w14:textId="10086D8B" w:rsidR="00B24B49" w:rsidRPr="000F4D03" w:rsidRDefault="00B24B49" w:rsidP="00B24B49">
            <w:pPr>
              <w:suppressAutoHyphens/>
              <w:autoSpaceDN w:val="0"/>
              <w:spacing w:after="0" w:line="240" w:lineRule="auto"/>
              <w:ind w:left="364"/>
              <w:textAlignment w:val="baseline"/>
              <w:rPr>
                <w:rFonts w:ascii="Arial" w:eastAsia="SimSun" w:hAnsi="Arial" w:cs="Arial"/>
                <w:kern w:val="3"/>
                <w:sz w:val="18"/>
                <w:szCs w:val="18"/>
                <w:lang w:eastAsia="zh-CN" w:bidi="hi-IN"/>
              </w:rPr>
            </w:pPr>
            <w:r w:rsidRPr="000F4D03">
              <w:rPr>
                <w:rFonts w:ascii="Arial" w:eastAsia="SimSun" w:hAnsi="Arial" w:cs="Arial"/>
                <w:kern w:val="3"/>
                <w:sz w:val="18"/>
                <w:szCs w:val="18"/>
                <w:lang w:eastAsia="zh-CN" w:bidi="hi-IN"/>
              </w:rPr>
              <w:t>przy czym podmiot przeprowadzający diagnozę ma możliwość skorzystania ze wsparcia instytucji systemu wspomagania pracy szkół, tj. placówki doskonalenia nauczycieli, poradni psychologiczno-pedagogicznej, biblioteki pedagogicznej.</w:t>
            </w:r>
          </w:p>
          <w:p w14:paraId="1ABAD605" w14:textId="77777777" w:rsidR="00B24B49" w:rsidRPr="000F4D03" w:rsidRDefault="00B24B49" w:rsidP="00B24B49">
            <w:pPr>
              <w:suppressAutoHyphens/>
              <w:autoSpaceDN w:val="0"/>
              <w:spacing w:before="120" w:after="0" w:line="240" w:lineRule="auto"/>
              <w:textAlignment w:val="baseline"/>
              <w:rPr>
                <w:rFonts w:ascii="Arial" w:eastAsia="SimSun" w:hAnsi="Arial" w:cs="Arial"/>
                <w:kern w:val="3"/>
                <w:sz w:val="18"/>
                <w:szCs w:val="18"/>
                <w:lang w:eastAsia="zh-CN" w:bidi="hi-IN"/>
              </w:rPr>
            </w:pPr>
            <w:r w:rsidRPr="000F4D03">
              <w:rPr>
                <w:rFonts w:ascii="Arial" w:eastAsia="Times New Roman" w:hAnsi="Arial" w:cs="Arial"/>
                <w:kern w:val="3"/>
                <w:sz w:val="18"/>
                <w:szCs w:val="18"/>
                <w:lang w:eastAsia="pl-PL" w:bidi="hi-IN"/>
              </w:rPr>
              <w:t>Kryterium wynika z Wytycznych w zakresie realizacji przedsięwzięć z udziałem środków Europejskiego Funduszu Społecznego w obszarze edukacji na lata 2014-2020.</w:t>
            </w:r>
          </w:p>
          <w:p w14:paraId="0CB14500" w14:textId="77777777" w:rsidR="00B21E40" w:rsidRPr="000F4D03" w:rsidRDefault="00B24B49" w:rsidP="00A46008">
            <w:pPr>
              <w:spacing w:before="240" w:after="0" w:line="240" w:lineRule="auto"/>
              <w:rPr>
                <w:rFonts w:ascii="Arial" w:eastAsia="Times New Roman" w:hAnsi="Arial" w:cs="Arial"/>
                <w:sz w:val="18"/>
                <w:szCs w:val="18"/>
                <w:lang w:eastAsia="pl-PL"/>
              </w:rPr>
            </w:pPr>
            <w:r w:rsidRPr="000F4D03">
              <w:rPr>
                <w:rFonts w:ascii="Arial" w:eastAsia="Times New Roman" w:hAnsi="Arial" w:cs="Arial"/>
                <w:kern w:val="3"/>
                <w:sz w:val="18"/>
                <w:szCs w:val="18"/>
                <w:lang w:eastAsia="pl-PL" w:bidi="hi-IN"/>
              </w:rPr>
              <w:t>Ocena kryterium jest 0/1 - spełnienie kryterium (ocena „1”) jest warunkiem koniecznym do otrzymania dofinansowania. Uzyskanie oceny „0” skutkuje odrzuceniem wniosku.</w:t>
            </w:r>
          </w:p>
        </w:tc>
        <w:tc>
          <w:tcPr>
            <w:tcW w:w="1639" w:type="dxa"/>
            <w:shd w:val="clear" w:color="auto" w:fill="auto"/>
          </w:tcPr>
          <w:p w14:paraId="07B0D9E9" w14:textId="77777777" w:rsidR="00B21E40" w:rsidRPr="000F4D03" w:rsidRDefault="00B21E40" w:rsidP="00D40B45">
            <w:pPr>
              <w:spacing w:after="0" w:line="240" w:lineRule="auto"/>
              <w:rPr>
                <w:rFonts w:ascii="Arial" w:eastAsia="Times New Roman" w:hAnsi="Arial" w:cs="Arial"/>
                <w:sz w:val="18"/>
                <w:szCs w:val="18"/>
                <w:lang w:eastAsia="pl-PL"/>
              </w:rPr>
            </w:pPr>
            <w:r w:rsidRPr="000F4D03">
              <w:rPr>
                <w:rFonts w:ascii="Arial" w:eastAsia="Times New Roman" w:hAnsi="Arial" w:cs="Arial"/>
                <w:sz w:val="18"/>
                <w:szCs w:val="18"/>
                <w:lang w:eastAsia="pl-PL"/>
              </w:rPr>
              <w:t xml:space="preserve">0/1 </w:t>
            </w:r>
          </w:p>
        </w:tc>
      </w:tr>
      <w:tr w:rsidR="009048A6" w:rsidRPr="000F4D03" w14:paraId="649AE8D0" w14:textId="77777777" w:rsidTr="00E5646F">
        <w:trPr>
          <w:trHeight w:val="1722"/>
        </w:trPr>
        <w:tc>
          <w:tcPr>
            <w:tcW w:w="710" w:type="dxa"/>
            <w:shd w:val="clear" w:color="auto" w:fill="auto"/>
            <w:vAlign w:val="center"/>
          </w:tcPr>
          <w:p w14:paraId="0C5D2F65" w14:textId="77777777" w:rsidR="00B21E40" w:rsidRPr="000F4D03" w:rsidRDefault="00B21E40" w:rsidP="00D40B45">
            <w:pPr>
              <w:numPr>
                <w:ilvl w:val="0"/>
                <w:numId w:val="1"/>
              </w:numPr>
              <w:spacing w:after="0" w:line="240" w:lineRule="auto"/>
              <w:ind w:left="502"/>
              <w:contextualSpacing/>
              <w:jc w:val="center"/>
              <w:rPr>
                <w:rFonts w:ascii="Arial" w:eastAsia="Times New Roman" w:hAnsi="Arial" w:cs="Arial"/>
                <w:sz w:val="18"/>
                <w:szCs w:val="18"/>
                <w:lang w:eastAsia="pl-PL"/>
              </w:rPr>
            </w:pPr>
          </w:p>
        </w:tc>
        <w:tc>
          <w:tcPr>
            <w:tcW w:w="3827" w:type="dxa"/>
            <w:shd w:val="clear" w:color="auto" w:fill="auto"/>
          </w:tcPr>
          <w:p w14:paraId="6DEFFBF9" w14:textId="77777777" w:rsidR="00B21E40" w:rsidRPr="000F4D03" w:rsidRDefault="00A87786" w:rsidP="008813A4">
            <w:pPr>
              <w:spacing w:after="0" w:line="240" w:lineRule="auto"/>
              <w:rPr>
                <w:rFonts w:ascii="Arial" w:eastAsia="Times New Roman" w:hAnsi="Arial" w:cs="Arial"/>
                <w:sz w:val="18"/>
                <w:szCs w:val="18"/>
                <w:lang w:eastAsia="pl-PL"/>
              </w:rPr>
            </w:pPr>
            <w:r w:rsidRPr="000F4D03">
              <w:rPr>
                <w:rFonts w:ascii="Arial" w:eastAsia="Times New Roman" w:hAnsi="Arial" w:cs="Arial"/>
                <w:sz w:val="18"/>
                <w:szCs w:val="18"/>
                <w:lang w:eastAsia="pl-PL"/>
              </w:rPr>
              <w:t>Przedsięwzięcia finansowane w ramach projektu ze środków EFS stanowią uzupełnienie działań prowadzonych przez szkoły lub placówki systemu oświaty przed rozpoczęciem realizacji projektu.</w:t>
            </w:r>
          </w:p>
        </w:tc>
        <w:tc>
          <w:tcPr>
            <w:tcW w:w="8505" w:type="dxa"/>
            <w:gridSpan w:val="2"/>
            <w:shd w:val="clear" w:color="auto" w:fill="auto"/>
          </w:tcPr>
          <w:p w14:paraId="2AA267D5" w14:textId="77777777" w:rsidR="00A87786" w:rsidRPr="000F4D03" w:rsidRDefault="00A87786" w:rsidP="00A87786">
            <w:pPr>
              <w:spacing w:after="0" w:line="240" w:lineRule="auto"/>
              <w:rPr>
                <w:rFonts w:ascii="Arial" w:eastAsia="SimSun" w:hAnsi="Arial" w:cs="Arial"/>
                <w:kern w:val="3"/>
                <w:sz w:val="18"/>
                <w:szCs w:val="18"/>
                <w:lang w:eastAsia="zh-CN" w:bidi="hi-IN"/>
              </w:rPr>
            </w:pPr>
            <w:r w:rsidRPr="000F4D03">
              <w:rPr>
                <w:rFonts w:ascii="Arial" w:hAnsi="Arial" w:cs="Arial"/>
                <w:kern w:val="3"/>
                <w:sz w:val="18"/>
                <w:szCs w:val="18"/>
                <w:lang w:bidi="hi-IN"/>
              </w:rPr>
              <w:t>Spełnienie kryterium będzie oceniane na podstawie oświadczenia Wnioskodawcy zawartego we wniosku o dofinansowanie.</w:t>
            </w:r>
          </w:p>
          <w:p w14:paraId="33763145" w14:textId="77777777" w:rsidR="00A87786" w:rsidRPr="000F4D03" w:rsidRDefault="00A87786" w:rsidP="00A87786">
            <w:pPr>
              <w:suppressAutoHyphens/>
              <w:autoSpaceDN w:val="0"/>
              <w:spacing w:before="120" w:after="0" w:line="240" w:lineRule="auto"/>
              <w:textAlignment w:val="baseline"/>
              <w:rPr>
                <w:rFonts w:ascii="Arial" w:eastAsia="SimSun" w:hAnsi="Arial" w:cs="Arial"/>
                <w:kern w:val="3"/>
                <w:sz w:val="18"/>
                <w:szCs w:val="18"/>
                <w:lang w:eastAsia="zh-CN" w:bidi="hi-IN"/>
              </w:rPr>
            </w:pPr>
            <w:r w:rsidRPr="000F4D03">
              <w:rPr>
                <w:rFonts w:ascii="Arial" w:eastAsia="Times New Roman" w:hAnsi="Arial" w:cs="Arial"/>
                <w:kern w:val="3"/>
                <w:sz w:val="18"/>
                <w:szCs w:val="18"/>
                <w:lang w:eastAsia="pl-PL" w:bidi="hi-IN"/>
              </w:rPr>
              <w:t>Wnioskodawca oświadcza, iż przedsięwzięcia finansowane w ramach projektu są uzupełnieniem działań wcześniej prowadzonych przez każdą objętą wsparciem szkołę.</w:t>
            </w:r>
          </w:p>
          <w:p w14:paraId="584CE434" w14:textId="77777777" w:rsidR="00A87786" w:rsidRPr="000F4D03" w:rsidRDefault="00A87786" w:rsidP="00A87786">
            <w:pPr>
              <w:suppressAutoHyphens/>
              <w:autoSpaceDN w:val="0"/>
              <w:spacing w:before="120" w:after="0" w:line="240" w:lineRule="auto"/>
              <w:textAlignment w:val="baseline"/>
              <w:rPr>
                <w:rFonts w:ascii="Arial" w:eastAsia="SimSun" w:hAnsi="Arial" w:cs="Arial"/>
                <w:kern w:val="3"/>
                <w:sz w:val="18"/>
                <w:szCs w:val="18"/>
                <w:lang w:eastAsia="zh-CN" w:bidi="hi-IN"/>
              </w:rPr>
            </w:pPr>
            <w:r w:rsidRPr="000F4D03">
              <w:rPr>
                <w:rFonts w:ascii="Arial" w:eastAsia="Times New Roman" w:hAnsi="Arial" w:cs="Arial"/>
                <w:kern w:val="3"/>
                <w:sz w:val="18"/>
                <w:szCs w:val="18"/>
                <w:lang w:eastAsia="pl-PL" w:bidi="hi-IN"/>
              </w:rPr>
              <w:t>Wnioskodawca oświadcza, że skala działań prowadzonych przed rozpoczęciem realizacji projektu przez szkołę (nakłady środków na ich realizację) nie ulega zmniejszeniu w stosunku do skali działań (nakładów) prowadzonych przez szkołę w okresie 12 miesięcy przed złożeniem wniosku o dofinansowanie (średniomiesięcznie)</w:t>
            </w:r>
            <w:r w:rsidRPr="000F4D03">
              <w:rPr>
                <w:rFonts w:ascii="Arial" w:eastAsia="SimSun" w:hAnsi="Arial" w:cs="Arial"/>
                <w:kern w:val="3"/>
                <w:sz w:val="18"/>
                <w:szCs w:val="18"/>
                <w:vertAlign w:val="superscript"/>
                <w:lang w:eastAsia="zh-CN" w:bidi="hi-IN"/>
              </w:rPr>
              <w:footnoteReference w:id="10"/>
            </w:r>
            <w:r w:rsidRPr="000F4D03">
              <w:rPr>
                <w:rFonts w:ascii="Arial" w:eastAsia="Times New Roman" w:hAnsi="Arial" w:cs="Arial"/>
                <w:kern w:val="3"/>
                <w:sz w:val="18"/>
                <w:szCs w:val="18"/>
                <w:lang w:eastAsia="pl-PL" w:bidi="hi-IN"/>
              </w:rPr>
              <w:t>.</w:t>
            </w:r>
          </w:p>
          <w:p w14:paraId="18DB8B51" w14:textId="77777777" w:rsidR="00A87786" w:rsidRPr="000F4D03" w:rsidRDefault="00A87786" w:rsidP="00A87786">
            <w:pPr>
              <w:suppressAutoHyphens/>
              <w:autoSpaceDN w:val="0"/>
              <w:spacing w:after="0" w:line="240" w:lineRule="auto"/>
              <w:textAlignment w:val="baseline"/>
              <w:rPr>
                <w:rFonts w:ascii="Arial" w:eastAsia="SimSun" w:hAnsi="Arial" w:cs="Arial"/>
                <w:kern w:val="3"/>
                <w:sz w:val="18"/>
                <w:szCs w:val="18"/>
                <w:lang w:eastAsia="zh-CN" w:bidi="hi-IN"/>
              </w:rPr>
            </w:pPr>
            <w:r w:rsidRPr="000F4D03">
              <w:rPr>
                <w:rFonts w:ascii="Arial" w:eastAsia="Times New Roman" w:hAnsi="Arial" w:cs="Arial"/>
                <w:kern w:val="3"/>
                <w:sz w:val="18"/>
                <w:szCs w:val="18"/>
                <w:lang w:eastAsia="pl-PL" w:bidi="hi-IN"/>
              </w:rPr>
              <w:t>Wnioskodawca nie może obniżyć skali prowadzonych dotychczas działań (nakładów na te działania) również w trakcie trwania projektu. Wyjątek stanowią działania finansowane ze środków PO KL lub innych programów, np.: rządowych</w:t>
            </w:r>
            <w:r w:rsidR="0093081A" w:rsidRPr="000F4D03">
              <w:rPr>
                <w:rFonts w:ascii="Arial" w:eastAsia="Times New Roman" w:hAnsi="Arial" w:cs="Arial"/>
                <w:kern w:val="3"/>
                <w:sz w:val="18"/>
                <w:szCs w:val="18"/>
                <w:lang w:eastAsia="pl-PL" w:bidi="hi-IN"/>
              </w:rPr>
              <w:t>.</w:t>
            </w:r>
            <w:r w:rsidRPr="000F4D03">
              <w:rPr>
                <w:rFonts w:ascii="Arial" w:eastAsia="Times New Roman" w:hAnsi="Arial" w:cs="Arial"/>
                <w:kern w:val="3"/>
                <w:sz w:val="18"/>
                <w:szCs w:val="18"/>
                <w:lang w:eastAsia="pl-PL" w:bidi="hi-IN"/>
              </w:rPr>
              <w:t xml:space="preserve"> Jeżeli w okresie 12 miesięcy przed złożeniem wniosku o dofinansowanie tego typu interwencja zostanie zakończona, to skala działań - nakłady mogą być mierzone z wyłączeniem tych przedsięwzięć.</w:t>
            </w:r>
          </w:p>
          <w:p w14:paraId="397C4F89" w14:textId="77777777" w:rsidR="00A87786" w:rsidRPr="000F4D03" w:rsidRDefault="00A87786" w:rsidP="00A87786">
            <w:pPr>
              <w:suppressAutoHyphens/>
              <w:autoSpaceDN w:val="0"/>
              <w:spacing w:before="120" w:after="0" w:line="240" w:lineRule="auto"/>
              <w:textAlignment w:val="baseline"/>
              <w:rPr>
                <w:rFonts w:ascii="Arial" w:eastAsia="SimSun" w:hAnsi="Arial" w:cs="Arial"/>
                <w:kern w:val="3"/>
                <w:sz w:val="18"/>
                <w:szCs w:val="18"/>
                <w:lang w:eastAsia="zh-CN" w:bidi="hi-IN"/>
              </w:rPr>
            </w:pPr>
            <w:r w:rsidRPr="000F4D03">
              <w:rPr>
                <w:rFonts w:ascii="Arial" w:eastAsia="Times New Roman" w:hAnsi="Arial" w:cs="Arial"/>
                <w:kern w:val="3"/>
                <w:sz w:val="18"/>
                <w:szCs w:val="18"/>
                <w:lang w:eastAsia="pl-PL" w:bidi="hi-IN"/>
              </w:rPr>
              <w:t>Projekt powinien stanowić dodatkowe wsparcie szkoły/placówki systemu oświaty, co oznacza, że nie ma możliwości sfinansowania działań, które prowadziła ona dotychczas (we wskazanym okresie referencyjnym) z wykorzystaniem własnych środków i zasobów. Warunek ten nie dotyczy działań realizowanych w ramach POKL albo programów rządowych.</w:t>
            </w:r>
          </w:p>
          <w:p w14:paraId="7103FB94" w14:textId="77777777" w:rsidR="00A87786" w:rsidRPr="000F4D03" w:rsidRDefault="00A87786" w:rsidP="00A87786">
            <w:pPr>
              <w:suppressAutoHyphens/>
              <w:autoSpaceDN w:val="0"/>
              <w:spacing w:before="120" w:after="0" w:line="240" w:lineRule="auto"/>
              <w:textAlignment w:val="baseline"/>
              <w:rPr>
                <w:rFonts w:ascii="Arial" w:eastAsia="SimSun" w:hAnsi="Arial" w:cs="Arial"/>
                <w:kern w:val="3"/>
                <w:sz w:val="18"/>
                <w:szCs w:val="18"/>
                <w:lang w:eastAsia="zh-CN" w:bidi="hi-IN"/>
              </w:rPr>
            </w:pPr>
            <w:r w:rsidRPr="000F4D03">
              <w:rPr>
                <w:rFonts w:ascii="Arial" w:eastAsia="Times New Roman" w:hAnsi="Arial" w:cs="Arial"/>
                <w:kern w:val="3"/>
                <w:sz w:val="18"/>
                <w:szCs w:val="18"/>
                <w:lang w:eastAsia="pl-PL" w:bidi="hi-IN"/>
              </w:rPr>
              <w:t>Zastosowanie kryterium ma na celu spełnienie zasady dodatkowości wsparcia EFS i wyeliminowanie sytuacji, w których finansowanie unijne zastępuje finansowanie krajowe.</w:t>
            </w:r>
          </w:p>
          <w:p w14:paraId="40D7618A" w14:textId="77777777" w:rsidR="00A87786" w:rsidRPr="000F4D03" w:rsidRDefault="00A87786" w:rsidP="00A87786">
            <w:pPr>
              <w:suppressAutoHyphens/>
              <w:autoSpaceDN w:val="0"/>
              <w:spacing w:before="120" w:after="0" w:line="240" w:lineRule="auto"/>
              <w:textAlignment w:val="baseline"/>
              <w:rPr>
                <w:rFonts w:ascii="Arial" w:eastAsia="SimSun" w:hAnsi="Arial" w:cs="Arial"/>
                <w:kern w:val="3"/>
                <w:sz w:val="18"/>
                <w:szCs w:val="18"/>
                <w:lang w:eastAsia="zh-CN" w:bidi="hi-IN"/>
              </w:rPr>
            </w:pPr>
            <w:r w:rsidRPr="000F4D03">
              <w:rPr>
                <w:rFonts w:ascii="Arial" w:eastAsia="Times New Roman" w:hAnsi="Arial" w:cs="Arial"/>
                <w:kern w:val="3"/>
                <w:sz w:val="18"/>
                <w:szCs w:val="18"/>
                <w:lang w:eastAsia="pl-PL" w:bidi="hi-IN"/>
              </w:rPr>
              <w:t>Kryterium wynika z Wytycznych w zakresie realizacji przedsięwzięć z udziałem środków Europejskiego Funduszu Społecznego w obszarze edukacji na lata 2014-2020.</w:t>
            </w:r>
          </w:p>
          <w:p w14:paraId="21C5BFE1" w14:textId="77777777" w:rsidR="00B21E40" w:rsidRPr="000F4D03" w:rsidRDefault="00A87786" w:rsidP="00A87786">
            <w:pPr>
              <w:spacing w:after="0" w:line="240" w:lineRule="auto"/>
              <w:rPr>
                <w:rFonts w:ascii="Arial" w:eastAsia="Times New Roman" w:hAnsi="Arial" w:cs="Arial"/>
                <w:sz w:val="18"/>
                <w:szCs w:val="18"/>
                <w:lang w:eastAsia="pl-PL"/>
              </w:rPr>
            </w:pPr>
            <w:r w:rsidRPr="000F4D03">
              <w:rPr>
                <w:rFonts w:ascii="Arial" w:eastAsia="Times New Roman" w:hAnsi="Arial" w:cs="Arial"/>
                <w:kern w:val="3"/>
                <w:sz w:val="18"/>
                <w:szCs w:val="18"/>
                <w:lang w:eastAsia="pl-PL" w:bidi="hi-IN"/>
              </w:rPr>
              <w:t>Ocena kryterium jest 0/1 - spełnienie kryterium (ocena „1”) jest warunkiem koniecznym do otrzymania dofinansowania. Uzyskanie oceny „0” skutkuje odrzuceniem wniosku</w:t>
            </w:r>
          </w:p>
        </w:tc>
        <w:tc>
          <w:tcPr>
            <w:tcW w:w="1639" w:type="dxa"/>
            <w:shd w:val="clear" w:color="auto" w:fill="auto"/>
          </w:tcPr>
          <w:p w14:paraId="3A5EDEEC" w14:textId="77777777" w:rsidR="00B21E40" w:rsidRPr="000F4D03" w:rsidRDefault="00B21E40" w:rsidP="00D40B45">
            <w:pPr>
              <w:spacing w:after="0" w:line="240" w:lineRule="auto"/>
              <w:rPr>
                <w:rFonts w:ascii="Arial" w:eastAsia="Times New Roman" w:hAnsi="Arial" w:cs="Arial"/>
                <w:sz w:val="18"/>
                <w:szCs w:val="18"/>
                <w:lang w:eastAsia="pl-PL"/>
              </w:rPr>
            </w:pPr>
            <w:r w:rsidRPr="000F4D03">
              <w:rPr>
                <w:rFonts w:ascii="Arial" w:eastAsia="Times New Roman" w:hAnsi="Arial" w:cs="Arial"/>
                <w:sz w:val="18"/>
                <w:szCs w:val="18"/>
                <w:lang w:eastAsia="pl-PL"/>
              </w:rPr>
              <w:t xml:space="preserve">0/1 </w:t>
            </w:r>
          </w:p>
        </w:tc>
      </w:tr>
      <w:tr w:rsidR="009048A6" w:rsidRPr="000F4D03" w14:paraId="3D2E65E3" w14:textId="77777777" w:rsidTr="00E5646F">
        <w:trPr>
          <w:trHeight w:val="786"/>
        </w:trPr>
        <w:tc>
          <w:tcPr>
            <w:tcW w:w="14681" w:type="dxa"/>
            <w:gridSpan w:val="5"/>
            <w:tcBorders>
              <w:top w:val="nil"/>
              <w:left w:val="nil"/>
              <w:bottom w:val="single" w:sz="4" w:space="0" w:color="auto"/>
              <w:right w:val="nil"/>
            </w:tcBorders>
            <w:shd w:val="clear" w:color="auto" w:fill="auto"/>
            <w:vAlign w:val="bottom"/>
          </w:tcPr>
          <w:p w14:paraId="25E24EAD" w14:textId="77777777" w:rsidR="00B21E40" w:rsidRPr="000F4D03" w:rsidRDefault="00B21E40" w:rsidP="00D40B45">
            <w:pPr>
              <w:spacing w:after="0" w:line="240" w:lineRule="auto"/>
              <w:rPr>
                <w:rFonts w:ascii="Arial" w:hAnsi="Arial" w:cs="Arial"/>
                <w:b/>
                <w:sz w:val="18"/>
                <w:szCs w:val="18"/>
              </w:rPr>
            </w:pPr>
            <w:r w:rsidRPr="000F4D03">
              <w:rPr>
                <w:rFonts w:ascii="Arial" w:eastAsia="Calibri" w:hAnsi="Arial" w:cs="Arial"/>
                <w:b/>
                <w:sz w:val="18"/>
                <w:szCs w:val="18"/>
              </w:rPr>
              <w:t>KRYTERIA MERYTORYCZNE SZCZEGÓŁOWE</w:t>
            </w:r>
          </w:p>
          <w:p w14:paraId="75F117E3" w14:textId="77777777" w:rsidR="00B21E40" w:rsidRPr="000F4D03" w:rsidRDefault="00B21E40" w:rsidP="00D40B45">
            <w:pPr>
              <w:spacing w:after="0" w:line="240" w:lineRule="auto"/>
              <w:rPr>
                <w:rFonts w:ascii="Arial" w:eastAsia="Times New Roman" w:hAnsi="Arial" w:cs="Arial"/>
                <w:sz w:val="18"/>
                <w:szCs w:val="18"/>
                <w:lang w:eastAsia="pl-PL"/>
              </w:rPr>
            </w:pPr>
          </w:p>
        </w:tc>
      </w:tr>
      <w:tr w:rsidR="009048A6" w:rsidRPr="000F4D03" w14:paraId="43732294" w14:textId="77777777" w:rsidTr="00E5646F">
        <w:trPr>
          <w:trHeight w:val="381"/>
        </w:trPr>
        <w:tc>
          <w:tcPr>
            <w:tcW w:w="710" w:type="dxa"/>
            <w:tcBorders>
              <w:top w:val="single" w:sz="4" w:space="0" w:color="auto"/>
            </w:tcBorders>
            <w:shd w:val="clear" w:color="auto" w:fill="auto"/>
            <w:vAlign w:val="center"/>
          </w:tcPr>
          <w:p w14:paraId="38078A36" w14:textId="77777777" w:rsidR="00B21E40" w:rsidRPr="000F4D03" w:rsidRDefault="00B21E40" w:rsidP="00D40B45">
            <w:pPr>
              <w:spacing w:after="0" w:line="240" w:lineRule="auto"/>
              <w:jc w:val="both"/>
              <w:rPr>
                <w:rFonts w:ascii="Arial" w:eastAsia="Calibri" w:hAnsi="Arial" w:cs="Arial"/>
                <w:b/>
                <w:sz w:val="18"/>
                <w:szCs w:val="18"/>
              </w:rPr>
            </w:pPr>
            <w:r w:rsidRPr="000F4D03">
              <w:rPr>
                <w:rFonts w:ascii="Arial" w:eastAsia="Calibri" w:hAnsi="Arial" w:cs="Arial"/>
                <w:b/>
                <w:sz w:val="18"/>
                <w:szCs w:val="18"/>
              </w:rPr>
              <w:t>L.p.</w:t>
            </w:r>
          </w:p>
        </w:tc>
        <w:tc>
          <w:tcPr>
            <w:tcW w:w="3827" w:type="dxa"/>
            <w:tcBorders>
              <w:top w:val="single" w:sz="4" w:space="0" w:color="auto"/>
            </w:tcBorders>
            <w:shd w:val="clear" w:color="auto" w:fill="auto"/>
            <w:vAlign w:val="center"/>
          </w:tcPr>
          <w:p w14:paraId="144DFDCE" w14:textId="77777777" w:rsidR="00B21E40" w:rsidRPr="000F4D03" w:rsidRDefault="00B21E40" w:rsidP="00D40B45">
            <w:pPr>
              <w:spacing w:after="0" w:line="240" w:lineRule="auto"/>
              <w:jc w:val="center"/>
              <w:rPr>
                <w:rFonts w:ascii="Arial" w:eastAsia="Calibri" w:hAnsi="Arial" w:cs="Arial"/>
                <w:b/>
                <w:sz w:val="18"/>
                <w:szCs w:val="18"/>
              </w:rPr>
            </w:pPr>
            <w:r w:rsidRPr="000F4D03">
              <w:rPr>
                <w:rFonts w:ascii="Arial" w:eastAsia="Calibri" w:hAnsi="Arial" w:cs="Arial"/>
                <w:b/>
                <w:sz w:val="18"/>
                <w:szCs w:val="18"/>
              </w:rPr>
              <w:t>Kryterium</w:t>
            </w:r>
          </w:p>
        </w:tc>
        <w:tc>
          <w:tcPr>
            <w:tcW w:w="6175" w:type="dxa"/>
            <w:tcBorders>
              <w:top w:val="single" w:sz="4" w:space="0" w:color="auto"/>
            </w:tcBorders>
            <w:shd w:val="clear" w:color="auto" w:fill="auto"/>
            <w:vAlign w:val="center"/>
          </w:tcPr>
          <w:p w14:paraId="0F0E868E" w14:textId="77777777" w:rsidR="00B21E40" w:rsidRPr="000F4D03" w:rsidRDefault="00B21E40" w:rsidP="00D40B45">
            <w:pPr>
              <w:spacing w:after="0" w:line="240" w:lineRule="auto"/>
              <w:jc w:val="center"/>
              <w:rPr>
                <w:rFonts w:ascii="Arial" w:eastAsia="Calibri" w:hAnsi="Arial" w:cs="Arial"/>
                <w:b/>
                <w:sz w:val="18"/>
                <w:szCs w:val="18"/>
              </w:rPr>
            </w:pPr>
            <w:r w:rsidRPr="000F4D03">
              <w:rPr>
                <w:rFonts w:ascii="Arial" w:eastAsia="Calibri" w:hAnsi="Arial" w:cs="Arial"/>
                <w:b/>
                <w:sz w:val="18"/>
                <w:szCs w:val="18"/>
              </w:rPr>
              <w:t>Opis kryterium</w:t>
            </w:r>
          </w:p>
        </w:tc>
        <w:tc>
          <w:tcPr>
            <w:tcW w:w="2330" w:type="dxa"/>
            <w:tcBorders>
              <w:top w:val="single" w:sz="4" w:space="0" w:color="auto"/>
            </w:tcBorders>
            <w:shd w:val="clear" w:color="auto" w:fill="auto"/>
            <w:vAlign w:val="center"/>
          </w:tcPr>
          <w:p w14:paraId="3B4CAA56" w14:textId="77777777" w:rsidR="00B21E40" w:rsidRPr="000F4D03" w:rsidRDefault="00B21E40" w:rsidP="00D40B45">
            <w:pPr>
              <w:spacing w:after="0" w:line="240" w:lineRule="auto"/>
              <w:jc w:val="center"/>
              <w:rPr>
                <w:rFonts w:ascii="Arial" w:eastAsia="Calibri" w:hAnsi="Arial" w:cs="Arial"/>
                <w:b/>
                <w:sz w:val="18"/>
                <w:szCs w:val="18"/>
              </w:rPr>
            </w:pPr>
            <w:r w:rsidRPr="000F4D03">
              <w:rPr>
                <w:rFonts w:ascii="Arial" w:eastAsia="Calibri" w:hAnsi="Arial" w:cs="Arial"/>
                <w:b/>
                <w:sz w:val="18"/>
                <w:szCs w:val="18"/>
              </w:rPr>
              <w:t>Punktacja</w:t>
            </w:r>
          </w:p>
        </w:tc>
        <w:tc>
          <w:tcPr>
            <w:tcW w:w="1639" w:type="dxa"/>
            <w:tcBorders>
              <w:top w:val="single" w:sz="4" w:space="0" w:color="auto"/>
            </w:tcBorders>
            <w:vAlign w:val="center"/>
          </w:tcPr>
          <w:p w14:paraId="072F7A4A" w14:textId="77777777" w:rsidR="00B21E40" w:rsidRPr="000F4D03" w:rsidRDefault="00B21E40" w:rsidP="00D40B45">
            <w:pPr>
              <w:spacing w:after="0" w:line="240" w:lineRule="auto"/>
              <w:jc w:val="center"/>
              <w:rPr>
                <w:rFonts w:ascii="Arial" w:eastAsia="Calibri" w:hAnsi="Arial" w:cs="Arial"/>
                <w:b/>
                <w:sz w:val="18"/>
                <w:szCs w:val="18"/>
              </w:rPr>
            </w:pPr>
            <w:r w:rsidRPr="000F4D03">
              <w:rPr>
                <w:rFonts w:ascii="Arial" w:eastAsia="Calibri" w:hAnsi="Arial" w:cs="Arial"/>
                <w:b/>
                <w:sz w:val="18"/>
                <w:szCs w:val="18"/>
              </w:rPr>
              <w:t>Maksymalna liczba punktów</w:t>
            </w:r>
          </w:p>
        </w:tc>
      </w:tr>
      <w:tr w:rsidR="00825CB4" w:rsidRPr="000F4D03" w14:paraId="004D461A" w14:textId="77777777" w:rsidTr="00E5646F">
        <w:trPr>
          <w:trHeight w:val="28"/>
        </w:trPr>
        <w:tc>
          <w:tcPr>
            <w:tcW w:w="710" w:type="dxa"/>
            <w:shd w:val="clear" w:color="auto" w:fill="auto"/>
            <w:vAlign w:val="center"/>
          </w:tcPr>
          <w:p w14:paraId="33025C5C" w14:textId="77777777" w:rsidR="00825CB4" w:rsidRPr="000F4D03" w:rsidRDefault="00825CB4" w:rsidP="00D40B45">
            <w:pPr>
              <w:numPr>
                <w:ilvl w:val="0"/>
                <w:numId w:val="3"/>
              </w:numPr>
              <w:spacing w:after="0" w:line="240" w:lineRule="auto"/>
              <w:ind w:left="502"/>
              <w:contextualSpacing/>
              <w:jc w:val="center"/>
              <w:rPr>
                <w:rFonts w:ascii="Arial" w:eastAsia="Times New Roman" w:hAnsi="Arial" w:cs="Arial"/>
                <w:sz w:val="18"/>
                <w:szCs w:val="18"/>
                <w:lang w:eastAsia="pl-PL"/>
              </w:rPr>
            </w:pPr>
          </w:p>
        </w:tc>
        <w:tc>
          <w:tcPr>
            <w:tcW w:w="3827" w:type="dxa"/>
            <w:shd w:val="clear" w:color="auto" w:fill="auto"/>
          </w:tcPr>
          <w:p w14:paraId="7C9E1208" w14:textId="524A011D" w:rsidR="00825CB4" w:rsidRPr="000F4D03" w:rsidRDefault="00825CB4">
            <w:pPr>
              <w:spacing w:after="0" w:line="240" w:lineRule="auto"/>
              <w:rPr>
                <w:rFonts w:ascii="Arial" w:eastAsia="Times New Roman" w:hAnsi="Arial" w:cs="Arial"/>
                <w:sz w:val="18"/>
                <w:szCs w:val="18"/>
                <w:lang w:eastAsia="pl-PL"/>
              </w:rPr>
            </w:pPr>
            <w:r w:rsidRPr="000F4D03">
              <w:rPr>
                <w:rFonts w:ascii="Arial" w:eastAsia="Times New Roman" w:hAnsi="Arial" w:cs="Arial"/>
                <w:sz w:val="18"/>
                <w:szCs w:val="18"/>
                <w:lang w:eastAsia="pl-PL"/>
              </w:rPr>
              <w:t xml:space="preserve">Projekt wspiera wyłącznie szkoły i uczniów o największych </w:t>
            </w:r>
            <w:r w:rsidR="00234567" w:rsidRPr="000F4D03">
              <w:rPr>
                <w:rFonts w:ascii="Arial" w:eastAsia="Times New Roman" w:hAnsi="Arial" w:cs="Arial"/>
                <w:sz w:val="18"/>
                <w:szCs w:val="18"/>
                <w:lang w:eastAsia="pl-PL"/>
              </w:rPr>
              <w:t xml:space="preserve">i specjalnych </w:t>
            </w:r>
            <w:r w:rsidRPr="000F4D03">
              <w:rPr>
                <w:rFonts w:ascii="Arial" w:eastAsia="Times New Roman" w:hAnsi="Arial" w:cs="Arial"/>
                <w:sz w:val="18"/>
                <w:szCs w:val="18"/>
                <w:lang w:eastAsia="pl-PL"/>
              </w:rPr>
              <w:t>potrzebach</w:t>
            </w:r>
            <w:r w:rsidR="00234567" w:rsidRPr="000F4D03">
              <w:rPr>
                <w:rFonts w:ascii="Arial" w:eastAsia="Times New Roman" w:hAnsi="Arial" w:cs="Arial"/>
                <w:sz w:val="18"/>
                <w:szCs w:val="18"/>
                <w:lang w:eastAsia="pl-PL"/>
              </w:rPr>
              <w:t xml:space="preserve"> edukacyjnych i rozwojowych</w:t>
            </w:r>
            <w:r w:rsidRPr="000F4D03">
              <w:rPr>
                <w:rFonts w:ascii="Arial" w:eastAsia="Times New Roman" w:hAnsi="Arial" w:cs="Arial"/>
                <w:sz w:val="18"/>
                <w:szCs w:val="18"/>
                <w:lang w:eastAsia="pl-PL"/>
              </w:rPr>
              <w:t>.</w:t>
            </w:r>
          </w:p>
        </w:tc>
        <w:tc>
          <w:tcPr>
            <w:tcW w:w="6175" w:type="dxa"/>
            <w:shd w:val="clear" w:color="auto" w:fill="auto"/>
          </w:tcPr>
          <w:p w14:paraId="0966BBD4" w14:textId="2E5F380D" w:rsidR="00662C26" w:rsidRPr="000F4D03" w:rsidRDefault="00A20C13" w:rsidP="00A20C13">
            <w:pPr>
              <w:spacing w:after="0" w:line="240" w:lineRule="auto"/>
              <w:rPr>
                <w:rFonts w:ascii="Arial" w:eastAsia="Times New Roman" w:hAnsi="Arial" w:cs="Arial"/>
                <w:sz w:val="18"/>
                <w:szCs w:val="18"/>
                <w:lang w:eastAsia="pl-PL"/>
              </w:rPr>
            </w:pPr>
            <w:r w:rsidRPr="000F4D03">
              <w:rPr>
                <w:rFonts w:ascii="Arial" w:eastAsia="Times New Roman" w:hAnsi="Arial" w:cs="Arial"/>
                <w:sz w:val="18"/>
                <w:szCs w:val="18"/>
                <w:lang w:eastAsia="pl-PL"/>
              </w:rPr>
              <w:t>Wnioskodawca we wniosku o dofinansowanie wykazuje</w:t>
            </w:r>
            <w:r w:rsidR="00CD029A" w:rsidRPr="000F4D03">
              <w:rPr>
                <w:rFonts w:ascii="Arial" w:eastAsia="Times New Roman" w:hAnsi="Arial" w:cs="Arial"/>
                <w:sz w:val="18"/>
                <w:szCs w:val="18"/>
                <w:lang w:eastAsia="pl-PL"/>
              </w:rPr>
              <w:t>:</w:t>
            </w:r>
            <w:r w:rsidRPr="000F4D03">
              <w:rPr>
                <w:rFonts w:ascii="Arial" w:eastAsia="Times New Roman" w:hAnsi="Arial" w:cs="Arial"/>
                <w:sz w:val="18"/>
                <w:szCs w:val="18"/>
                <w:lang w:eastAsia="pl-PL"/>
              </w:rPr>
              <w:t xml:space="preserve"> </w:t>
            </w:r>
          </w:p>
          <w:p w14:paraId="5726AA3A" w14:textId="7D81A814" w:rsidR="00A20C13" w:rsidRPr="000F4D03" w:rsidRDefault="00662C26" w:rsidP="00A20C13">
            <w:pPr>
              <w:spacing w:after="0" w:line="240" w:lineRule="auto"/>
              <w:rPr>
                <w:rFonts w:ascii="Arial" w:eastAsia="Times New Roman" w:hAnsi="Arial" w:cs="Arial"/>
                <w:sz w:val="18"/>
                <w:szCs w:val="18"/>
                <w:lang w:eastAsia="pl-PL"/>
              </w:rPr>
            </w:pPr>
            <w:r w:rsidRPr="000F4D03">
              <w:rPr>
                <w:rFonts w:ascii="Arial" w:eastAsia="Times New Roman" w:hAnsi="Arial" w:cs="Arial"/>
                <w:b/>
                <w:sz w:val="18"/>
                <w:szCs w:val="18"/>
                <w:lang w:eastAsia="pl-PL"/>
              </w:rPr>
              <w:t>a)</w:t>
            </w:r>
            <w:r w:rsidRPr="000F4D03">
              <w:rPr>
                <w:rFonts w:ascii="Arial" w:eastAsia="Times New Roman" w:hAnsi="Arial" w:cs="Arial"/>
                <w:sz w:val="18"/>
                <w:szCs w:val="18"/>
                <w:lang w:eastAsia="pl-PL"/>
              </w:rPr>
              <w:t xml:space="preserve"> </w:t>
            </w:r>
            <w:r w:rsidR="00A20C13" w:rsidRPr="000F4D03">
              <w:rPr>
                <w:rFonts w:ascii="Arial" w:eastAsia="Times New Roman" w:hAnsi="Arial" w:cs="Arial"/>
                <w:sz w:val="18"/>
                <w:szCs w:val="18"/>
                <w:lang w:eastAsia="pl-PL"/>
              </w:rPr>
              <w:t xml:space="preserve">że </w:t>
            </w:r>
            <w:r w:rsidR="00FF167A" w:rsidRPr="000F4D03">
              <w:rPr>
                <w:rFonts w:ascii="Arial" w:eastAsia="Times New Roman" w:hAnsi="Arial" w:cs="Arial"/>
                <w:sz w:val="18"/>
                <w:szCs w:val="18"/>
                <w:lang w:eastAsia="pl-PL"/>
              </w:rPr>
              <w:t xml:space="preserve">każda objęta wsparciem </w:t>
            </w:r>
            <w:r w:rsidR="00A20C13" w:rsidRPr="000F4D03">
              <w:rPr>
                <w:rFonts w:ascii="Arial" w:eastAsia="Times New Roman" w:hAnsi="Arial" w:cs="Arial"/>
                <w:sz w:val="18"/>
                <w:szCs w:val="18"/>
                <w:lang w:eastAsia="pl-PL"/>
              </w:rPr>
              <w:t>szkoła nie spełnia przynajmniej trzech spośró</w:t>
            </w:r>
            <w:r w:rsidR="00431592" w:rsidRPr="000F4D03">
              <w:rPr>
                <w:rFonts w:ascii="Arial" w:eastAsia="Times New Roman" w:hAnsi="Arial" w:cs="Arial"/>
                <w:sz w:val="18"/>
                <w:szCs w:val="18"/>
                <w:lang w:eastAsia="pl-PL"/>
              </w:rPr>
              <w:t xml:space="preserve">d </w:t>
            </w:r>
            <w:r w:rsidR="00BD0A00" w:rsidRPr="000F4D03">
              <w:rPr>
                <w:rFonts w:ascii="Arial" w:eastAsia="Times New Roman" w:hAnsi="Arial" w:cs="Arial"/>
                <w:sz w:val="18"/>
                <w:szCs w:val="18"/>
                <w:lang w:eastAsia="pl-PL"/>
              </w:rPr>
              <w:t>powszechnie</w:t>
            </w:r>
            <w:r w:rsidR="00BD0A00" w:rsidRPr="000F4D03">
              <w:rPr>
                <w:rStyle w:val="Odwoanieprzypisudolnego"/>
                <w:rFonts w:ascii="Arial" w:eastAsia="Times New Roman" w:hAnsi="Arial" w:cs="Arial"/>
                <w:sz w:val="18"/>
                <w:szCs w:val="18"/>
                <w:lang w:eastAsia="pl-PL"/>
              </w:rPr>
              <w:footnoteReference w:id="11"/>
            </w:r>
            <w:r w:rsidR="00BD0A00" w:rsidRPr="000F4D03">
              <w:rPr>
                <w:rFonts w:ascii="Arial" w:eastAsia="Times New Roman" w:hAnsi="Arial" w:cs="Arial"/>
                <w:sz w:val="18"/>
                <w:szCs w:val="18"/>
                <w:lang w:eastAsia="pl-PL"/>
              </w:rPr>
              <w:t xml:space="preserve"> uznanych wymogów świadczących o specjalnych potrzebach edukacyjnych i rozwojowych szkół i uczniów </w:t>
            </w:r>
            <w:r w:rsidR="00E02890" w:rsidRPr="000F4D03">
              <w:rPr>
                <w:rFonts w:ascii="Arial" w:eastAsia="Times New Roman" w:hAnsi="Arial" w:cs="Arial"/>
                <w:sz w:val="18"/>
                <w:szCs w:val="18"/>
                <w:lang w:eastAsia="pl-PL"/>
              </w:rPr>
              <w:t>mianowicie</w:t>
            </w:r>
            <w:r w:rsidR="00431592" w:rsidRPr="000F4D03">
              <w:rPr>
                <w:rFonts w:ascii="Arial" w:eastAsia="Times New Roman" w:hAnsi="Arial" w:cs="Arial"/>
                <w:sz w:val="18"/>
                <w:szCs w:val="18"/>
                <w:lang w:eastAsia="pl-PL"/>
              </w:rPr>
              <w:t>:</w:t>
            </w:r>
          </w:p>
          <w:p w14:paraId="015D4D83" w14:textId="77777777" w:rsidR="00A20C13" w:rsidRPr="000F4D03" w:rsidRDefault="00A20C13" w:rsidP="00431592">
            <w:pPr>
              <w:spacing w:before="120" w:after="0" w:line="240" w:lineRule="auto"/>
              <w:ind w:left="448" w:hanging="448"/>
              <w:rPr>
                <w:rFonts w:ascii="Arial" w:eastAsia="Times New Roman" w:hAnsi="Arial" w:cs="Arial"/>
                <w:sz w:val="18"/>
                <w:szCs w:val="18"/>
                <w:lang w:eastAsia="pl-PL"/>
              </w:rPr>
            </w:pPr>
            <w:r w:rsidRPr="000F4D03">
              <w:rPr>
                <w:rFonts w:ascii="Arial" w:eastAsia="Times New Roman" w:hAnsi="Arial" w:cs="Arial"/>
                <w:sz w:val="18"/>
                <w:szCs w:val="18"/>
                <w:lang w:eastAsia="pl-PL"/>
              </w:rPr>
              <w:t>1)</w:t>
            </w:r>
            <w:r w:rsidRPr="000F4D03">
              <w:rPr>
                <w:rFonts w:ascii="Arial" w:eastAsia="Times New Roman" w:hAnsi="Arial" w:cs="Arial"/>
                <w:sz w:val="18"/>
                <w:szCs w:val="18"/>
                <w:lang w:eastAsia="pl-PL"/>
              </w:rPr>
              <w:tab/>
              <w:t>procesy edukacyjne są zorganizowane w sposób sprzyjający uczeniu się;</w:t>
            </w:r>
          </w:p>
          <w:p w14:paraId="73735747" w14:textId="77777777" w:rsidR="00A20C13" w:rsidRPr="000F4D03" w:rsidRDefault="00A20C13" w:rsidP="00A20C13">
            <w:pPr>
              <w:spacing w:after="0" w:line="240" w:lineRule="auto"/>
              <w:ind w:left="449" w:hanging="449"/>
              <w:rPr>
                <w:rFonts w:ascii="Arial" w:eastAsia="Times New Roman" w:hAnsi="Arial" w:cs="Arial"/>
                <w:sz w:val="18"/>
                <w:szCs w:val="18"/>
                <w:lang w:eastAsia="pl-PL"/>
              </w:rPr>
            </w:pPr>
            <w:r w:rsidRPr="000F4D03">
              <w:rPr>
                <w:rFonts w:ascii="Arial" w:eastAsia="Times New Roman" w:hAnsi="Arial" w:cs="Arial"/>
                <w:sz w:val="18"/>
                <w:szCs w:val="18"/>
                <w:lang w:eastAsia="pl-PL"/>
              </w:rPr>
              <w:t>2)</w:t>
            </w:r>
            <w:r w:rsidRPr="000F4D03">
              <w:rPr>
                <w:rFonts w:ascii="Arial" w:eastAsia="Times New Roman" w:hAnsi="Arial" w:cs="Arial"/>
                <w:sz w:val="18"/>
                <w:szCs w:val="18"/>
                <w:lang w:eastAsia="pl-PL"/>
              </w:rPr>
              <w:tab/>
              <w:t>uczniowie nabywają wiadomości i umiejętności określone w podstawie programowej;</w:t>
            </w:r>
          </w:p>
          <w:p w14:paraId="2AE843F1" w14:textId="77777777" w:rsidR="00A20C13" w:rsidRPr="000F4D03" w:rsidRDefault="00A20C13" w:rsidP="00A20C13">
            <w:pPr>
              <w:spacing w:after="0" w:line="240" w:lineRule="auto"/>
              <w:ind w:left="449" w:hanging="449"/>
              <w:rPr>
                <w:rFonts w:ascii="Arial" w:eastAsia="Times New Roman" w:hAnsi="Arial" w:cs="Arial"/>
                <w:sz w:val="18"/>
                <w:szCs w:val="18"/>
                <w:lang w:eastAsia="pl-PL"/>
              </w:rPr>
            </w:pPr>
            <w:r w:rsidRPr="000F4D03">
              <w:rPr>
                <w:rFonts w:ascii="Arial" w:eastAsia="Times New Roman" w:hAnsi="Arial" w:cs="Arial"/>
                <w:sz w:val="18"/>
                <w:szCs w:val="18"/>
                <w:lang w:eastAsia="pl-PL"/>
              </w:rPr>
              <w:t>3)</w:t>
            </w:r>
            <w:r w:rsidRPr="000F4D03">
              <w:rPr>
                <w:rFonts w:ascii="Arial" w:eastAsia="Times New Roman" w:hAnsi="Arial" w:cs="Arial"/>
                <w:sz w:val="18"/>
                <w:szCs w:val="18"/>
                <w:lang w:eastAsia="pl-PL"/>
              </w:rPr>
              <w:tab/>
              <w:t>uczniowie są aktywni;</w:t>
            </w:r>
          </w:p>
          <w:p w14:paraId="2B835163" w14:textId="721A0405" w:rsidR="00A20C13" w:rsidRPr="000F4D03" w:rsidRDefault="00A20C13" w:rsidP="00A20C13">
            <w:pPr>
              <w:spacing w:after="0" w:line="240" w:lineRule="auto"/>
              <w:ind w:left="449" w:hanging="449"/>
              <w:rPr>
                <w:rFonts w:ascii="Arial" w:eastAsia="Times New Roman" w:hAnsi="Arial" w:cs="Arial"/>
                <w:sz w:val="18"/>
                <w:szCs w:val="18"/>
                <w:lang w:eastAsia="pl-PL"/>
              </w:rPr>
            </w:pPr>
            <w:r w:rsidRPr="000F4D03">
              <w:rPr>
                <w:rFonts w:ascii="Arial" w:eastAsia="Times New Roman" w:hAnsi="Arial" w:cs="Arial"/>
                <w:sz w:val="18"/>
                <w:szCs w:val="18"/>
                <w:lang w:eastAsia="pl-PL"/>
              </w:rPr>
              <w:t>4)</w:t>
            </w:r>
            <w:r w:rsidRPr="000F4D03">
              <w:rPr>
                <w:rFonts w:ascii="Arial" w:eastAsia="Times New Roman" w:hAnsi="Arial" w:cs="Arial"/>
                <w:sz w:val="18"/>
                <w:szCs w:val="18"/>
                <w:lang w:eastAsia="pl-PL"/>
              </w:rPr>
              <w:tab/>
              <w:t>szkoła lub placówka wspomaga rozwój uczniów z uwzględnieniem ich indywidualnej sytuacji;</w:t>
            </w:r>
          </w:p>
          <w:p w14:paraId="6F574A90" w14:textId="6AE04A53" w:rsidR="00662C26" w:rsidRPr="000F4D03" w:rsidRDefault="00A20C13" w:rsidP="00A20C13">
            <w:pPr>
              <w:spacing w:after="0" w:line="240" w:lineRule="auto"/>
              <w:ind w:left="449" w:hanging="449"/>
              <w:rPr>
                <w:rFonts w:ascii="Arial" w:eastAsia="Times New Roman" w:hAnsi="Arial" w:cs="Arial"/>
                <w:sz w:val="18"/>
                <w:szCs w:val="18"/>
                <w:lang w:eastAsia="pl-PL"/>
              </w:rPr>
            </w:pPr>
            <w:r w:rsidRPr="000F4D03">
              <w:rPr>
                <w:rFonts w:ascii="Arial" w:eastAsia="Times New Roman" w:hAnsi="Arial" w:cs="Arial"/>
                <w:sz w:val="18"/>
                <w:szCs w:val="18"/>
                <w:lang w:eastAsia="pl-PL"/>
              </w:rPr>
              <w:t>5)</w:t>
            </w:r>
            <w:r w:rsidRPr="000F4D03">
              <w:rPr>
                <w:rFonts w:ascii="Arial" w:eastAsia="Times New Roman" w:hAnsi="Arial" w:cs="Arial"/>
                <w:sz w:val="18"/>
                <w:szCs w:val="18"/>
                <w:lang w:eastAsia="pl-PL"/>
              </w:rPr>
              <w:tab/>
              <w:t>szkoła lub placówka organizując procesy edukacyjne uwzględnia wnioski z analizy wyników egzaminów: ósmoklasisty, maturalnego, oraz innych badań zewnętrznych i wewnętrznych</w:t>
            </w:r>
            <w:r w:rsidR="00AB4361" w:rsidRPr="000F4D03">
              <w:rPr>
                <w:rFonts w:ascii="Arial" w:eastAsia="Times New Roman" w:hAnsi="Arial" w:cs="Arial"/>
                <w:sz w:val="18"/>
                <w:szCs w:val="18"/>
                <w:lang w:eastAsia="pl-PL"/>
              </w:rPr>
              <w:t>.</w:t>
            </w:r>
          </w:p>
          <w:p w14:paraId="39903582" w14:textId="2C60266A" w:rsidR="00AB4361" w:rsidRPr="000F4D03" w:rsidRDefault="00AB4361" w:rsidP="00E5646F">
            <w:pPr>
              <w:spacing w:after="0" w:line="240" w:lineRule="auto"/>
              <w:ind w:left="23" w:hanging="23"/>
              <w:rPr>
                <w:rFonts w:ascii="Arial" w:eastAsia="Times New Roman" w:hAnsi="Arial" w:cs="Arial"/>
                <w:sz w:val="18"/>
                <w:szCs w:val="18"/>
                <w:lang w:eastAsia="pl-PL"/>
              </w:rPr>
            </w:pPr>
            <w:r w:rsidRPr="000F4D03">
              <w:rPr>
                <w:rFonts w:ascii="Arial" w:eastAsia="Times New Roman" w:hAnsi="Arial" w:cs="Arial"/>
                <w:sz w:val="18"/>
                <w:szCs w:val="18"/>
                <w:lang w:eastAsia="pl-PL"/>
              </w:rPr>
              <w:t>Niespełnienie przynajmniej trzech wymagań będzie zachodziło jeżeli</w:t>
            </w:r>
            <w:r w:rsidR="00182566" w:rsidRPr="000F4D03">
              <w:rPr>
                <w:rFonts w:ascii="Arial" w:eastAsia="Times New Roman" w:hAnsi="Arial" w:cs="Arial"/>
                <w:sz w:val="18"/>
                <w:szCs w:val="18"/>
                <w:lang w:eastAsia="pl-PL"/>
              </w:rPr>
              <w:t>,</w:t>
            </w:r>
            <w:r w:rsidR="00802285" w:rsidRPr="000F4D03">
              <w:rPr>
                <w:rFonts w:ascii="Arial" w:eastAsia="Times New Roman" w:hAnsi="Arial" w:cs="Arial"/>
                <w:sz w:val="18"/>
                <w:szCs w:val="18"/>
                <w:lang w:eastAsia="pl-PL"/>
              </w:rPr>
              <w:t xml:space="preserve"> w każdym z nich</w:t>
            </w:r>
            <w:r w:rsidR="00182566" w:rsidRPr="000F4D03">
              <w:rPr>
                <w:rFonts w:ascii="Arial" w:eastAsia="Times New Roman" w:hAnsi="Arial" w:cs="Arial"/>
                <w:sz w:val="18"/>
                <w:szCs w:val="18"/>
                <w:lang w:eastAsia="pl-PL"/>
              </w:rPr>
              <w:t>,</w:t>
            </w:r>
            <w:r w:rsidR="00802285" w:rsidRPr="000F4D03">
              <w:rPr>
                <w:rFonts w:ascii="Arial" w:eastAsia="Times New Roman" w:hAnsi="Arial" w:cs="Arial"/>
                <w:sz w:val="18"/>
                <w:szCs w:val="18"/>
                <w:lang w:eastAsia="pl-PL"/>
              </w:rPr>
              <w:t xml:space="preserve"> szkoły objęte projektem</w:t>
            </w:r>
            <w:r w:rsidRPr="000F4D03">
              <w:rPr>
                <w:rFonts w:ascii="Arial" w:eastAsia="Times New Roman" w:hAnsi="Arial" w:cs="Arial"/>
                <w:sz w:val="18"/>
                <w:szCs w:val="18"/>
                <w:lang w:eastAsia="pl-PL"/>
              </w:rPr>
              <w:t xml:space="preserve"> nie </w:t>
            </w:r>
            <w:r w:rsidR="00802285" w:rsidRPr="000F4D03">
              <w:rPr>
                <w:rFonts w:ascii="Arial" w:eastAsia="Times New Roman" w:hAnsi="Arial" w:cs="Arial"/>
                <w:sz w:val="18"/>
                <w:szCs w:val="18"/>
                <w:lang w:eastAsia="pl-PL"/>
              </w:rPr>
              <w:t>spełniają</w:t>
            </w:r>
            <w:r w:rsidRPr="000F4D03">
              <w:rPr>
                <w:rFonts w:ascii="Arial" w:eastAsia="Times New Roman" w:hAnsi="Arial" w:cs="Arial"/>
                <w:sz w:val="18"/>
                <w:szCs w:val="18"/>
                <w:lang w:eastAsia="pl-PL"/>
              </w:rPr>
              <w:t xml:space="preserve"> przynajmniej </w:t>
            </w:r>
            <w:r w:rsidR="00802285" w:rsidRPr="000F4D03">
              <w:rPr>
                <w:rFonts w:ascii="Arial" w:eastAsia="Times New Roman" w:hAnsi="Arial" w:cs="Arial"/>
                <w:sz w:val="18"/>
                <w:szCs w:val="18"/>
                <w:lang w:eastAsia="pl-PL"/>
              </w:rPr>
              <w:t>dwóch</w:t>
            </w:r>
            <w:r w:rsidRPr="000F4D03">
              <w:rPr>
                <w:rFonts w:ascii="Arial" w:eastAsia="Times New Roman" w:hAnsi="Arial" w:cs="Arial"/>
                <w:sz w:val="18"/>
                <w:szCs w:val="18"/>
                <w:lang w:eastAsia="pl-PL"/>
              </w:rPr>
              <w:t xml:space="preserve"> wymienion</w:t>
            </w:r>
            <w:r w:rsidR="00802285" w:rsidRPr="000F4D03">
              <w:rPr>
                <w:rFonts w:ascii="Arial" w:eastAsia="Times New Roman" w:hAnsi="Arial" w:cs="Arial"/>
                <w:sz w:val="18"/>
                <w:szCs w:val="18"/>
                <w:lang w:eastAsia="pl-PL"/>
              </w:rPr>
              <w:t>ych</w:t>
            </w:r>
            <w:r w:rsidRPr="000F4D03">
              <w:rPr>
                <w:rFonts w:ascii="Arial" w:eastAsia="Times New Roman" w:hAnsi="Arial" w:cs="Arial"/>
                <w:sz w:val="18"/>
                <w:szCs w:val="18"/>
                <w:lang w:eastAsia="pl-PL"/>
              </w:rPr>
              <w:t xml:space="preserve"> </w:t>
            </w:r>
            <w:r w:rsidR="00802285" w:rsidRPr="000F4D03">
              <w:rPr>
                <w:rFonts w:ascii="Arial" w:eastAsia="Times New Roman" w:hAnsi="Arial" w:cs="Arial"/>
                <w:sz w:val="18"/>
                <w:szCs w:val="18"/>
                <w:lang w:eastAsia="pl-PL"/>
              </w:rPr>
              <w:t>elementów z</w:t>
            </w:r>
            <w:r w:rsidRPr="000F4D03">
              <w:rPr>
                <w:rFonts w:ascii="Arial" w:eastAsia="Times New Roman" w:hAnsi="Arial" w:cs="Arial"/>
                <w:sz w:val="18"/>
                <w:szCs w:val="18"/>
                <w:lang w:eastAsia="pl-PL"/>
              </w:rPr>
              <w:t xml:space="preserve"> charakterysty</w:t>
            </w:r>
            <w:r w:rsidR="00802285" w:rsidRPr="000F4D03">
              <w:rPr>
                <w:rFonts w:ascii="Arial" w:eastAsia="Times New Roman" w:hAnsi="Arial" w:cs="Arial"/>
                <w:sz w:val="18"/>
                <w:szCs w:val="18"/>
                <w:lang w:eastAsia="pl-PL"/>
              </w:rPr>
              <w:t>ki</w:t>
            </w:r>
            <w:r w:rsidRPr="000F4D03">
              <w:rPr>
                <w:rFonts w:ascii="Arial" w:eastAsia="Times New Roman" w:hAnsi="Arial" w:cs="Arial"/>
                <w:sz w:val="18"/>
                <w:szCs w:val="18"/>
                <w:lang w:eastAsia="pl-PL"/>
              </w:rPr>
              <w:t xml:space="preserve"> przypisanej do danego wym</w:t>
            </w:r>
            <w:r w:rsidR="00391281" w:rsidRPr="000F4D03">
              <w:rPr>
                <w:rFonts w:ascii="Arial" w:eastAsia="Times New Roman" w:hAnsi="Arial" w:cs="Arial"/>
                <w:sz w:val="18"/>
                <w:szCs w:val="18"/>
                <w:lang w:eastAsia="pl-PL"/>
              </w:rPr>
              <w:t>agania</w:t>
            </w:r>
            <w:r w:rsidRPr="000F4D03">
              <w:rPr>
                <w:rFonts w:ascii="Arial" w:eastAsia="Times New Roman" w:hAnsi="Arial" w:cs="Arial"/>
                <w:sz w:val="18"/>
                <w:szCs w:val="18"/>
                <w:lang w:eastAsia="pl-PL"/>
              </w:rPr>
              <w:t>;</w:t>
            </w:r>
          </w:p>
          <w:p w14:paraId="7AC03793" w14:textId="02D45746" w:rsidR="000D6601" w:rsidRPr="000F4D03" w:rsidRDefault="00D5179B" w:rsidP="00A20C13">
            <w:pPr>
              <w:spacing w:after="0" w:line="240" w:lineRule="auto"/>
              <w:ind w:left="449" w:hanging="449"/>
              <w:rPr>
                <w:rFonts w:ascii="Arial" w:eastAsia="Times New Roman" w:hAnsi="Arial" w:cs="Arial"/>
                <w:sz w:val="18"/>
                <w:szCs w:val="18"/>
                <w:lang w:eastAsia="pl-PL"/>
              </w:rPr>
            </w:pPr>
            <w:r w:rsidRPr="000F4D03">
              <w:rPr>
                <w:rFonts w:ascii="Arial" w:eastAsia="Times New Roman" w:hAnsi="Arial" w:cs="Arial"/>
                <w:sz w:val="18"/>
                <w:szCs w:val="18"/>
                <w:lang w:eastAsia="pl-PL"/>
              </w:rPr>
              <w:t xml:space="preserve">lub </w:t>
            </w:r>
          </w:p>
          <w:p w14:paraId="67D61ED3" w14:textId="692D3985" w:rsidR="00A20C13" w:rsidRPr="000F4D03" w:rsidRDefault="00662C26" w:rsidP="00E5646F">
            <w:pPr>
              <w:spacing w:after="0" w:line="240" w:lineRule="auto"/>
              <w:rPr>
                <w:rFonts w:ascii="Arial" w:eastAsia="Times New Roman" w:hAnsi="Arial" w:cs="Arial"/>
                <w:sz w:val="18"/>
                <w:szCs w:val="18"/>
                <w:lang w:eastAsia="pl-PL"/>
              </w:rPr>
            </w:pPr>
            <w:r w:rsidRPr="000F4D03">
              <w:rPr>
                <w:rFonts w:ascii="Arial" w:eastAsia="Times New Roman" w:hAnsi="Arial" w:cs="Arial"/>
                <w:b/>
                <w:sz w:val="18"/>
                <w:szCs w:val="18"/>
                <w:lang w:eastAsia="pl-PL"/>
              </w:rPr>
              <w:t>b)</w:t>
            </w:r>
            <w:r w:rsidRPr="000F4D03">
              <w:rPr>
                <w:rFonts w:ascii="Arial" w:eastAsia="Times New Roman" w:hAnsi="Arial" w:cs="Arial"/>
                <w:sz w:val="18"/>
                <w:szCs w:val="18"/>
                <w:lang w:eastAsia="pl-PL"/>
              </w:rPr>
              <w:t xml:space="preserve"> </w:t>
            </w:r>
            <w:r w:rsidR="00D5179B" w:rsidRPr="000F4D03">
              <w:rPr>
                <w:rFonts w:ascii="Arial" w:eastAsia="Times New Roman" w:hAnsi="Arial" w:cs="Arial"/>
                <w:sz w:val="18"/>
                <w:szCs w:val="18"/>
                <w:lang w:eastAsia="pl-PL"/>
              </w:rPr>
              <w:t xml:space="preserve">gdy </w:t>
            </w:r>
            <w:r w:rsidR="001B2142" w:rsidRPr="000F4D03">
              <w:rPr>
                <w:rFonts w:ascii="Arial" w:eastAsia="Times New Roman" w:hAnsi="Arial" w:cs="Arial"/>
                <w:sz w:val="18"/>
                <w:szCs w:val="18"/>
                <w:lang w:eastAsia="pl-PL"/>
              </w:rPr>
              <w:t xml:space="preserve">co najmniej </w:t>
            </w:r>
            <w:r w:rsidR="00123492" w:rsidRPr="000F4D03">
              <w:rPr>
                <w:rFonts w:ascii="Arial" w:eastAsia="Times New Roman" w:hAnsi="Arial" w:cs="Arial"/>
                <w:sz w:val="18"/>
                <w:szCs w:val="18"/>
                <w:lang w:eastAsia="pl-PL"/>
              </w:rPr>
              <w:t xml:space="preserve">30% </w:t>
            </w:r>
            <w:r w:rsidR="00D5179B" w:rsidRPr="000F4D03">
              <w:rPr>
                <w:rFonts w:ascii="Arial" w:eastAsia="Times New Roman" w:hAnsi="Arial" w:cs="Arial"/>
                <w:sz w:val="18"/>
                <w:szCs w:val="18"/>
                <w:lang w:eastAsia="pl-PL"/>
              </w:rPr>
              <w:t>uczni</w:t>
            </w:r>
            <w:r w:rsidR="00123492" w:rsidRPr="000F4D03">
              <w:rPr>
                <w:rFonts w:ascii="Arial" w:eastAsia="Times New Roman" w:hAnsi="Arial" w:cs="Arial"/>
                <w:sz w:val="18"/>
                <w:szCs w:val="18"/>
                <w:lang w:eastAsia="pl-PL"/>
              </w:rPr>
              <w:t xml:space="preserve">ów szkół objętych projektem </w:t>
            </w:r>
            <w:r w:rsidR="00D5179B" w:rsidRPr="000F4D03">
              <w:rPr>
                <w:rFonts w:ascii="Arial" w:eastAsia="Times New Roman" w:hAnsi="Arial" w:cs="Arial"/>
                <w:sz w:val="18"/>
                <w:szCs w:val="18"/>
                <w:lang w:eastAsia="pl-PL"/>
              </w:rPr>
              <w:t>- wykazuj</w:t>
            </w:r>
            <w:r w:rsidR="00123492" w:rsidRPr="000F4D03">
              <w:rPr>
                <w:rFonts w:ascii="Arial" w:eastAsia="Times New Roman" w:hAnsi="Arial" w:cs="Arial"/>
                <w:sz w:val="18"/>
                <w:szCs w:val="18"/>
                <w:lang w:eastAsia="pl-PL"/>
              </w:rPr>
              <w:t>e</w:t>
            </w:r>
            <w:r w:rsidR="00D5179B" w:rsidRPr="000F4D03">
              <w:rPr>
                <w:rFonts w:ascii="Arial" w:eastAsia="Times New Roman" w:hAnsi="Arial" w:cs="Arial"/>
                <w:sz w:val="18"/>
                <w:szCs w:val="18"/>
                <w:lang w:eastAsia="pl-PL"/>
              </w:rPr>
              <w:t xml:space="preserve"> </w:t>
            </w:r>
            <w:r w:rsidR="003B3A20" w:rsidRPr="000F4D03">
              <w:rPr>
                <w:rFonts w:ascii="Arial" w:eastAsia="Times New Roman" w:hAnsi="Arial" w:cs="Arial"/>
                <w:sz w:val="18"/>
                <w:szCs w:val="18"/>
                <w:lang w:eastAsia="pl-PL"/>
              </w:rPr>
              <w:t xml:space="preserve">łącznie </w:t>
            </w:r>
            <w:r w:rsidR="00D5179B" w:rsidRPr="000F4D03">
              <w:rPr>
                <w:rFonts w:ascii="Arial" w:eastAsia="Times New Roman" w:hAnsi="Arial" w:cs="Arial"/>
                <w:sz w:val="18"/>
                <w:szCs w:val="18"/>
                <w:lang w:eastAsia="pl-PL"/>
              </w:rPr>
              <w:t xml:space="preserve">przynajmniej </w:t>
            </w:r>
            <w:r w:rsidR="00CE6C8C" w:rsidRPr="000F4D03">
              <w:rPr>
                <w:rFonts w:ascii="Arial" w:eastAsia="Times New Roman" w:hAnsi="Arial" w:cs="Arial"/>
                <w:sz w:val="18"/>
                <w:szCs w:val="18"/>
                <w:lang w:eastAsia="pl-PL"/>
              </w:rPr>
              <w:t>dwie</w:t>
            </w:r>
            <w:r w:rsidR="000D6601" w:rsidRPr="000F4D03">
              <w:rPr>
                <w:rFonts w:ascii="Arial" w:eastAsia="Times New Roman" w:hAnsi="Arial" w:cs="Arial"/>
                <w:sz w:val="18"/>
                <w:szCs w:val="18"/>
                <w:lang w:eastAsia="pl-PL"/>
              </w:rPr>
              <w:t xml:space="preserve"> </w:t>
            </w:r>
            <w:r w:rsidR="00123492" w:rsidRPr="000F4D03">
              <w:rPr>
                <w:rFonts w:ascii="Arial" w:eastAsia="Times New Roman" w:hAnsi="Arial" w:cs="Arial"/>
                <w:sz w:val="18"/>
                <w:szCs w:val="18"/>
                <w:lang w:eastAsia="pl-PL"/>
              </w:rPr>
              <w:t xml:space="preserve">specjalne potrzeby edukacyjne </w:t>
            </w:r>
            <w:r w:rsidR="003B3A20" w:rsidRPr="000F4D03">
              <w:rPr>
                <w:rFonts w:ascii="Arial" w:eastAsia="Times New Roman" w:hAnsi="Arial" w:cs="Arial"/>
                <w:sz w:val="18"/>
                <w:szCs w:val="18"/>
                <w:lang w:eastAsia="pl-PL"/>
              </w:rPr>
              <w:t xml:space="preserve">w stosunku do jednego ucznia </w:t>
            </w:r>
            <w:r w:rsidR="000D6601" w:rsidRPr="000F4D03">
              <w:rPr>
                <w:rFonts w:ascii="Arial" w:eastAsia="Times New Roman" w:hAnsi="Arial" w:cs="Arial"/>
                <w:sz w:val="18"/>
                <w:szCs w:val="18"/>
                <w:lang w:eastAsia="pl-PL"/>
              </w:rPr>
              <w:t>wynikając</w:t>
            </w:r>
            <w:r w:rsidR="003B3A20" w:rsidRPr="000F4D03">
              <w:rPr>
                <w:rFonts w:ascii="Arial" w:eastAsia="Times New Roman" w:hAnsi="Arial" w:cs="Arial"/>
                <w:sz w:val="18"/>
                <w:szCs w:val="18"/>
                <w:lang w:eastAsia="pl-PL"/>
              </w:rPr>
              <w:t>e</w:t>
            </w:r>
            <w:r w:rsidR="000D6601" w:rsidRPr="000F4D03">
              <w:rPr>
                <w:rFonts w:ascii="Arial" w:eastAsia="Times New Roman" w:hAnsi="Arial" w:cs="Arial"/>
                <w:sz w:val="18"/>
                <w:szCs w:val="18"/>
                <w:lang w:eastAsia="pl-PL"/>
              </w:rPr>
              <w:t>:</w:t>
            </w:r>
          </w:p>
          <w:p w14:paraId="1566CC53" w14:textId="77777777" w:rsidR="000D6601" w:rsidRPr="000F4D03" w:rsidRDefault="000D6601" w:rsidP="000D6601">
            <w:pPr>
              <w:pStyle w:val="Tekstprzypisudolnego"/>
              <w:rPr>
                <w:rFonts w:ascii="Arial" w:eastAsia="Times New Roman" w:hAnsi="Arial" w:cs="Arial"/>
                <w:sz w:val="18"/>
                <w:szCs w:val="18"/>
                <w:lang w:eastAsia="pl-PL"/>
              </w:rPr>
            </w:pPr>
            <w:r w:rsidRPr="000F4D03">
              <w:rPr>
                <w:rFonts w:ascii="Arial" w:eastAsia="Times New Roman" w:hAnsi="Arial" w:cs="Arial"/>
                <w:sz w:val="18"/>
                <w:szCs w:val="18"/>
                <w:lang w:eastAsia="pl-PL"/>
              </w:rPr>
              <w:t>1) z niepełnosprawności;</w:t>
            </w:r>
          </w:p>
          <w:p w14:paraId="23B94420" w14:textId="77777777" w:rsidR="000D6601" w:rsidRPr="000F4D03" w:rsidRDefault="000D6601" w:rsidP="000D6601">
            <w:pPr>
              <w:pStyle w:val="Tekstprzypisudolnego"/>
              <w:rPr>
                <w:rFonts w:ascii="Arial" w:eastAsia="Times New Roman" w:hAnsi="Arial" w:cs="Arial"/>
                <w:sz w:val="18"/>
                <w:szCs w:val="18"/>
                <w:lang w:eastAsia="pl-PL"/>
              </w:rPr>
            </w:pPr>
            <w:r w:rsidRPr="000F4D03">
              <w:rPr>
                <w:rFonts w:ascii="Arial" w:eastAsia="Times New Roman" w:hAnsi="Arial" w:cs="Arial"/>
                <w:sz w:val="18"/>
                <w:szCs w:val="18"/>
                <w:lang w:eastAsia="pl-PL"/>
              </w:rPr>
              <w:t>2) z niedostosowania społecznego;</w:t>
            </w:r>
          </w:p>
          <w:p w14:paraId="15774D67" w14:textId="77777777" w:rsidR="000D6601" w:rsidRPr="000F4D03" w:rsidRDefault="000D6601" w:rsidP="000D6601">
            <w:pPr>
              <w:pStyle w:val="Tekstprzypisudolnego"/>
              <w:rPr>
                <w:rFonts w:ascii="Arial" w:eastAsia="Times New Roman" w:hAnsi="Arial" w:cs="Arial"/>
                <w:sz w:val="18"/>
                <w:szCs w:val="18"/>
                <w:lang w:eastAsia="pl-PL"/>
              </w:rPr>
            </w:pPr>
            <w:r w:rsidRPr="000F4D03">
              <w:rPr>
                <w:rFonts w:ascii="Arial" w:eastAsia="Times New Roman" w:hAnsi="Arial" w:cs="Arial"/>
                <w:sz w:val="18"/>
                <w:szCs w:val="18"/>
                <w:lang w:eastAsia="pl-PL"/>
              </w:rPr>
              <w:t>3) z zagrożenia niedostosowaniem społecznym;</w:t>
            </w:r>
          </w:p>
          <w:p w14:paraId="1CE130BA" w14:textId="77777777" w:rsidR="000D6601" w:rsidRPr="000F4D03" w:rsidRDefault="000D6601" w:rsidP="000D6601">
            <w:pPr>
              <w:pStyle w:val="Tekstprzypisudolnego"/>
              <w:rPr>
                <w:rFonts w:ascii="Arial" w:eastAsia="Times New Roman" w:hAnsi="Arial" w:cs="Arial"/>
                <w:sz w:val="18"/>
                <w:szCs w:val="18"/>
                <w:lang w:eastAsia="pl-PL"/>
              </w:rPr>
            </w:pPr>
            <w:r w:rsidRPr="000F4D03">
              <w:rPr>
                <w:rFonts w:ascii="Arial" w:eastAsia="Times New Roman" w:hAnsi="Arial" w:cs="Arial"/>
                <w:sz w:val="18"/>
                <w:szCs w:val="18"/>
                <w:lang w:eastAsia="pl-PL"/>
              </w:rPr>
              <w:t>4) z zaburzeń zachowania lub emocji;</w:t>
            </w:r>
          </w:p>
          <w:p w14:paraId="06170DEA" w14:textId="77777777" w:rsidR="000D6601" w:rsidRPr="000F4D03" w:rsidRDefault="000D6601" w:rsidP="000D6601">
            <w:pPr>
              <w:pStyle w:val="Tekstprzypisudolnego"/>
              <w:rPr>
                <w:rFonts w:ascii="Arial" w:eastAsia="Times New Roman" w:hAnsi="Arial" w:cs="Arial"/>
                <w:sz w:val="18"/>
                <w:szCs w:val="18"/>
                <w:lang w:eastAsia="pl-PL"/>
              </w:rPr>
            </w:pPr>
            <w:r w:rsidRPr="000F4D03">
              <w:rPr>
                <w:rFonts w:ascii="Arial" w:eastAsia="Times New Roman" w:hAnsi="Arial" w:cs="Arial"/>
                <w:sz w:val="18"/>
                <w:szCs w:val="18"/>
                <w:lang w:eastAsia="pl-PL"/>
              </w:rPr>
              <w:t>5) ze szczególnych uzdolnień;</w:t>
            </w:r>
          </w:p>
          <w:p w14:paraId="3D7D8248" w14:textId="77777777" w:rsidR="000D6601" w:rsidRPr="000F4D03" w:rsidRDefault="000D6601" w:rsidP="000D6601">
            <w:pPr>
              <w:pStyle w:val="Tekstprzypisudolnego"/>
              <w:rPr>
                <w:rFonts w:ascii="Arial" w:eastAsia="Times New Roman" w:hAnsi="Arial" w:cs="Arial"/>
                <w:sz w:val="18"/>
                <w:szCs w:val="18"/>
                <w:lang w:eastAsia="pl-PL"/>
              </w:rPr>
            </w:pPr>
            <w:r w:rsidRPr="000F4D03">
              <w:rPr>
                <w:rFonts w:ascii="Arial" w:eastAsia="Times New Roman" w:hAnsi="Arial" w:cs="Arial"/>
                <w:sz w:val="18"/>
                <w:szCs w:val="18"/>
                <w:lang w:eastAsia="pl-PL"/>
              </w:rPr>
              <w:t>6) ze specyficznych trudności w uczeniu się;</w:t>
            </w:r>
          </w:p>
          <w:p w14:paraId="12FBC772" w14:textId="00275156" w:rsidR="000D6601" w:rsidRPr="000F4D03" w:rsidRDefault="000D6601" w:rsidP="00CE6C8C">
            <w:pPr>
              <w:pStyle w:val="Tekstprzypisudolnego"/>
              <w:ind w:left="165" w:hanging="165"/>
              <w:rPr>
                <w:rFonts w:ascii="Arial" w:eastAsia="Times New Roman" w:hAnsi="Arial" w:cs="Arial"/>
                <w:sz w:val="18"/>
                <w:szCs w:val="18"/>
                <w:lang w:eastAsia="pl-PL"/>
              </w:rPr>
            </w:pPr>
            <w:r w:rsidRPr="000F4D03">
              <w:rPr>
                <w:rFonts w:ascii="Arial" w:eastAsia="Times New Roman" w:hAnsi="Arial" w:cs="Arial"/>
                <w:sz w:val="18"/>
                <w:szCs w:val="18"/>
                <w:lang w:eastAsia="pl-PL"/>
              </w:rPr>
              <w:t xml:space="preserve">7) z deficytów kompetencji i zaburzeń sprawności </w:t>
            </w:r>
            <w:r w:rsidR="00CE6C8C" w:rsidRPr="000F4D03">
              <w:rPr>
                <w:rFonts w:ascii="Arial" w:eastAsia="Times New Roman" w:hAnsi="Arial" w:cs="Arial"/>
                <w:sz w:val="18"/>
                <w:szCs w:val="18"/>
                <w:lang w:eastAsia="pl-PL"/>
              </w:rPr>
              <w:t>j</w:t>
            </w:r>
            <w:r w:rsidRPr="000F4D03">
              <w:rPr>
                <w:rFonts w:ascii="Arial" w:eastAsia="Times New Roman" w:hAnsi="Arial" w:cs="Arial"/>
                <w:sz w:val="18"/>
                <w:szCs w:val="18"/>
                <w:lang w:eastAsia="pl-PL"/>
              </w:rPr>
              <w:t>ęzykowych;</w:t>
            </w:r>
          </w:p>
          <w:p w14:paraId="601F183C" w14:textId="77777777" w:rsidR="000D6601" w:rsidRPr="000F4D03" w:rsidRDefault="000D6601" w:rsidP="000D6601">
            <w:pPr>
              <w:pStyle w:val="Tekstprzypisudolnego"/>
              <w:rPr>
                <w:rFonts w:ascii="Arial" w:eastAsia="Times New Roman" w:hAnsi="Arial" w:cs="Arial"/>
                <w:sz w:val="18"/>
                <w:szCs w:val="18"/>
                <w:lang w:eastAsia="pl-PL"/>
              </w:rPr>
            </w:pPr>
            <w:r w:rsidRPr="000F4D03">
              <w:rPr>
                <w:rFonts w:ascii="Arial" w:eastAsia="Times New Roman" w:hAnsi="Arial" w:cs="Arial"/>
                <w:sz w:val="18"/>
                <w:szCs w:val="18"/>
                <w:lang w:eastAsia="pl-PL"/>
              </w:rPr>
              <w:t>8) z choroby przewlekłej;</w:t>
            </w:r>
          </w:p>
          <w:p w14:paraId="23F19C00" w14:textId="77777777" w:rsidR="000D6601" w:rsidRPr="000F4D03" w:rsidRDefault="000D6601" w:rsidP="000D6601">
            <w:pPr>
              <w:pStyle w:val="Tekstprzypisudolnego"/>
              <w:rPr>
                <w:rFonts w:ascii="Arial" w:eastAsia="Times New Roman" w:hAnsi="Arial" w:cs="Arial"/>
                <w:sz w:val="18"/>
                <w:szCs w:val="18"/>
                <w:lang w:eastAsia="pl-PL"/>
              </w:rPr>
            </w:pPr>
            <w:r w:rsidRPr="000F4D03">
              <w:rPr>
                <w:rFonts w:ascii="Arial" w:eastAsia="Times New Roman" w:hAnsi="Arial" w:cs="Arial"/>
                <w:sz w:val="18"/>
                <w:szCs w:val="18"/>
                <w:lang w:eastAsia="pl-PL"/>
              </w:rPr>
              <w:t>9) z sytuacji kryzysowych lub traumatycznych;</w:t>
            </w:r>
          </w:p>
          <w:p w14:paraId="06FA7C8D" w14:textId="77777777" w:rsidR="000D6601" w:rsidRPr="000F4D03" w:rsidRDefault="000D6601" w:rsidP="000D6601">
            <w:pPr>
              <w:pStyle w:val="Tekstprzypisudolnego"/>
              <w:rPr>
                <w:rFonts w:ascii="Arial" w:eastAsia="Times New Roman" w:hAnsi="Arial" w:cs="Arial"/>
                <w:sz w:val="18"/>
                <w:szCs w:val="18"/>
                <w:lang w:eastAsia="pl-PL"/>
              </w:rPr>
            </w:pPr>
            <w:r w:rsidRPr="000F4D03">
              <w:rPr>
                <w:rFonts w:ascii="Arial" w:eastAsia="Times New Roman" w:hAnsi="Arial" w:cs="Arial"/>
                <w:sz w:val="18"/>
                <w:szCs w:val="18"/>
                <w:lang w:eastAsia="pl-PL"/>
              </w:rPr>
              <w:t>10) z niepowodzeń edukacyjnych;</w:t>
            </w:r>
          </w:p>
          <w:p w14:paraId="32ADCA04" w14:textId="77777777" w:rsidR="00662C26" w:rsidRPr="000F4D03" w:rsidRDefault="000D6601" w:rsidP="000D6601">
            <w:pPr>
              <w:pStyle w:val="Tekstprzypisudolnego"/>
              <w:rPr>
                <w:rFonts w:ascii="Arial" w:eastAsia="Times New Roman" w:hAnsi="Arial" w:cs="Arial"/>
                <w:sz w:val="18"/>
                <w:szCs w:val="18"/>
                <w:lang w:eastAsia="pl-PL"/>
              </w:rPr>
            </w:pPr>
            <w:r w:rsidRPr="000F4D03">
              <w:rPr>
                <w:rFonts w:ascii="Arial" w:eastAsia="Times New Roman" w:hAnsi="Arial" w:cs="Arial"/>
                <w:sz w:val="18"/>
                <w:szCs w:val="18"/>
                <w:lang w:eastAsia="pl-PL"/>
              </w:rPr>
              <w:t xml:space="preserve">11) z zaniedbań środowiskowych związanych z sytuacją </w:t>
            </w:r>
          </w:p>
          <w:p w14:paraId="389A6040" w14:textId="77777777" w:rsidR="00662C26" w:rsidRPr="000F4D03" w:rsidRDefault="00662C26" w:rsidP="000D6601">
            <w:pPr>
              <w:pStyle w:val="Tekstprzypisudolnego"/>
              <w:rPr>
                <w:rFonts w:ascii="Arial" w:eastAsia="Times New Roman" w:hAnsi="Arial" w:cs="Arial"/>
                <w:sz w:val="18"/>
                <w:szCs w:val="18"/>
                <w:lang w:eastAsia="pl-PL"/>
              </w:rPr>
            </w:pPr>
            <w:r w:rsidRPr="000F4D03">
              <w:rPr>
                <w:rFonts w:ascii="Arial" w:eastAsia="Times New Roman" w:hAnsi="Arial" w:cs="Arial"/>
                <w:sz w:val="18"/>
                <w:szCs w:val="18"/>
                <w:lang w:eastAsia="pl-PL"/>
              </w:rPr>
              <w:t xml:space="preserve">      </w:t>
            </w:r>
            <w:r w:rsidR="000D6601" w:rsidRPr="000F4D03">
              <w:rPr>
                <w:rFonts w:ascii="Arial" w:eastAsia="Times New Roman" w:hAnsi="Arial" w:cs="Arial"/>
                <w:sz w:val="18"/>
                <w:szCs w:val="18"/>
                <w:lang w:eastAsia="pl-PL"/>
              </w:rPr>
              <w:t xml:space="preserve">bytową ucznia i jego rodziny, sposobem spędzania czasu </w:t>
            </w:r>
          </w:p>
          <w:p w14:paraId="5288EAD0" w14:textId="4E77CF08" w:rsidR="000D6601" w:rsidRPr="000F4D03" w:rsidRDefault="00662C26" w:rsidP="000D6601">
            <w:pPr>
              <w:pStyle w:val="Tekstprzypisudolnego"/>
              <w:rPr>
                <w:rFonts w:ascii="Arial" w:eastAsia="Times New Roman" w:hAnsi="Arial" w:cs="Arial"/>
                <w:sz w:val="18"/>
                <w:szCs w:val="18"/>
                <w:lang w:eastAsia="pl-PL"/>
              </w:rPr>
            </w:pPr>
            <w:r w:rsidRPr="000F4D03">
              <w:rPr>
                <w:rFonts w:ascii="Arial" w:eastAsia="Times New Roman" w:hAnsi="Arial" w:cs="Arial"/>
                <w:sz w:val="18"/>
                <w:szCs w:val="18"/>
                <w:lang w:eastAsia="pl-PL"/>
              </w:rPr>
              <w:t xml:space="preserve">      </w:t>
            </w:r>
            <w:r w:rsidR="000D6601" w:rsidRPr="000F4D03">
              <w:rPr>
                <w:rFonts w:ascii="Arial" w:eastAsia="Times New Roman" w:hAnsi="Arial" w:cs="Arial"/>
                <w:sz w:val="18"/>
                <w:szCs w:val="18"/>
                <w:lang w:eastAsia="pl-PL"/>
              </w:rPr>
              <w:t>wolnego i kontaktami środowiskowymi;</w:t>
            </w:r>
          </w:p>
          <w:p w14:paraId="654E3C4C" w14:textId="77777777" w:rsidR="00662C26" w:rsidRPr="000F4D03" w:rsidRDefault="000D6601" w:rsidP="000D6601">
            <w:pPr>
              <w:pStyle w:val="Tekstprzypisudolnego"/>
              <w:rPr>
                <w:rFonts w:ascii="Arial" w:eastAsia="Times New Roman" w:hAnsi="Arial" w:cs="Arial"/>
                <w:sz w:val="18"/>
                <w:szCs w:val="18"/>
                <w:lang w:eastAsia="pl-PL"/>
              </w:rPr>
            </w:pPr>
            <w:r w:rsidRPr="000F4D03">
              <w:rPr>
                <w:rFonts w:ascii="Arial" w:eastAsia="Times New Roman" w:hAnsi="Arial" w:cs="Arial"/>
                <w:sz w:val="18"/>
                <w:szCs w:val="18"/>
                <w:lang w:eastAsia="pl-PL"/>
              </w:rPr>
              <w:t xml:space="preserve">12) z trudności adaptacyjnych związanych z różnicami </w:t>
            </w:r>
          </w:p>
          <w:p w14:paraId="3F0CA2A0" w14:textId="77777777" w:rsidR="00662C26" w:rsidRPr="000F4D03" w:rsidRDefault="00662C26" w:rsidP="000D6601">
            <w:pPr>
              <w:pStyle w:val="Tekstprzypisudolnego"/>
              <w:rPr>
                <w:rFonts w:ascii="Arial" w:eastAsia="Times New Roman" w:hAnsi="Arial" w:cs="Arial"/>
                <w:sz w:val="18"/>
                <w:szCs w:val="18"/>
                <w:lang w:eastAsia="pl-PL"/>
              </w:rPr>
            </w:pPr>
            <w:r w:rsidRPr="000F4D03">
              <w:rPr>
                <w:rFonts w:ascii="Arial" w:eastAsia="Times New Roman" w:hAnsi="Arial" w:cs="Arial"/>
                <w:sz w:val="18"/>
                <w:szCs w:val="18"/>
                <w:lang w:eastAsia="pl-PL"/>
              </w:rPr>
              <w:t xml:space="preserve">       </w:t>
            </w:r>
            <w:r w:rsidR="000D6601" w:rsidRPr="000F4D03">
              <w:rPr>
                <w:rFonts w:ascii="Arial" w:eastAsia="Times New Roman" w:hAnsi="Arial" w:cs="Arial"/>
                <w:sz w:val="18"/>
                <w:szCs w:val="18"/>
                <w:lang w:eastAsia="pl-PL"/>
              </w:rPr>
              <w:t xml:space="preserve">kulturowymi lub ze zmianą środowiska edukacyjnego, w </w:t>
            </w:r>
          </w:p>
          <w:p w14:paraId="69A5133D" w14:textId="21866D1C" w:rsidR="000D6601" w:rsidRPr="000F4D03" w:rsidRDefault="00662C26" w:rsidP="000D6601">
            <w:pPr>
              <w:pStyle w:val="Tekstprzypisudolnego"/>
              <w:rPr>
                <w:rFonts w:ascii="Arial" w:eastAsia="Times New Roman" w:hAnsi="Arial" w:cs="Arial"/>
                <w:sz w:val="18"/>
                <w:szCs w:val="18"/>
                <w:lang w:eastAsia="pl-PL"/>
              </w:rPr>
            </w:pPr>
            <w:r w:rsidRPr="000F4D03">
              <w:rPr>
                <w:rFonts w:ascii="Arial" w:eastAsia="Times New Roman" w:hAnsi="Arial" w:cs="Arial"/>
                <w:sz w:val="18"/>
                <w:szCs w:val="18"/>
                <w:lang w:eastAsia="pl-PL"/>
              </w:rPr>
              <w:t xml:space="preserve">       </w:t>
            </w:r>
            <w:r w:rsidR="000D6601" w:rsidRPr="000F4D03">
              <w:rPr>
                <w:rFonts w:ascii="Arial" w:eastAsia="Times New Roman" w:hAnsi="Arial" w:cs="Arial"/>
                <w:sz w:val="18"/>
                <w:szCs w:val="18"/>
                <w:lang w:eastAsia="pl-PL"/>
              </w:rPr>
              <w:t>tym związanych z wcześniejszym kształceniem za granicą.</w:t>
            </w:r>
          </w:p>
          <w:p w14:paraId="4BA6560C" w14:textId="77777777" w:rsidR="000D6601" w:rsidRPr="000F4D03" w:rsidRDefault="000D6601" w:rsidP="00A20C13">
            <w:pPr>
              <w:spacing w:after="0" w:line="240" w:lineRule="auto"/>
              <w:ind w:left="449" w:hanging="449"/>
              <w:rPr>
                <w:rFonts w:ascii="Arial" w:eastAsia="Times New Roman" w:hAnsi="Arial" w:cs="Arial"/>
                <w:sz w:val="18"/>
                <w:szCs w:val="18"/>
                <w:lang w:eastAsia="pl-PL"/>
              </w:rPr>
            </w:pPr>
          </w:p>
          <w:p w14:paraId="5016F6B6" w14:textId="0AA5C255" w:rsidR="000666A5" w:rsidRPr="000F4D03" w:rsidRDefault="00391281" w:rsidP="00A20C13">
            <w:pPr>
              <w:spacing w:after="0" w:line="240" w:lineRule="auto"/>
              <w:rPr>
                <w:rFonts w:ascii="Arial" w:eastAsia="Times New Roman" w:hAnsi="Arial" w:cs="Arial"/>
                <w:sz w:val="18"/>
                <w:szCs w:val="18"/>
                <w:lang w:eastAsia="pl-PL"/>
              </w:rPr>
            </w:pPr>
            <w:r w:rsidRPr="000F4D03">
              <w:rPr>
                <w:rFonts w:ascii="Arial" w:eastAsia="Times New Roman" w:hAnsi="Arial" w:cs="Arial"/>
                <w:sz w:val="18"/>
                <w:szCs w:val="18"/>
                <w:lang w:eastAsia="pl-PL"/>
              </w:rPr>
              <w:t xml:space="preserve">Niespełnienie </w:t>
            </w:r>
            <w:r w:rsidR="00A20C13" w:rsidRPr="000F4D03">
              <w:rPr>
                <w:rFonts w:ascii="Arial" w:eastAsia="Times New Roman" w:hAnsi="Arial" w:cs="Arial"/>
                <w:sz w:val="18"/>
                <w:szCs w:val="18"/>
                <w:lang w:eastAsia="pl-PL"/>
              </w:rPr>
              <w:t>wymaga</w:t>
            </w:r>
            <w:r w:rsidRPr="000F4D03">
              <w:rPr>
                <w:rFonts w:ascii="Arial" w:eastAsia="Times New Roman" w:hAnsi="Arial" w:cs="Arial"/>
                <w:sz w:val="18"/>
                <w:szCs w:val="18"/>
                <w:lang w:eastAsia="pl-PL"/>
              </w:rPr>
              <w:t>ń</w:t>
            </w:r>
            <w:r w:rsidR="00A20C13" w:rsidRPr="000F4D03">
              <w:rPr>
                <w:rFonts w:ascii="Arial" w:eastAsia="Times New Roman" w:hAnsi="Arial" w:cs="Arial"/>
                <w:sz w:val="18"/>
                <w:szCs w:val="18"/>
                <w:lang w:eastAsia="pl-PL"/>
              </w:rPr>
              <w:t xml:space="preserve"> </w:t>
            </w:r>
            <w:r w:rsidR="000A59C0" w:rsidRPr="000F4D03">
              <w:rPr>
                <w:rFonts w:ascii="Arial" w:eastAsia="Times New Roman" w:hAnsi="Arial" w:cs="Arial"/>
                <w:sz w:val="18"/>
                <w:szCs w:val="18"/>
                <w:lang w:eastAsia="pl-PL"/>
              </w:rPr>
              <w:t>mus</w:t>
            </w:r>
            <w:r w:rsidRPr="000F4D03">
              <w:rPr>
                <w:rFonts w:ascii="Arial" w:eastAsia="Times New Roman" w:hAnsi="Arial" w:cs="Arial"/>
                <w:sz w:val="18"/>
                <w:szCs w:val="18"/>
                <w:lang w:eastAsia="pl-PL"/>
              </w:rPr>
              <w:t>i</w:t>
            </w:r>
            <w:r w:rsidR="000A59C0" w:rsidRPr="000F4D03">
              <w:rPr>
                <w:rFonts w:ascii="Arial" w:eastAsia="Times New Roman" w:hAnsi="Arial" w:cs="Arial"/>
                <w:sz w:val="18"/>
                <w:szCs w:val="18"/>
                <w:lang w:eastAsia="pl-PL"/>
              </w:rPr>
              <w:t xml:space="preserve"> wynikać z diagnozy</w:t>
            </w:r>
            <w:r w:rsidR="00A20C13" w:rsidRPr="000F4D03">
              <w:rPr>
                <w:rFonts w:ascii="Arial" w:eastAsia="Times New Roman" w:hAnsi="Arial" w:cs="Arial"/>
                <w:sz w:val="18"/>
                <w:szCs w:val="18"/>
                <w:lang w:eastAsia="pl-PL"/>
              </w:rPr>
              <w:t>, o której mowa w kryterium dostępu nr 8</w:t>
            </w:r>
            <w:r w:rsidR="000A59C0" w:rsidRPr="000F4D03">
              <w:rPr>
                <w:rFonts w:ascii="Arial" w:eastAsia="Times New Roman" w:hAnsi="Arial" w:cs="Arial"/>
                <w:sz w:val="18"/>
                <w:szCs w:val="18"/>
                <w:lang w:eastAsia="pl-PL"/>
              </w:rPr>
              <w:t xml:space="preserve">. Informacje do diagnozy </w:t>
            </w:r>
            <w:r w:rsidR="004F3B92" w:rsidRPr="000F4D03">
              <w:rPr>
                <w:rFonts w:ascii="Arial" w:eastAsia="Times New Roman" w:hAnsi="Arial" w:cs="Arial"/>
                <w:sz w:val="18"/>
                <w:szCs w:val="18"/>
                <w:lang w:eastAsia="pl-PL"/>
              </w:rPr>
              <w:t>o specjalnych potrzeb</w:t>
            </w:r>
            <w:r w:rsidR="009E1E8A" w:rsidRPr="000F4D03">
              <w:rPr>
                <w:rFonts w:ascii="Arial" w:eastAsia="Times New Roman" w:hAnsi="Arial" w:cs="Arial"/>
                <w:sz w:val="18"/>
                <w:szCs w:val="18"/>
                <w:lang w:eastAsia="pl-PL"/>
              </w:rPr>
              <w:t>ach</w:t>
            </w:r>
            <w:r w:rsidR="004F3B92" w:rsidRPr="000F4D03">
              <w:rPr>
                <w:rFonts w:ascii="Arial" w:eastAsia="Times New Roman" w:hAnsi="Arial" w:cs="Arial"/>
                <w:sz w:val="18"/>
                <w:szCs w:val="18"/>
                <w:lang w:eastAsia="pl-PL"/>
              </w:rPr>
              <w:t xml:space="preserve"> szkół i uczniów mogą </w:t>
            </w:r>
            <w:r w:rsidR="00BD0A00" w:rsidRPr="000F4D03">
              <w:rPr>
                <w:rFonts w:ascii="Arial" w:eastAsia="Times New Roman" w:hAnsi="Arial" w:cs="Arial"/>
                <w:sz w:val="18"/>
                <w:szCs w:val="18"/>
                <w:lang w:eastAsia="pl-PL"/>
              </w:rPr>
              <w:t xml:space="preserve">wynikać </w:t>
            </w:r>
            <w:r w:rsidR="004F3B92" w:rsidRPr="000F4D03">
              <w:rPr>
                <w:rFonts w:ascii="Arial" w:eastAsia="Times New Roman" w:hAnsi="Arial" w:cs="Arial"/>
                <w:sz w:val="18"/>
                <w:szCs w:val="18"/>
                <w:lang w:eastAsia="pl-PL"/>
              </w:rPr>
              <w:t xml:space="preserve">w szczególności </w:t>
            </w:r>
            <w:r w:rsidR="00BD0A00" w:rsidRPr="000F4D03">
              <w:rPr>
                <w:rFonts w:ascii="Arial" w:eastAsia="Times New Roman" w:hAnsi="Arial" w:cs="Arial"/>
                <w:sz w:val="18"/>
                <w:szCs w:val="18"/>
                <w:lang w:eastAsia="pl-PL"/>
              </w:rPr>
              <w:t>z kontroli przeprowadzonej przez kuratorium, wyników egzaminów zewnętrznych, wyników ewaluacji zewnętrznej, posiadani</w:t>
            </w:r>
            <w:r w:rsidR="001B2142" w:rsidRPr="000F4D03">
              <w:rPr>
                <w:rFonts w:ascii="Arial" w:eastAsia="Times New Roman" w:hAnsi="Arial" w:cs="Arial"/>
                <w:sz w:val="18"/>
                <w:szCs w:val="18"/>
                <w:lang w:eastAsia="pl-PL"/>
              </w:rPr>
              <w:t>a</w:t>
            </w:r>
            <w:r w:rsidR="00BD0A00" w:rsidRPr="000F4D03">
              <w:rPr>
                <w:rFonts w:ascii="Arial" w:eastAsia="Times New Roman" w:hAnsi="Arial" w:cs="Arial"/>
                <w:sz w:val="18"/>
                <w:szCs w:val="18"/>
                <w:lang w:eastAsia="pl-PL"/>
              </w:rPr>
              <w:t xml:space="preserve"> przez szkołę programu naprawczego, </w:t>
            </w:r>
            <w:r w:rsidR="005A4A2F" w:rsidRPr="000F4D03">
              <w:rPr>
                <w:rFonts w:ascii="Arial" w:eastAsia="Times New Roman" w:hAnsi="Arial" w:cs="Arial"/>
                <w:sz w:val="18"/>
                <w:szCs w:val="18"/>
                <w:lang w:eastAsia="pl-PL"/>
              </w:rPr>
              <w:t xml:space="preserve">a także z </w:t>
            </w:r>
            <w:r w:rsidR="004F3B92" w:rsidRPr="000F4D03">
              <w:rPr>
                <w:rFonts w:ascii="Arial" w:eastAsia="Times New Roman" w:hAnsi="Arial" w:cs="Arial"/>
                <w:sz w:val="18"/>
                <w:szCs w:val="18"/>
                <w:lang w:eastAsia="pl-PL"/>
              </w:rPr>
              <w:t>obserwacji dyrek</w:t>
            </w:r>
            <w:r w:rsidR="00BD0A00" w:rsidRPr="000F4D03">
              <w:rPr>
                <w:rFonts w:ascii="Arial" w:eastAsia="Times New Roman" w:hAnsi="Arial" w:cs="Arial"/>
                <w:sz w:val="18"/>
                <w:szCs w:val="18"/>
                <w:lang w:eastAsia="pl-PL"/>
              </w:rPr>
              <w:t>torskiej</w:t>
            </w:r>
            <w:r w:rsidR="004F3B92" w:rsidRPr="000F4D03">
              <w:rPr>
                <w:rFonts w:ascii="Arial" w:eastAsia="Times New Roman" w:hAnsi="Arial" w:cs="Arial"/>
                <w:sz w:val="18"/>
                <w:szCs w:val="18"/>
                <w:lang w:eastAsia="pl-PL"/>
              </w:rPr>
              <w:t>, nauczycielskiej,</w:t>
            </w:r>
            <w:r w:rsidR="000A59C0" w:rsidRPr="000F4D03">
              <w:rPr>
                <w:rFonts w:ascii="Arial" w:eastAsia="Times New Roman" w:hAnsi="Arial" w:cs="Arial"/>
                <w:sz w:val="18"/>
                <w:szCs w:val="18"/>
                <w:lang w:eastAsia="pl-PL"/>
              </w:rPr>
              <w:t xml:space="preserve"> </w:t>
            </w:r>
            <w:r w:rsidR="005A4A2F" w:rsidRPr="000F4D03">
              <w:rPr>
                <w:rFonts w:ascii="Arial" w:eastAsia="Times New Roman" w:hAnsi="Arial" w:cs="Arial"/>
                <w:sz w:val="18"/>
                <w:szCs w:val="18"/>
                <w:lang w:eastAsia="pl-PL"/>
              </w:rPr>
              <w:t>orzeczeń o specjalnych potrzebach edukacyjnych etc.</w:t>
            </w:r>
          </w:p>
          <w:p w14:paraId="62B33119" w14:textId="0192947E" w:rsidR="00825CB4" w:rsidRPr="000F4D03" w:rsidRDefault="00A20C13">
            <w:pPr>
              <w:spacing w:before="120" w:after="0" w:line="240" w:lineRule="auto"/>
              <w:rPr>
                <w:rFonts w:ascii="Arial" w:eastAsia="Times New Roman" w:hAnsi="Arial" w:cs="Arial"/>
                <w:sz w:val="18"/>
                <w:szCs w:val="18"/>
                <w:lang w:eastAsia="pl-PL"/>
              </w:rPr>
            </w:pPr>
            <w:r w:rsidRPr="000F4D03">
              <w:rPr>
                <w:rFonts w:ascii="Arial" w:eastAsia="Times New Roman" w:hAnsi="Arial" w:cs="Arial"/>
                <w:sz w:val="18"/>
                <w:szCs w:val="18"/>
                <w:lang w:eastAsia="pl-PL"/>
              </w:rPr>
              <w:t>Kryterium weryfikowane na podstawie zapisów we wniosku o dofinansowanie projektu.</w:t>
            </w:r>
            <w:r w:rsidR="00662C26" w:rsidRPr="000F4D03">
              <w:rPr>
                <w:rFonts w:ascii="Arial" w:eastAsia="Times New Roman" w:hAnsi="Arial" w:cs="Arial"/>
                <w:sz w:val="18"/>
                <w:szCs w:val="18"/>
                <w:lang w:eastAsia="pl-PL"/>
              </w:rPr>
              <w:t xml:space="preserve"> Punkty za niespełnienie wymogów wymienionych w punkcie a) i za spełnienie łącznie potrzeb edukacyjnych wymienionych w pkt b) nie sumują się.</w:t>
            </w:r>
          </w:p>
        </w:tc>
        <w:tc>
          <w:tcPr>
            <w:tcW w:w="2330" w:type="dxa"/>
            <w:shd w:val="clear" w:color="auto" w:fill="auto"/>
          </w:tcPr>
          <w:p w14:paraId="0F6F6BD8" w14:textId="77777777" w:rsidR="00215315" w:rsidRPr="000F4D03" w:rsidRDefault="00215315" w:rsidP="001B778B">
            <w:pPr>
              <w:spacing w:after="0" w:line="240" w:lineRule="auto"/>
              <w:rPr>
                <w:rFonts w:ascii="Arial" w:eastAsia="Times New Roman" w:hAnsi="Arial" w:cs="Arial"/>
                <w:sz w:val="18"/>
                <w:szCs w:val="18"/>
                <w:lang w:eastAsia="pl-PL"/>
              </w:rPr>
            </w:pPr>
            <w:r w:rsidRPr="000F4D03">
              <w:rPr>
                <w:rFonts w:ascii="Arial" w:eastAsia="Times New Roman" w:hAnsi="Arial" w:cs="Arial"/>
                <w:sz w:val="18"/>
                <w:szCs w:val="18"/>
                <w:lang w:eastAsia="pl-PL"/>
              </w:rPr>
              <w:t>0 pkt – spełnianie wymogów określonych w opisie kryterium,</w:t>
            </w:r>
          </w:p>
          <w:p w14:paraId="4088F631" w14:textId="1063A131" w:rsidR="001B778B" w:rsidRPr="000F4D03" w:rsidRDefault="00E02890" w:rsidP="00215315">
            <w:pPr>
              <w:spacing w:before="120" w:after="0" w:line="240" w:lineRule="auto"/>
              <w:rPr>
                <w:rFonts w:ascii="Arial" w:eastAsia="Times New Roman" w:hAnsi="Arial" w:cs="Arial"/>
                <w:sz w:val="18"/>
                <w:szCs w:val="18"/>
                <w:lang w:eastAsia="pl-PL"/>
              </w:rPr>
            </w:pPr>
            <w:r w:rsidRPr="000F4D03">
              <w:rPr>
                <w:rFonts w:ascii="Arial" w:eastAsia="Times New Roman" w:hAnsi="Arial" w:cs="Arial"/>
                <w:sz w:val="18"/>
                <w:szCs w:val="18"/>
                <w:lang w:eastAsia="pl-PL"/>
              </w:rPr>
              <w:t xml:space="preserve">5 </w:t>
            </w:r>
            <w:r w:rsidR="00215315" w:rsidRPr="000F4D03">
              <w:rPr>
                <w:rFonts w:ascii="Arial" w:eastAsia="Times New Roman" w:hAnsi="Arial" w:cs="Arial"/>
                <w:sz w:val="18"/>
                <w:szCs w:val="18"/>
                <w:lang w:eastAsia="pl-PL"/>
              </w:rPr>
              <w:t xml:space="preserve">pkt – </w:t>
            </w:r>
            <w:r w:rsidR="00FF167A" w:rsidRPr="000F4D03">
              <w:rPr>
                <w:rFonts w:ascii="Arial" w:eastAsia="Times New Roman" w:hAnsi="Arial" w:cs="Arial"/>
                <w:sz w:val="18"/>
                <w:szCs w:val="18"/>
                <w:lang w:eastAsia="pl-PL"/>
              </w:rPr>
              <w:t>niespełnianie trzech</w:t>
            </w:r>
            <w:r w:rsidR="001B778B" w:rsidRPr="000F4D03">
              <w:rPr>
                <w:rFonts w:ascii="Arial" w:eastAsia="Times New Roman" w:hAnsi="Arial" w:cs="Arial"/>
                <w:sz w:val="18"/>
                <w:szCs w:val="18"/>
                <w:lang w:eastAsia="pl-PL"/>
              </w:rPr>
              <w:t xml:space="preserve"> wymogów określonych w opisie kryterium</w:t>
            </w:r>
            <w:r w:rsidR="005A776D" w:rsidRPr="000F4D03">
              <w:rPr>
                <w:rFonts w:ascii="Arial" w:eastAsia="Times New Roman" w:hAnsi="Arial" w:cs="Arial"/>
                <w:sz w:val="18"/>
                <w:szCs w:val="18"/>
                <w:lang w:eastAsia="pl-PL"/>
              </w:rPr>
              <w:t xml:space="preserve"> w punkcie </w:t>
            </w:r>
            <w:r w:rsidR="005A776D" w:rsidRPr="000F4D03">
              <w:rPr>
                <w:rFonts w:ascii="Arial" w:eastAsia="Times New Roman" w:hAnsi="Arial" w:cs="Arial"/>
                <w:b/>
                <w:sz w:val="18"/>
                <w:szCs w:val="18"/>
                <w:lang w:eastAsia="pl-PL"/>
              </w:rPr>
              <w:t>a)</w:t>
            </w:r>
          </w:p>
          <w:p w14:paraId="6DB30984" w14:textId="2AD197A8" w:rsidR="000D6601" w:rsidRPr="000F4D03" w:rsidRDefault="00AE0269" w:rsidP="00215315">
            <w:pPr>
              <w:spacing w:before="120" w:after="0" w:line="240" w:lineRule="auto"/>
              <w:rPr>
                <w:rFonts w:ascii="Arial" w:eastAsia="Times New Roman" w:hAnsi="Arial" w:cs="Arial"/>
                <w:sz w:val="18"/>
                <w:szCs w:val="18"/>
                <w:lang w:eastAsia="pl-PL"/>
              </w:rPr>
            </w:pPr>
            <w:r w:rsidRPr="000F4D03">
              <w:rPr>
                <w:rFonts w:ascii="Arial" w:eastAsia="Times New Roman" w:hAnsi="Arial" w:cs="Arial"/>
                <w:sz w:val="18"/>
                <w:szCs w:val="18"/>
                <w:lang w:eastAsia="pl-PL"/>
              </w:rPr>
              <w:t>l</w:t>
            </w:r>
            <w:r w:rsidR="000D6601" w:rsidRPr="000F4D03">
              <w:rPr>
                <w:rFonts w:ascii="Arial" w:eastAsia="Times New Roman" w:hAnsi="Arial" w:cs="Arial"/>
                <w:sz w:val="18"/>
                <w:szCs w:val="18"/>
                <w:lang w:eastAsia="pl-PL"/>
              </w:rPr>
              <w:t>ub</w:t>
            </w:r>
          </w:p>
          <w:p w14:paraId="410B593A" w14:textId="592B9503" w:rsidR="00123492" w:rsidRPr="000F4D03" w:rsidRDefault="00123492" w:rsidP="00CE6C8C">
            <w:pPr>
              <w:spacing w:before="120" w:after="0" w:line="240" w:lineRule="auto"/>
              <w:rPr>
                <w:rFonts w:ascii="Arial" w:eastAsia="Times New Roman" w:hAnsi="Arial" w:cs="Arial"/>
                <w:sz w:val="18"/>
                <w:szCs w:val="18"/>
                <w:lang w:eastAsia="pl-PL"/>
              </w:rPr>
            </w:pPr>
            <w:r w:rsidRPr="000F4D03">
              <w:rPr>
                <w:rFonts w:ascii="Arial" w:eastAsia="Times New Roman" w:hAnsi="Arial" w:cs="Arial"/>
                <w:sz w:val="18"/>
                <w:szCs w:val="18"/>
                <w:lang w:eastAsia="pl-PL"/>
              </w:rPr>
              <w:t xml:space="preserve">5 pkt za spełnienie </w:t>
            </w:r>
            <w:r w:rsidR="005A776D" w:rsidRPr="000F4D03">
              <w:rPr>
                <w:rFonts w:ascii="Arial" w:eastAsia="Times New Roman" w:hAnsi="Arial" w:cs="Arial"/>
                <w:sz w:val="18"/>
                <w:szCs w:val="18"/>
                <w:lang w:eastAsia="pl-PL"/>
              </w:rPr>
              <w:t>łącznie dwóch</w:t>
            </w:r>
            <w:r w:rsidRPr="000F4D03">
              <w:rPr>
                <w:rFonts w:ascii="Arial" w:eastAsia="Times New Roman" w:hAnsi="Arial" w:cs="Arial"/>
                <w:sz w:val="18"/>
                <w:szCs w:val="18"/>
                <w:lang w:eastAsia="pl-PL"/>
              </w:rPr>
              <w:t xml:space="preserve"> specjaln</w:t>
            </w:r>
            <w:r w:rsidR="005A776D" w:rsidRPr="000F4D03">
              <w:rPr>
                <w:rFonts w:ascii="Arial" w:eastAsia="Times New Roman" w:hAnsi="Arial" w:cs="Arial"/>
                <w:sz w:val="18"/>
                <w:szCs w:val="18"/>
                <w:lang w:eastAsia="pl-PL"/>
              </w:rPr>
              <w:t xml:space="preserve">ych </w:t>
            </w:r>
            <w:r w:rsidRPr="000F4D03">
              <w:rPr>
                <w:rFonts w:ascii="Arial" w:eastAsia="Times New Roman" w:hAnsi="Arial" w:cs="Arial"/>
                <w:sz w:val="18"/>
                <w:szCs w:val="18"/>
                <w:lang w:eastAsia="pl-PL"/>
              </w:rPr>
              <w:t>potrzeb edukacyjn</w:t>
            </w:r>
            <w:r w:rsidR="005A776D" w:rsidRPr="000F4D03">
              <w:rPr>
                <w:rFonts w:ascii="Arial" w:eastAsia="Times New Roman" w:hAnsi="Arial" w:cs="Arial"/>
                <w:sz w:val="18"/>
                <w:szCs w:val="18"/>
                <w:lang w:eastAsia="pl-PL"/>
              </w:rPr>
              <w:t xml:space="preserve">ych </w:t>
            </w:r>
            <w:r w:rsidRPr="000F4D03">
              <w:rPr>
                <w:rFonts w:ascii="Arial" w:eastAsia="Times New Roman" w:hAnsi="Arial" w:cs="Arial"/>
                <w:sz w:val="18"/>
                <w:szCs w:val="18"/>
                <w:lang w:eastAsia="pl-PL"/>
              </w:rPr>
              <w:t xml:space="preserve">przez </w:t>
            </w:r>
            <w:r w:rsidR="001B2142" w:rsidRPr="000F4D03">
              <w:rPr>
                <w:rFonts w:ascii="Arial" w:eastAsia="Times New Roman" w:hAnsi="Arial" w:cs="Arial"/>
                <w:sz w:val="18"/>
                <w:szCs w:val="18"/>
                <w:lang w:eastAsia="pl-PL"/>
              </w:rPr>
              <w:t xml:space="preserve">co najmniej </w:t>
            </w:r>
            <w:r w:rsidR="005A776D" w:rsidRPr="000F4D03">
              <w:rPr>
                <w:rFonts w:ascii="Arial" w:eastAsia="Times New Roman" w:hAnsi="Arial" w:cs="Arial"/>
                <w:sz w:val="18"/>
                <w:szCs w:val="18"/>
                <w:lang w:eastAsia="pl-PL"/>
              </w:rPr>
              <w:t xml:space="preserve">30% </w:t>
            </w:r>
            <w:r w:rsidRPr="000F4D03">
              <w:rPr>
                <w:rFonts w:ascii="Arial" w:eastAsia="Times New Roman" w:hAnsi="Arial" w:cs="Arial"/>
                <w:sz w:val="18"/>
                <w:szCs w:val="18"/>
                <w:lang w:eastAsia="pl-PL"/>
              </w:rPr>
              <w:t>uczniów szkół objętych projektem określonych w opisie kryterium</w:t>
            </w:r>
            <w:r w:rsidR="005A776D" w:rsidRPr="000F4D03">
              <w:rPr>
                <w:rFonts w:ascii="Arial" w:eastAsia="Times New Roman" w:hAnsi="Arial" w:cs="Arial"/>
                <w:sz w:val="18"/>
                <w:szCs w:val="18"/>
                <w:lang w:eastAsia="pl-PL"/>
              </w:rPr>
              <w:t xml:space="preserve"> w punkcie </w:t>
            </w:r>
            <w:r w:rsidR="005A776D" w:rsidRPr="000F4D03">
              <w:rPr>
                <w:rFonts w:ascii="Arial" w:eastAsia="Times New Roman" w:hAnsi="Arial" w:cs="Arial"/>
                <w:b/>
                <w:sz w:val="18"/>
                <w:szCs w:val="18"/>
                <w:lang w:eastAsia="pl-PL"/>
              </w:rPr>
              <w:t>b</w:t>
            </w:r>
            <w:r w:rsidR="005A776D" w:rsidRPr="000F4D03">
              <w:rPr>
                <w:rFonts w:ascii="Arial" w:eastAsia="Times New Roman" w:hAnsi="Arial" w:cs="Arial"/>
                <w:sz w:val="18"/>
                <w:szCs w:val="18"/>
                <w:lang w:eastAsia="pl-PL"/>
              </w:rPr>
              <w:t>)</w:t>
            </w:r>
          </w:p>
        </w:tc>
        <w:tc>
          <w:tcPr>
            <w:tcW w:w="1639" w:type="dxa"/>
          </w:tcPr>
          <w:p w14:paraId="6B6AEE85" w14:textId="77777777" w:rsidR="00825CB4" w:rsidRPr="000F4D03" w:rsidRDefault="001B778B" w:rsidP="00D40B45">
            <w:pPr>
              <w:spacing w:after="0" w:line="240" w:lineRule="auto"/>
              <w:rPr>
                <w:rFonts w:ascii="Arial" w:eastAsia="Times New Roman" w:hAnsi="Arial" w:cs="Arial"/>
                <w:sz w:val="18"/>
                <w:szCs w:val="18"/>
                <w:lang w:eastAsia="pl-PL"/>
              </w:rPr>
            </w:pPr>
            <w:r w:rsidRPr="000F4D03">
              <w:rPr>
                <w:rFonts w:ascii="Arial" w:eastAsia="Times New Roman" w:hAnsi="Arial" w:cs="Arial"/>
                <w:sz w:val="18"/>
                <w:szCs w:val="18"/>
                <w:lang w:eastAsia="pl-PL"/>
              </w:rPr>
              <w:t>5</w:t>
            </w:r>
          </w:p>
        </w:tc>
      </w:tr>
      <w:tr w:rsidR="009048A6" w:rsidRPr="000F4D03" w14:paraId="1955D99D" w14:textId="77777777" w:rsidTr="00E5646F">
        <w:trPr>
          <w:trHeight w:val="28"/>
        </w:trPr>
        <w:tc>
          <w:tcPr>
            <w:tcW w:w="710" w:type="dxa"/>
            <w:shd w:val="clear" w:color="auto" w:fill="auto"/>
            <w:vAlign w:val="center"/>
          </w:tcPr>
          <w:p w14:paraId="2F870892" w14:textId="6C6190AB" w:rsidR="00B21E40" w:rsidRPr="000F4D03" w:rsidRDefault="00B21E40" w:rsidP="00D40B45">
            <w:pPr>
              <w:numPr>
                <w:ilvl w:val="0"/>
                <w:numId w:val="3"/>
              </w:numPr>
              <w:spacing w:after="0" w:line="240" w:lineRule="auto"/>
              <w:ind w:left="502"/>
              <w:contextualSpacing/>
              <w:jc w:val="center"/>
              <w:rPr>
                <w:rFonts w:ascii="Arial" w:eastAsia="Times New Roman" w:hAnsi="Arial" w:cs="Arial"/>
                <w:sz w:val="18"/>
                <w:szCs w:val="18"/>
                <w:lang w:eastAsia="pl-PL"/>
              </w:rPr>
            </w:pPr>
          </w:p>
        </w:tc>
        <w:tc>
          <w:tcPr>
            <w:tcW w:w="3827" w:type="dxa"/>
            <w:shd w:val="clear" w:color="auto" w:fill="auto"/>
          </w:tcPr>
          <w:p w14:paraId="17166028" w14:textId="0A3AF7CF" w:rsidR="00B21E40" w:rsidRPr="000F4D03" w:rsidRDefault="002E6C97" w:rsidP="00673ED9">
            <w:pPr>
              <w:spacing w:after="0" w:line="240" w:lineRule="auto"/>
              <w:rPr>
                <w:rFonts w:ascii="Arial" w:eastAsia="Calibri" w:hAnsi="Arial" w:cs="Arial"/>
                <w:sz w:val="18"/>
                <w:szCs w:val="18"/>
                <w:lang w:eastAsia="pl-PL"/>
              </w:rPr>
            </w:pPr>
            <w:r w:rsidRPr="000F4D03">
              <w:rPr>
                <w:rFonts w:ascii="Arial" w:eastAsia="Times New Roman" w:hAnsi="Arial" w:cs="Arial"/>
                <w:kern w:val="3"/>
                <w:sz w:val="18"/>
                <w:szCs w:val="18"/>
                <w:lang w:eastAsia="pl-PL" w:bidi="hi-IN"/>
              </w:rPr>
              <w:t>W ramach projektu są wykorzystane e-podręczniki bądź e-zasoby/e-materiały dydaktyczne stworzone dzięki środkom EFS w latach 2007-2013 i 2014-2020</w:t>
            </w:r>
            <w:r w:rsidR="00673ED9" w:rsidRPr="000F4D03">
              <w:rPr>
                <w:rFonts w:ascii="Arial" w:eastAsia="Times New Roman" w:hAnsi="Arial" w:cs="Arial"/>
                <w:kern w:val="3"/>
                <w:sz w:val="18"/>
                <w:szCs w:val="18"/>
                <w:lang w:eastAsia="pl-PL" w:bidi="hi-IN"/>
              </w:rPr>
              <w:t>.</w:t>
            </w:r>
          </w:p>
        </w:tc>
        <w:tc>
          <w:tcPr>
            <w:tcW w:w="6175" w:type="dxa"/>
            <w:shd w:val="clear" w:color="auto" w:fill="auto"/>
          </w:tcPr>
          <w:p w14:paraId="507389D7" w14:textId="01556C75" w:rsidR="002E6C97" w:rsidRPr="000F4D03" w:rsidRDefault="002E6C97" w:rsidP="002E6C97">
            <w:pPr>
              <w:suppressAutoHyphens/>
              <w:autoSpaceDN w:val="0"/>
              <w:spacing w:after="0" w:line="240" w:lineRule="auto"/>
              <w:textAlignment w:val="baseline"/>
              <w:rPr>
                <w:rFonts w:ascii="Arial" w:eastAsia="SimSun" w:hAnsi="Arial" w:cs="Arial"/>
                <w:kern w:val="3"/>
                <w:sz w:val="18"/>
                <w:szCs w:val="18"/>
                <w:lang w:eastAsia="zh-CN" w:bidi="hi-IN"/>
              </w:rPr>
            </w:pPr>
            <w:r w:rsidRPr="000F4D03">
              <w:rPr>
                <w:rFonts w:ascii="Arial" w:eastAsia="Times New Roman" w:hAnsi="Arial" w:cs="Arial"/>
                <w:kern w:val="3"/>
                <w:sz w:val="18"/>
                <w:szCs w:val="18"/>
                <w:lang w:eastAsia="pl-PL" w:bidi="hi-IN"/>
              </w:rPr>
              <w:t xml:space="preserve">Wnioskodawca we wniosku o dofinansowanie wykazuje, że projekt wykorzystuje w ramach kształcenia uczniów </w:t>
            </w:r>
            <w:del w:id="2" w:author="Kęsicka Katarzyna" w:date="2018-01-25T12:54:00Z">
              <w:r w:rsidRPr="000F4D03" w:rsidDel="00247BE0">
                <w:rPr>
                  <w:rFonts w:ascii="Arial" w:eastAsia="Times New Roman" w:hAnsi="Arial" w:cs="Arial"/>
                  <w:kern w:val="3"/>
                  <w:sz w:val="18"/>
                  <w:szCs w:val="18"/>
                  <w:lang w:eastAsia="pl-PL" w:bidi="hi-IN"/>
                </w:rPr>
                <w:delText xml:space="preserve">lub/i nauczycieli </w:delText>
              </w:r>
            </w:del>
            <w:r w:rsidRPr="000F4D03">
              <w:rPr>
                <w:rFonts w:ascii="Arial" w:eastAsia="Times New Roman" w:hAnsi="Arial" w:cs="Arial"/>
                <w:kern w:val="3"/>
                <w:sz w:val="18"/>
                <w:szCs w:val="18"/>
                <w:lang w:eastAsia="pl-PL" w:bidi="hi-IN"/>
              </w:rPr>
              <w:t>e-podręczniki bądź e-zasoby/ e-materiały dydaktyczne stworzone dzięki środkom EFS w latach 2007-2013 i 2014-2020</w:t>
            </w:r>
            <w:ins w:id="3" w:author="Kęsicka Katarzyna" w:date="2018-01-25T12:16:00Z">
              <w:r w:rsidR="00880CC5">
                <w:rPr>
                  <w:rFonts w:ascii="Arial" w:eastAsia="Times New Roman" w:hAnsi="Arial" w:cs="Arial"/>
                  <w:kern w:val="3"/>
                  <w:sz w:val="18"/>
                  <w:szCs w:val="18"/>
                  <w:lang w:eastAsia="pl-PL" w:bidi="hi-IN"/>
                </w:rPr>
                <w:t>.</w:t>
              </w:r>
            </w:ins>
            <w:del w:id="4" w:author="Kęsicka Katarzyna" w:date="2018-01-25T12:16:00Z">
              <w:r w:rsidRPr="000F4D03" w:rsidDel="00880CC5">
                <w:rPr>
                  <w:rFonts w:ascii="Arial" w:eastAsia="Times New Roman" w:hAnsi="Arial" w:cs="Arial"/>
                  <w:kern w:val="3"/>
                  <w:sz w:val="18"/>
                  <w:szCs w:val="18"/>
                  <w:lang w:eastAsia="pl-PL" w:bidi="hi-IN"/>
                </w:rPr>
                <w:delText>, które zostały dopuszczone do użytku szkolnego przez MEN</w:delText>
              </w:r>
            </w:del>
            <w:r w:rsidRPr="000F4D03">
              <w:rPr>
                <w:rFonts w:ascii="Arial" w:eastAsia="Times New Roman" w:hAnsi="Arial" w:cs="Arial"/>
                <w:kern w:val="3"/>
                <w:sz w:val="18"/>
                <w:szCs w:val="18"/>
                <w:lang w:eastAsia="pl-PL" w:bidi="hi-IN"/>
              </w:rPr>
              <w:t>.</w:t>
            </w:r>
          </w:p>
          <w:p w14:paraId="7B7BD67E" w14:textId="77777777" w:rsidR="002E6C97" w:rsidRPr="000F4D03" w:rsidRDefault="002E6C97" w:rsidP="002E6C97">
            <w:pPr>
              <w:suppressAutoHyphens/>
              <w:autoSpaceDN w:val="0"/>
              <w:spacing w:before="120" w:after="0" w:line="240" w:lineRule="auto"/>
              <w:textAlignment w:val="baseline"/>
              <w:rPr>
                <w:rFonts w:ascii="Arial" w:eastAsia="SimSun" w:hAnsi="Arial" w:cs="Arial"/>
                <w:kern w:val="3"/>
                <w:sz w:val="18"/>
                <w:szCs w:val="18"/>
                <w:lang w:eastAsia="zh-CN" w:bidi="hi-IN"/>
              </w:rPr>
            </w:pPr>
            <w:r w:rsidRPr="000F4D03">
              <w:rPr>
                <w:rFonts w:ascii="Arial" w:eastAsia="Times New Roman" w:hAnsi="Arial" w:cs="Arial"/>
                <w:kern w:val="3"/>
                <w:sz w:val="18"/>
                <w:szCs w:val="18"/>
                <w:lang w:eastAsia="pl-PL" w:bidi="hi-IN"/>
              </w:rPr>
              <w:t>Wnioskodawca wymienia wspomniane materiały edukacyjne i sposób ich wykorzystania.</w:t>
            </w:r>
          </w:p>
          <w:p w14:paraId="58E0945C" w14:textId="77777777" w:rsidR="002E6C97" w:rsidRPr="000F4D03" w:rsidRDefault="002E6C97" w:rsidP="002E6C97">
            <w:pPr>
              <w:suppressAutoHyphens/>
              <w:autoSpaceDN w:val="0"/>
              <w:spacing w:before="120" w:after="0" w:line="240" w:lineRule="auto"/>
              <w:textAlignment w:val="baseline"/>
              <w:rPr>
                <w:rFonts w:ascii="Arial" w:eastAsia="SimSun" w:hAnsi="Arial" w:cs="Arial"/>
                <w:kern w:val="3"/>
                <w:sz w:val="18"/>
                <w:szCs w:val="18"/>
                <w:lang w:eastAsia="zh-CN" w:bidi="hi-IN"/>
              </w:rPr>
            </w:pPr>
            <w:r w:rsidRPr="000F4D03">
              <w:rPr>
                <w:rFonts w:ascii="Arial" w:eastAsia="Times New Roman" w:hAnsi="Arial" w:cs="Arial"/>
                <w:kern w:val="3"/>
                <w:sz w:val="18"/>
                <w:szCs w:val="18"/>
                <w:lang w:eastAsia="pl-PL" w:bidi="hi-IN"/>
              </w:rPr>
              <w:t>Kryterium przyczyni się do racjonalnego wykorzystania istniejących zasobów edukacyjnych, a także do wydatkowania środków publicznych zgodnie z zasadami skuteczności i oszczędności.</w:t>
            </w:r>
          </w:p>
          <w:p w14:paraId="3AA87F8A" w14:textId="77777777" w:rsidR="002E6C97" w:rsidRPr="000F4D03" w:rsidRDefault="002E6C97" w:rsidP="002E6C97">
            <w:pPr>
              <w:suppressAutoHyphens/>
              <w:autoSpaceDN w:val="0"/>
              <w:spacing w:after="0" w:line="240" w:lineRule="auto"/>
              <w:textAlignment w:val="baseline"/>
              <w:rPr>
                <w:rFonts w:ascii="Arial" w:eastAsia="SimSun" w:hAnsi="Arial" w:cs="Arial"/>
                <w:kern w:val="3"/>
                <w:sz w:val="18"/>
                <w:szCs w:val="18"/>
                <w:lang w:eastAsia="zh-CN" w:bidi="hi-IN"/>
              </w:rPr>
            </w:pPr>
            <w:r w:rsidRPr="000F4D03">
              <w:rPr>
                <w:rFonts w:ascii="Arial" w:eastAsia="Times New Roman" w:hAnsi="Arial" w:cs="Arial"/>
                <w:kern w:val="3"/>
                <w:sz w:val="18"/>
                <w:szCs w:val="18"/>
                <w:lang w:eastAsia="pl-PL" w:bidi="hi-IN"/>
              </w:rPr>
              <w:t>Zastosowanie kryterium wynika z Wytycznych w zakresie realizacji przedsięwzięć z udziałem środków Europejskiego Funduszu Społecznego w obszarze edukacji na lata 2014-2020.</w:t>
            </w:r>
          </w:p>
          <w:p w14:paraId="6D319D1C" w14:textId="77777777" w:rsidR="00B21E40" w:rsidRPr="000F4D03" w:rsidRDefault="002E6C97" w:rsidP="002E6C97">
            <w:pPr>
              <w:spacing w:before="120" w:after="0" w:line="240" w:lineRule="auto"/>
              <w:rPr>
                <w:rFonts w:ascii="Arial" w:eastAsia="Times New Roman" w:hAnsi="Arial" w:cs="Arial"/>
                <w:sz w:val="18"/>
                <w:szCs w:val="18"/>
                <w:lang w:eastAsia="pl-PL"/>
              </w:rPr>
            </w:pPr>
            <w:r w:rsidRPr="000F4D03">
              <w:rPr>
                <w:rFonts w:ascii="Arial" w:eastAsia="Times New Roman" w:hAnsi="Arial" w:cs="Arial"/>
                <w:kern w:val="3"/>
                <w:sz w:val="18"/>
                <w:szCs w:val="18"/>
                <w:lang w:eastAsia="pl-PL" w:bidi="hi-IN"/>
              </w:rPr>
              <w:t>Kryterium weryfikowane na podstawie zapisów we wniosku o dofinansowanie projektu.</w:t>
            </w:r>
          </w:p>
        </w:tc>
        <w:tc>
          <w:tcPr>
            <w:tcW w:w="2330" w:type="dxa"/>
            <w:shd w:val="clear" w:color="auto" w:fill="auto"/>
          </w:tcPr>
          <w:p w14:paraId="23651C0E" w14:textId="4B65B431" w:rsidR="004B5728" w:rsidRPr="000F4D03" w:rsidRDefault="004B5728" w:rsidP="004B5728">
            <w:pPr>
              <w:spacing w:after="0" w:line="240" w:lineRule="auto"/>
              <w:rPr>
                <w:rFonts w:ascii="Arial" w:eastAsia="Times New Roman" w:hAnsi="Arial" w:cs="Arial"/>
                <w:sz w:val="18"/>
                <w:szCs w:val="18"/>
                <w:lang w:eastAsia="pl-PL"/>
              </w:rPr>
            </w:pPr>
            <w:r w:rsidRPr="000F4D03">
              <w:rPr>
                <w:rFonts w:ascii="Arial" w:eastAsia="Times New Roman" w:hAnsi="Arial" w:cs="Arial"/>
                <w:sz w:val="18"/>
                <w:szCs w:val="18"/>
                <w:lang w:eastAsia="pl-PL"/>
              </w:rPr>
              <w:t>0 pkt – nie są wykorzystane e-podręczniki bądź e-zasoby/e-materiały dydaktyczne stworzone dzięki środkom EFS w latach 2007-2013 i 2014-2020</w:t>
            </w:r>
            <w:del w:id="5" w:author="Kęsicka Katarzyna" w:date="2018-01-25T12:17:00Z">
              <w:r w:rsidRPr="000F4D03" w:rsidDel="00880CC5">
                <w:rPr>
                  <w:rFonts w:ascii="Arial" w:eastAsia="Times New Roman" w:hAnsi="Arial" w:cs="Arial"/>
                  <w:sz w:val="18"/>
                  <w:szCs w:val="18"/>
                  <w:lang w:eastAsia="pl-PL"/>
                </w:rPr>
                <w:delText>,</w:delText>
              </w:r>
            </w:del>
            <w:r w:rsidRPr="000F4D03">
              <w:rPr>
                <w:rFonts w:ascii="Arial" w:eastAsia="Times New Roman" w:hAnsi="Arial" w:cs="Arial"/>
                <w:sz w:val="18"/>
                <w:szCs w:val="18"/>
                <w:lang w:eastAsia="pl-PL"/>
              </w:rPr>
              <w:t xml:space="preserve"> </w:t>
            </w:r>
            <w:del w:id="6" w:author="Kęsicka Katarzyna" w:date="2018-01-25T12:16:00Z">
              <w:r w:rsidRPr="000F4D03" w:rsidDel="00880CC5">
                <w:rPr>
                  <w:rFonts w:ascii="Arial" w:eastAsia="Times New Roman" w:hAnsi="Arial" w:cs="Arial"/>
                  <w:sz w:val="18"/>
                  <w:szCs w:val="18"/>
                  <w:lang w:eastAsia="pl-PL"/>
                </w:rPr>
                <w:delText xml:space="preserve">które zostały dopuszczone do użytku szkolnego przez Ministerstwo Edukacji Narodowej </w:delText>
              </w:r>
            </w:del>
            <w:r w:rsidRPr="000F4D03">
              <w:rPr>
                <w:rFonts w:ascii="Arial" w:eastAsia="Times New Roman" w:hAnsi="Arial" w:cs="Arial"/>
                <w:sz w:val="18"/>
                <w:szCs w:val="18"/>
                <w:lang w:eastAsia="pl-PL"/>
              </w:rPr>
              <w:t>lub brak informacji w tym zakresie,</w:t>
            </w:r>
          </w:p>
          <w:p w14:paraId="78F219AD" w14:textId="09D8286E" w:rsidR="00B21E40" w:rsidRPr="000F4D03" w:rsidRDefault="004B5728">
            <w:pPr>
              <w:spacing w:before="120" w:after="0" w:line="240" w:lineRule="auto"/>
              <w:rPr>
                <w:rFonts w:ascii="Arial" w:eastAsia="Times New Roman" w:hAnsi="Arial" w:cs="Arial"/>
                <w:sz w:val="18"/>
                <w:szCs w:val="18"/>
                <w:lang w:eastAsia="pl-PL"/>
              </w:rPr>
            </w:pPr>
            <w:r w:rsidRPr="000F4D03">
              <w:rPr>
                <w:rFonts w:ascii="Arial" w:eastAsia="Times New Roman" w:hAnsi="Arial" w:cs="Arial"/>
                <w:sz w:val="18"/>
                <w:szCs w:val="18"/>
                <w:lang w:eastAsia="pl-PL"/>
              </w:rPr>
              <w:t>1 pkt – są wykorzystane e-podręczniki bądź e-zasoby/e-materiały dydaktyczne stworzone dzięki środkom EFS w latach 2007-2013 i 2014-2020</w:t>
            </w:r>
            <w:ins w:id="7" w:author="Kęsicka Katarzyna" w:date="2018-01-25T12:17:00Z">
              <w:r w:rsidR="00880CC5">
                <w:rPr>
                  <w:rFonts w:ascii="Arial" w:eastAsia="Times New Roman" w:hAnsi="Arial" w:cs="Arial"/>
                  <w:sz w:val="18"/>
                  <w:szCs w:val="18"/>
                  <w:lang w:eastAsia="pl-PL"/>
                </w:rPr>
                <w:t>.</w:t>
              </w:r>
            </w:ins>
            <w:del w:id="8" w:author="Kęsicka Katarzyna" w:date="2018-01-25T12:17:00Z">
              <w:r w:rsidRPr="000F4D03" w:rsidDel="00880CC5">
                <w:rPr>
                  <w:rFonts w:ascii="Arial" w:eastAsia="Times New Roman" w:hAnsi="Arial" w:cs="Arial"/>
                  <w:sz w:val="18"/>
                  <w:szCs w:val="18"/>
                  <w:lang w:eastAsia="pl-PL"/>
                </w:rPr>
                <w:delText>,</w:delText>
              </w:r>
            </w:del>
            <w:r w:rsidRPr="000F4D03">
              <w:rPr>
                <w:rFonts w:ascii="Arial" w:eastAsia="Times New Roman" w:hAnsi="Arial" w:cs="Arial"/>
                <w:sz w:val="18"/>
                <w:szCs w:val="18"/>
                <w:lang w:eastAsia="pl-PL"/>
              </w:rPr>
              <w:t xml:space="preserve"> </w:t>
            </w:r>
            <w:del w:id="9" w:author="Kęsicka Katarzyna" w:date="2018-01-25T12:16:00Z">
              <w:r w:rsidRPr="000F4D03" w:rsidDel="00880CC5">
                <w:rPr>
                  <w:rFonts w:ascii="Arial" w:eastAsia="Times New Roman" w:hAnsi="Arial" w:cs="Arial"/>
                  <w:sz w:val="18"/>
                  <w:szCs w:val="18"/>
                  <w:lang w:eastAsia="pl-PL"/>
                </w:rPr>
                <w:delText>które zostały dopuszczone do użytku szkolnego przez Ministerstwo Edukacji Narodowej</w:delText>
              </w:r>
            </w:del>
          </w:p>
        </w:tc>
        <w:tc>
          <w:tcPr>
            <w:tcW w:w="1639" w:type="dxa"/>
          </w:tcPr>
          <w:p w14:paraId="7AD004D2" w14:textId="77777777" w:rsidR="00B21E40" w:rsidRPr="000F4D03" w:rsidRDefault="00FF167A" w:rsidP="00D40B45">
            <w:pPr>
              <w:spacing w:after="0" w:line="240" w:lineRule="auto"/>
              <w:rPr>
                <w:rFonts w:ascii="Arial" w:eastAsia="Times New Roman" w:hAnsi="Arial" w:cs="Arial"/>
                <w:sz w:val="18"/>
                <w:szCs w:val="18"/>
                <w:lang w:eastAsia="pl-PL"/>
              </w:rPr>
            </w:pPr>
            <w:r w:rsidRPr="000F4D03">
              <w:rPr>
                <w:rFonts w:ascii="Arial" w:eastAsia="Times New Roman" w:hAnsi="Arial" w:cs="Arial"/>
                <w:sz w:val="18"/>
                <w:szCs w:val="18"/>
                <w:lang w:eastAsia="pl-PL"/>
              </w:rPr>
              <w:t>1</w:t>
            </w:r>
          </w:p>
        </w:tc>
      </w:tr>
      <w:tr w:rsidR="009048A6" w:rsidRPr="000F4D03" w14:paraId="6120CAAF" w14:textId="77777777" w:rsidTr="00E5646F">
        <w:trPr>
          <w:trHeight w:val="20"/>
        </w:trPr>
        <w:tc>
          <w:tcPr>
            <w:tcW w:w="710" w:type="dxa"/>
            <w:shd w:val="clear" w:color="auto" w:fill="auto"/>
            <w:vAlign w:val="center"/>
          </w:tcPr>
          <w:p w14:paraId="0D8A101D" w14:textId="77777777" w:rsidR="00B21E40" w:rsidRPr="000F4D03" w:rsidRDefault="00B21E40" w:rsidP="00D40B45">
            <w:pPr>
              <w:numPr>
                <w:ilvl w:val="0"/>
                <w:numId w:val="3"/>
              </w:numPr>
              <w:spacing w:after="0" w:line="240" w:lineRule="auto"/>
              <w:ind w:left="502"/>
              <w:contextualSpacing/>
              <w:jc w:val="center"/>
              <w:rPr>
                <w:rFonts w:ascii="Arial" w:eastAsia="Times New Roman" w:hAnsi="Arial" w:cs="Arial"/>
                <w:sz w:val="18"/>
                <w:szCs w:val="18"/>
                <w:lang w:eastAsia="pl-PL"/>
              </w:rPr>
            </w:pPr>
          </w:p>
        </w:tc>
        <w:tc>
          <w:tcPr>
            <w:tcW w:w="3827" w:type="dxa"/>
            <w:shd w:val="clear" w:color="auto" w:fill="auto"/>
          </w:tcPr>
          <w:p w14:paraId="0498E53B" w14:textId="59465C3F" w:rsidR="00B21E40" w:rsidRPr="000F4D03" w:rsidRDefault="009964E3" w:rsidP="002B1E8D">
            <w:pPr>
              <w:spacing w:after="0" w:line="240" w:lineRule="auto"/>
              <w:rPr>
                <w:rFonts w:ascii="Arial" w:eastAsia="Times New Roman" w:hAnsi="Arial" w:cs="Arial"/>
                <w:sz w:val="18"/>
                <w:szCs w:val="18"/>
                <w:lang w:eastAsia="pl-PL"/>
              </w:rPr>
            </w:pPr>
            <w:r w:rsidRPr="000F4D03">
              <w:rPr>
                <w:rFonts w:ascii="Arial" w:eastAsia="Times New Roman" w:hAnsi="Arial" w:cs="Arial"/>
                <w:sz w:val="18"/>
                <w:szCs w:val="18"/>
                <w:lang w:eastAsia="pl-PL"/>
              </w:rPr>
              <w:t xml:space="preserve">Projekt jest realizowany wyłącznie na rzecz </w:t>
            </w:r>
            <w:r w:rsidR="002B1E8D" w:rsidRPr="000F4D03">
              <w:rPr>
                <w:rFonts w:ascii="Arial" w:eastAsia="Times New Roman" w:hAnsi="Arial" w:cs="Arial"/>
                <w:sz w:val="18"/>
                <w:szCs w:val="18"/>
                <w:lang w:eastAsia="pl-PL"/>
              </w:rPr>
              <w:t>szkół</w:t>
            </w:r>
            <w:r w:rsidRPr="000F4D03">
              <w:rPr>
                <w:rFonts w:ascii="Arial" w:eastAsia="Times New Roman" w:hAnsi="Arial" w:cs="Arial"/>
                <w:sz w:val="18"/>
                <w:szCs w:val="18"/>
                <w:lang w:eastAsia="pl-PL"/>
              </w:rPr>
              <w:t xml:space="preserve"> z terenów wiejskich lub z terenu miast średnich</w:t>
            </w:r>
            <w:r w:rsidR="00AD6954" w:rsidRPr="000F4D03">
              <w:rPr>
                <w:rFonts w:ascii="Arial" w:eastAsia="Times New Roman" w:hAnsi="Arial" w:cs="Arial"/>
                <w:sz w:val="18"/>
                <w:szCs w:val="18"/>
                <w:lang w:eastAsia="pl-PL"/>
              </w:rPr>
              <w:t>.</w:t>
            </w:r>
          </w:p>
        </w:tc>
        <w:tc>
          <w:tcPr>
            <w:tcW w:w="6175" w:type="dxa"/>
            <w:shd w:val="clear" w:color="auto" w:fill="auto"/>
          </w:tcPr>
          <w:p w14:paraId="789EC0DA" w14:textId="025385F3" w:rsidR="002B1E8D" w:rsidRPr="000F4D03" w:rsidRDefault="002B1E8D" w:rsidP="002B1E8D">
            <w:pPr>
              <w:spacing w:after="0" w:line="240" w:lineRule="auto"/>
              <w:rPr>
                <w:rFonts w:ascii="Arial" w:eastAsia="Times New Roman" w:hAnsi="Arial" w:cs="Arial"/>
                <w:sz w:val="18"/>
                <w:szCs w:val="18"/>
                <w:lang w:eastAsia="pl-PL"/>
              </w:rPr>
            </w:pPr>
            <w:r w:rsidRPr="000F4D03">
              <w:rPr>
                <w:rFonts w:ascii="Arial" w:eastAsia="Times New Roman" w:hAnsi="Arial" w:cs="Arial"/>
                <w:sz w:val="18"/>
                <w:szCs w:val="18"/>
                <w:lang w:eastAsia="pl-PL"/>
              </w:rPr>
              <w:t>Kryterium zapewnia silniejszą koncentrację wsparcia na obszarach cechujących się największymi potrzebami w zakresie ograniczania zjawiska nierównego startu na etapie edukacji przedszkolnej, zwłaszcza dzieciom z terenów wiejskich</w:t>
            </w:r>
            <w:r w:rsidRPr="000F4D03">
              <w:rPr>
                <w:rFonts w:ascii="Arial" w:eastAsia="Times New Roman" w:hAnsi="Arial" w:cs="Arial"/>
                <w:sz w:val="18"/>
                <w:szCs w:val="18"/>
                <w:vertAlign w:val="superscript"/>
                <w:lang w:eastAsia="pl-PL"/>
              </w:rPr>
              <w:footnoteReference w:id="12"/>
            </w:r>
            <w:r w:rsidRPr="000F4D03">
              <w:rPr>
                <w:rFonts w:ascii="Arial" w:eastAsia="Times New Roman" w:hAnsi="Arial" w:cs="Arial"/>
                <w:sz w:val="18"/>
                <w:szCs w:val="18"/>
                <w:lang w:eastAsia="pl-PL"/>
              </w:rPr>
              <w:t xml:space="preserve"> lub z terenu miast średnich</w:t>
            </w:r>
            <w:r w:rsidRPr="000F4D03">
              <w:rPr>
                <w:rFonts w:ascii="Arial" w:eastAsia="Times New Roman" w:hAnsi="Arial" w:cs="Arial"/>
                <w:sz w:val="18"/>
                <w:szCs w:val="18"/>
                <w:vertAlign w:val="superscript"/>
                <w:lang w:eastAsia="pl-PL"/>
              </w:rPr>
              <w:footnoteReference w:id="13"/>
            </w:r>
            <w:r w:rsidRPr="000F4D03">
              <w:rPr>
                <w:rFonts w:ascii="Arial" w:eastAsia="Times New Roman" w:hAnsi="Arial" w:cs="Arial"/>
                <w:sz w:val="18"/>
                <w:szCs w:val="18"/>
                <w:lang w:eastAsia="pl-PL"/>
              </w:rPr>
              <w:t>.</w:t>
            </w:r>
          </w:p>
          <w:p w14:paraId="7D5962C7" w14:textId="77777777" w:rsidR="002B1E8D" w:rsidRPr="000F4D03" w:rsidRDefault="002B1E8D" w:rsidP="007639FF">
            <w:pPr>
              <w:spacing w:before="120" w:after="0" w:line="240" w:lineRule="auto"/>
              <w:rPr>
                <w:rFonts w:ascii="Arial" w:eastAsia="Times New Roman" w:hAnsi="Arial" w:cs="Arial"/>
                <w:sz w:val="18"/>
                <w:szCs w:val="18"/>
                <w:lang w:eastAsia="pl-PL"/>
              </w:rPr>
            </w:pPr>
            <w:r w:rsidRPr="000F4D03">
              <w:rPr>
                <w:rFonts w:ascii="Arial" w:eastAsia="Times New Roman" w:hAnsi="Arial" w:cs="Arial"/>
                <w:sz w:val="18"/>
                <w:szCs w:val="18"/>
                <w:lang w:eastAsia="pl-PL"/>
              </w:rPr>
              <w:t>Kryterium przyczynia się do realizacji założeń Regionalnego Programu Operacyjnego Województwa Mazowieckiego 2014-2020 w zakresie osiągnięcia większej spójności społeczno-gospodarczej w szczególności pomiędzy obszarami wiejskimi i miejskimi.</w:t>
            </w:r>
            <w:r w:rsidRPr="000F4D03" w:rsidDel="00A11BCD">
              <w:rPr>
                <w:rFonts w:ascii="Arial" w:eastAsia="Times New Roman" w:hAnsi="Arial" w:cs="Arial"/>
                <w:sz w:val="18"/>
                <w:szCs w:val="18"/>
                <w:lang w:eastAsia="pl-PL"/>
              </w:rPr>
              <w:t xml:space="preserve"> </w:t>
            </w:r>
            <w:r w:rsidRPr="000F4D03">
              <w:rPr>
                <w:rFonts w:ascii="Arial" w:eastAsia="Times New Roman" w:hAnsi="Arial" w:cs="Arial"/>
                <w:sz w:val="18"/>
                <w:szCs w:val="18"/>
                <w:lang w:eastAsia="pl-PL"/>
              </w:rPr>
              <w:t>W przypadku preferencji dotyczących wsparcia miast średnich, w tym w szczególności miast średnich tracących funkcje społeczno-gospodarcze, kryterium jest zgodne z Wytycznymi w zakresie realizacji przedsięwzięć z udziałem środków Europejskiego Funduszu Społecznego w obszarze edukacji na lata 2014-2020.</w:t>
            </w:r>
          </w:p>
          <w:p w14:paraId="692F6899" w14:textId="77777777" w:rsidR="00B21E40" w:rsidRPr="000F4D03" w:rsidRDefault="00B21E40" w:rsidP="002B1E8D">
            <w:pPr>
              <w:spacing w:before="120" w:after="0" w:line="240" w:lineRule="auto"/>
              <w:rPr>
                <w:rFonts w:ascii="Arial" w:eastAsia="Times New Roman" w:hAnsi="Arial" w:cs="Arial"/>
                <w:sz w:val="18"/>
                <w:szCs w:val="18"/>
                <w:lang w:eastAsia="pl-PL"/>
              </w:rPr>
            </w:pPr>
            <w:r w:rsidRPr="000F4D03">
              <w:rPr>
                <w:rFonts w:ascii="Arial" w:eastAsia="Times New Roman" w:hAnsi="Arial" w:cs="Arial"/>
                <w:sz w:val="18"/>
                <w:szCs w:val="18"/>
                <w:lang w:eastAsia="pl-PL"/>
              </w:rPr>
              <w:t>Kryterium weryfikowane na podstawie zapisów we wniosku o dofinansowanie projektu.</w:t>
            </w:r>
          </w:p>
        </w:tc>
        <w:tc>
          <w:tcPr>
            <w:tcW w:w="2330" w:type="dxa"/>
            <w:shd w:val="clear" w:color="auto" w:fill="auto"/>
          </w:tcPr>
          <w:p w14:paraId="5ACC9C9B" w14:textId="18A52EB2" w:rsidR="00B21E40" w:rsidRPr="000F4D03" w:rsidRDefault="004B5728" w:rsidP="002B1E8D">
            <w:pPr>
              <w:spacing w:after="0" w:line="240" w:lineRule="auto"/>
              <w:rPr>
                <w:rFonts w:ascii="Arial" w:eastAsia="Times New Roman" w:hAnsi="Arial" w:cs="Arial"/>
                <w:sz w:val="18"/>
                <w:szCs w:val="18"/>
                <w:lang w:eastAsia="pl-PL"/>
              </w:rPr>
            </w:pPr>
            <w:r w:rsidRPr="000F4D03">
              <w:rPr>
                <w:rFonts w:ascii="Arial" w:eastAsia="Times New Roman" w:hAnsi="Arial" w:cs="Arial"/>
                <w:sz w:val="18"/>
                <w:szCs w:val="18"/>
                <w:lang w:eastAsia="pl-PL"/>
              </w:rPr>
              <w:t>0 pkt – wsparciem nie są objęte szkoły</w:t>
            </w:r>
            <w:r w:rsidR="00B21E40" w:rsidRPr="000F4D03">
              <w:rPr>
                <w:rFonts w:ascii="Arial" w:eastAsia="Times New Roman" w:hAnsi="Arial" w:cs="Arial"/>
                <w:sz w:val="18"/>
                <w:szCs w:val="18"/>
                <w:lang w:eastAsia="pl-PL"/>
              </w:rPr>
              <w:t xml:space="preserve"> </w:t>
            </w:r>
            <w:r w:rsidR="00F06665" w:rsidRPr="000F4D03">
              <w:rPr>
                <w:rFonts w:ascii="Arial" w:eastAsia="Times New Roman" w:hAnsi="Arial" w:cs="Arial"/>
                <w:sz w:val="18"/>
                <w:szCs w:val="18"/>
                <w:lang w:eastAsia="pl-PL"/>
              </w:rPr>
              <w:t xml:space="preserve">wyłącznie </w:t>
            </w:r>
            <w:r w:rsidRPr="000F4D03">
              <w:rPr>
                <w:rFonts w:ascii="Arial" w:eastAsia="Times New Roman" w:hAnsi="Arial" w:cs="Arial"/>
                <w:sz w:val="18"/>
                <w:szCs w:val="18"/>
                <w:lang w:eastAsia="pl-PL"/>
              </w:rPr>
              <w:t>z terenów wiejskich lub z terenu miast średnich</w:t>
            </w:r>
            <w:r w:rsidRPr="000F4D03">
              <w:rPr>
                <w:rFonts w:ascii="Arial" w:hAnsi="Arial" w:cs="Arial"/>
                <w:sz w:val="18"/>
                <w:szCs w:val="18"/>
              </w:rPr>
              <w:t xml:space="preserve"> </w:t>
            </w:r>
            <w:r w:rsidRPr="000F4D03">
              <w:rPr>
                <w:rFonts w:ascii="Arial" w:eastAsia="Times New Roman" w:hAnsi="Arial" w:cs="Arial"/>
                <w:sz w:val="18"/>
                <w:szCs w:val="18"/>
                <w:lang w:eastAsia="pl-PL"/>
              </w:rPr>
              <w:t>lub brak informacji w tym zakresie,</w:t>
            </w:r>
          </w:p>
          <w:p w14:paraId="76A0DD24" w14:textId="13FD1F36" w:rsidR="004B5728" w:rsidRPr="000F4D03" w:rsidRDefault="004B5728" w:rsidP="004B5728">
            <w:pPr>
              <w:spacing w:before="120" w:after="0" w:line="240" w:lineRule="auto"/>
              <w:rPr>
                <w:rFonts w:ascii="Arial" w:eastAsia="Times New Roman" w:hAnsi="Arial" w:cs="Arial"/>
                <w:sz w:val="18"/>
                <w:szCs w:val="18"/>
                <w:lang w:eastAsia="pl-PL"/>
              </w:rPr>
            </w:pPr>
            <w:r w:rsidRPr="000F4D03">
              <w:rPr>
                <w:rFonts w:ascii="Arial" w:eastAsia="Times New Roman" w:hAnsi="Arial" w:cs="Arial"/>
                <w:sz w:val="18"/>
                <w:szCs w:val="18"/>
                <w:lang w:eastAsia="pl-PL"/>
              </w:rPr>
              <w:t xml:space="preserve">2 pkt – wsparciem są objęte szkoły </w:t>
            </w:r>
            <w:r w:rsidR="00F06665" w:rsidRPr="000F4D03">
              <w:rPr>
                <w:rFonts w:ascii="Arial" w:eastAsia="Times New Roman" w:hAnsi="Arial" w:cs="Arial"/>
                <w:sz w:val="18"/>
                <w:szCs w:val="18"/>
                <w:lang w:eastAsia="pl-PL"/>
              </w:rPr>
              <w:t xml:space="preserve">wyłącznie </w:t>
            </w:r>
            <w:r w:rsidRPr="000F4D03">
              <w:rPr>
                <w:rFonts w:ascii="Arial" w:eastAsia="Times New Roman" w:hAnsi="Arial" w:cs="Arial"/>
                <w:sz w:val="18"/>
                <w:szCs w:val="18"/>
                <w:lang w:eastAsia="pl-PL"/>
              </w:rPr>
              <w:t>z terenów wiejskich lub z terenu miast średnich</w:t>
            </w:r>
          </w:p>
          <w:p w14:paraId="1450B16E" w14:textId="77777777" w:rsidR="004B5728" w:rsidRPr="000F4D03" w:rsidRDefault="004B5728" w:rsidP="002B1E8D">
            <w:pPr>
              <w:spacing w:after="0" w:line="240" w:lineRule="auto"/>
              <w:rPr>
                <w:rFonts w:ascii="Arial" w:eastAsia="Times New Roman" w:hAnsi="Arial" w:cs="Arial"/>
                <w:sz w:val="18"/>
                <w:szCs w:val="18"/>
                <w:lang w:eastAsia="pl-PL"/>
              </w:rPr>
            </w:pPr>
          </w:p>
        </w:tc>
        <w:tc>
          <w:tcPr>
            <w:tcW w:w="1639" w:type="dxa"/>
          </w:tcPr>
          <w:p w14:paraId="76B38C78" w14:textId="77777777" w:rsidR="00B21E40" w:rsidRPr="000F4D03" w:rsidRDefault="002B1E8D" w:rsidP="00D40B45">
            <w:pPr>
              <w:spacing w:after="0" w:line="240" w:lineRule="auto"/>
              <w:rPr>
                <w:rFonts w:ascii="Arial" w:eastAsia="Times New Roman" w:hAnsi="Arial" w:cs="Arial"/>
                <w:sz w:val="18"/>
                <w:szCs w:val="18"/>
                <w:lang w:eastAsia="pl-PL"/>
              </w:rPr>
            </w:pPr>
            <w:r w:rsidRPr="000F4D03">
              <w:rPr>
                <w:rFonts w:ascii="Arial" w:eastAsia="Times New Roman" w:hAnsi="Arial" w:cs="Arial"/>
                <w:sz w:val="18"/>
                <w:szCs w:val="18"/>
                <w:lang w:eastAsia="pl-PL"/>
              </w:rPr>
              <w:t>2</w:t>
            </w:r>
            <w:r w:rsidR="00BA7D89" w:rsidRPr="000F4D03">
              <w:rPr>
                <w:rFonts w:ascii="Arial" w:eastAsia="Times New Roman" w:hAnsi="Arial" w:cs="Arial"/>
                <w:sz w:val="18"/>
                <w:szCs w:val="18"/>
                <w:lang w:eastAsia="pl-PL"/>
              </w:rPr>
              <w:t xml:space="preserve"> </w:t>
            </w:r>
          </w:p>
        </w:tc>
      </w:tr>
      <w:tr w:rsidR="009048A6" w:rsidRPr="000F4D03" w14:paraId="0142E938" w14:textId="77777777" w:rsidTr="00E5646F">
        <w:trPr>
          <w:trHeight w:val="20"/>
        </w:trPr>
        <w:tc>
          <w:tcPr>
            <w:tcW w:w="710" w:type="dxa"/>
            <w:shd w:val="clear" w:color="auto" w:fill="auto"/>
            <w:vAlign w:val="center"/>
          </w:tcPr>
          <w:p w14:paraId="420C756A" w14:textId="77777777" w:rsidR="00B21E40" w:rsidRPr="000F4D03" w:rsidRDefault="00B21E40" w:rsidP="00D40B45">
            <w:pPr>
              <w:numPr>
                <w:ilvl w:val="0"/>
                <w:numId w:val="3"/>
              </w:numPr>
              <w:spacing w:after="0" w:line="240" w:lineRule="auto"/>
              <w:ind w:left="502"/>
              <w:contextualSpacing/>
              <w:jc w:val="center"/>
              <w:rPr>
                <w:rFonts w:ascii="Arial" w:eastAsia="Times New Roman" w:hAnsi="Arial" w:cs="Arial"/>
                <w:sz w:val="18"/>
                <w:szCs w:val="18"/>
                <w:lang w:eastAsia="pl-PL"/>
              </w:rPr>
            </w:pPr>
          </w:p>
        </w:tc>
        <w:tc>
          <w:tcPr>
            <w:tcW w:w="3827" w:type="dxa"/>
            <w:shd w:val="clear" w:color="auto" w:fill="auto"/>
          </w:tcPr>
          <w:p w14:paraId="7301352D" w14:textId="77777777" w:rsidR="00B21E40" w:rsidRPr="000F4D03" w:rsidRDefault="00601240" w:rsidP="00D40B45">
            <w:pPr>
              <w:spacing w:after="0" w:line="240" w:lineRule="auto"/>
              <w:rPr>
                <w:rFonts w:ascii="Arial" w:eastAsia="Times New Roman" w:hAnsi="Arial" w:cs="Arial"/>
                <w:strike/>
                <w:sz w:val="18"/>
                <w:szCs w:val="18"/>
                <w:lang w:eastAsia="pl-PL"/>
              </w:rPr>
            </w:pPr>
            <w:r w:rsidRPr="000F4D03">
              <w:rPr>
                <w:rFonts w:ascii="Arial" w:eastAsia="Times New Roman" w:hAnsi="Arial" w:cs="Arial"/>
                <w:sz w:val="18"/>
                <w:szCs w:val="18"/>
                <w:lang w:eastAsia="pl-PL"/>
              </w:rPr>
              <w:t>Projekt zakłada stworzenie nowej/nowych lub doposażenie istniejącej/istniejących międzyszkolnych pracowni przedmiotowych lub/i TIK, dostępnych dla szkół lub placówek funkcjonujących w ramach tego samego organu prowadzącego</w:t>
            </w:r>
            <w:r w:rsidR="00B21E40" w:rsidRPr="000F4D03">
              <w:rPr>
                <w:rFonts w:ascii="Arial" w:eastAsia="Times New Roman" w:hAnsi="Arial" w:cs="Arial"/>
                <w:sz w:val="18"/>
                <w:szCs w:val="18"/>
                <w:lang w:eastAsia="pl-PL"/>
              </w:rPr>
              <w:t>.</w:t>
            </w:r>
          </w:p>
          <w:p w14:paraId="1061FF1B" w14:textId="77777777" w:rsidR="00B21E40" w:rsidRPr="000F4D03" w:rsidRDefault="00B21E40" w:rsidP="00D40B45">
            <w:pPr>
              <w:spacing w:after="0" w:line="240" w:lineRule="auto"/>
              <w:rPr>
                <w:rFonts w:ascii="Arial" w:eastAsia="Times New Roman" w:hAnsi="Arial" w:cs="Arial"/>
                <w:sz w:val="18"/>
                <w:szCs w:val="18"/>
                <w:lang w:eastAsia="pl-PL"/>
              </w:rPr>
            </w:pPr>
          </w:p>
        </w:tc>
        <w:tc>
          <w:tcPr>
            <w:tcW w:w="6175" w:type="dxa"/>
            <w:shd w:val="clear" w:color="auto" w:fill="auto"/>
          </w:tcPr>
          <w:p w14:paraId="1A8456BF" w14:textId="77777777" w:rsidR="00601240" w:rsidRPr="000F4D03" w:rsidRDefault="00601240" w:rsidP="00601240">
            <w:pPr>
              <w:suppressAutoHyphens/>
              <w:autoSpaceDN w:val="0"/>
              <w:spacing w:after="0" w:line="240" w:lineRule="auto"/>
              <w:textAlignment w:val="baseline"/>
              <w:rPr>
                <w:rFonts w:ascii="Arial" w:eastAsia="SimSun" w:hAnsi="Arial" w:cs="Arial"/>
                <w:kern w:val="3"/>
                <w:sz w:val="18"/>
                <w:szCs w:val="18"/>
                <w:lang w:eastAsia="zh-CN" w:bidi="hi-IN"/>
              </w:rPr>
            </w:pPr>
            <w:r w:rsidRPr="000F4D03">
              <w:rPr>
                <w:rFonts w:ascii="Arial" w:eastAsia="Times New Roman" w:hAnsi="Arial" w:cs="Arial"/>
                <w:kern w:val="3"/>
                <w:sz w:val="18"/>
                <w:szCs w:val="18"/>
                <w:lang w:eastAsia="pl-PL" w:bidi="hi-IN"/>
              </w:rPr>
              <w:t xml:space="preserve">Kryterium jest uwzględnione w przypadku, jeśli Wnioskodawca we wniosku o dofinansowanie wykaże, że działania w ramach projektu dotyczą </w:t>
            </w:r>
            <w:r w:rsidRPr="000F4D03">
              <w:rPr>
                <w:rFonts w:ascii="Arial" w:eastAsia="Calibri" w:hAnsi="Arial" w:cs="Arial"/>
                <w:kern w:val="3"/>
                <w:sz w:val="18"/>
                <w:szCs w:val="18"/>
                <w:lang w:eastAsia="pl-PL" w:bidi="hi-IN"/>
              </w:rPr>
              <w:t>tworzenia warunków dla nauczania opartego na metodzie eksperymentu</w:t>
            </w:r>
            <w:r w:rsidRPr="000F4D03">
              <w:rPr>
                <w:rFonts w:ascii="Arial" w:eastAsia="Times New Roman" w:hAnsi="Arial" w:cs="Arial"/>
                <w:kern w:val="3"/>
                <w:sz w:val="18"/>
                <w:szCs w:val="18"/>
                <w:lang w:eastAsia="pl-PL" w:bidi="hi-IN"/>
              </w:rPr>
              <w:t xml:space="preserve"> (uwzględnione w typie projektu nr 2) lub/i korzystania z technologii informacyjno-komunikacyjnych oraz rozwijanie kompetencji informatycznych (uwzględnione w typie projektu nr 3).</w:t>
            </w:r>
          </w:p>
          <w:p w14:paraId="6200B01B" w14:textId="77777777" w:rsidR="00601240" w:rsidRPr="000F4D03" w:rsidRDefault="00601240" w:rsidP="00601240">
            <w:pPr>
              <w:suppressAutoHyphens/>
              <w:autoSpaceDN w:val="0"/>
              <w:spacing w:before="120" w:after="0" w:line="240" w:lineRule="auto"/>
              <w:textAlignment w:val="baseline"/>
              <w:rPr>
                <w:rFonts w:ascii="Arial" w:eastAsia="SimSun" w:hAnsi="Arial" w:cs="Arial"/>
                <w:kern w:val="3"/>
                <w:sz w:val="18"/>
                <w:szCs w:val="18"/>
                <w:lang w:eastAsia="zh-CN" w:bidi="hi-IN"/>
              </w:rPr>
            </w:pPr>
            <w:r w:rsidRPr="000F4D03">
              <w:rPr>
                <w:rFonts w:ascii="Arial" w:eastAsia="Times New Roman" w:hAnsi="Arial" w:cs="Arial"/>
                <w:kern w:val="3"/>
                <w:sz w:val="18"/>
                <w:szCs w:val="18"/>
                <w:lang w:eastAsia="pl-PL" w:bidi="hi-IN"/>
              </w:rPr>
              <w:t>Kryterium przyczyni się do lepszego wykorzystania zasobów edukacyjnych na ternie gminy/powiatu, a także do wydatkowania środków publicznych zgodnie z zasadami skuteczności i oszczędności.</w:t>
            </w:r>
          </w:p>
          <w:p w14:paraId="4F70EA07" w14:textId="77777777" w:rsidR="00601240" w:rsidRPr="000F4D03" w:rsidRDefault="00601240" w:rsidP="00601240">
            <w:pPr>
              <w:suppressAutoHyphens/>
              <w:autoSpaceDN w:val="0"/>
              <w:spacing w:after="0" w:line="240" w:lineRule="auto"/>
              <w:textAlignment w:val="baseline"/>
              <w:rPr>
                <w:rFonts w:ascii="Arial" w:eastAsia="SimSun" w:hAnsi="Arial" w:cs="Arial"/>
                <w:kern w:val="3"/>
                <w:sz w:val="18"/>
                <w:szCs w:val="18"/>
                <w:lang w:eastAsia="zh-CN" w:bidi="hi-IN"/>
              </w:rPr>
            </w:pPr>
            <w:r w:rsidRPr="000F4D03">
              <w:rPr>
                <w:rFonts w:ascii="Arial" w:eastAsia="Times New Roman" w:hAnsi="Arial" w:cs="Arial"/>
                <w:kern w:val="3"/>
                <w:sz w:val="18"/>
                <w:szCs w:val="18"/>
                <w:lang w:eastAsia="pl-PL" w:bidi="hi-IN"/>
              </w:rPr>
              <w:t>Wnioskodawca zapewnia utworzenie w szkole lub placówce systemu oświaty międzyszkolnej pracowni do nauczania przedmiotów przyrodniczych lub matematyki, zapewniającej warunki do nauczania opartego na metodzie eksperymentu i dostępnej dla innych szkół i placówek systemu oświaty prowadzonych przez ten sam organ.</w:t>
            </w:r>
          </w:p>
          <w:p w14:paraId="39CEEFCD" w14:textId="77777777" w:rsidR="00B21E40" w:rsidRPr="000F4D03" w:rsidRDefault="00601240" w:rsidP="00601240">
            <w:pPr>
              <w:spacing w:before="120" w:after="0" w:line="240" w:lineRule="auto"/>
              <w:rPr>
                <w:rFonts w:ascii="Arial" w:eastAsia="Times New Roman" w:hAnsi="Arial" w:cs="Arial"/>
                <w:sz w:val="18"/>
                <w:szCs w:val="18"/>
                <w:lang w:eastAsia="pl-PL"/>
              </w:rPr>
            </w:pPr>
            <w:r w:rsidRPr="000F4D03">
              <w:rPr>
                <w:rFonts w:ascii="Arial" w:eastAsia="Times New Roman" w:hAnsi="Arial" w:cs="Arial"/>
                <w:kern w:val="3"/>
                <w:sz w:val="18"/>
                <w:szCs w:val="18"/>
                <w:lang w:eastAsia="pl-PL" w:bidi="hi-IN"/>
              </w:rPr>
              <w:t>Kryterium weryfikowane na podstawie zapisów we wniosku o dofinansowanie projektu.</w:t>
            </w:r>
          </w:p>
        </w:tc>
        <w:tc>
          <w:tcPr>
            <w:tcW w:w="2330" w:type="dxa"/>
            <w:shd w:val="clear" w:color="auto" w:fill="auto"/>
          </w:tcPr>
          <w:p w14:paraId="52D25C78" w14:textId="77777777" w:rsidR="00601240" w:rsidRPr="000F4D03" w:rsidRDefault="000567A8" w:rsidP="000567A8">
            <w:pPr>
              <w:widowControl w:val="0"/>
              <w:tabs>
                <w:tab w:val="left" w:pos="227"/>
              </w:tabs>
              <w:suppressAutoHyphens/>
              <w:autoSpaceDN w:val="0"/>
              <w:spacing w:after="0" w:line="240" w:lineRule="auto"/>
              <w:textAlignment w:val="baseline"/>
              <w:rPr>
                <w:rFonts w:ascii="Arial" w:eastAsia="SimSun" w:hAnsi="Arial" w:cs="Arial"/>
                <w:kern w:val="3"/>
                <w:sz w:val="18"/>
                <w:szCs w:val="18"/>
                <w:lang w:eastAsia="zh-CN" w:bidi="hi-IN"/>
              </w:rPr>
            </w:pPr>
            <w:r w:rsidRPr="000F4D03">
              <w:rPr>
                <w:rFonts w:ascii="Arial" w:eastAsia="Times New Roman" w:hAnsi="Arial" w:cs="Arial"/>
                <w:kern w:val="3"/>
                <w:sz w:val="18"/>
                <w:szCs w:val="18"/>
                <w:lang w:eastAsia="pl-PL" w:bidi="hi-IN"/>
              </w:rPr>
              <w:t xml:space="preserve">0 pkt - </w:t>
            </w:r>
            <w:r w:rsidR="00601240" w:rsidRPr="000F4D03">
              <w:rPr>
                <w:rFonts w:ascii="Arial" w:eastAsia="Times New Roman" w:hAnsi="Arial" w:cs="Arial"/>
                <w:kern w:val="3"/>
                <w:sz w:val="18"/>
                <w:szCs w:val="18"/>
                <w:lang w:eastAsia="pl-PL" w:bidi="hi-IN"/>
              </w:rPr>
              <w:t>brak stworzenia lub doposażenia międzyszkolnej/</w:t>
            </w:r>
          </w:p>
          <w:p w14:paraId="6B324EFE" w14:textId="77777777" w:rsidR="000567A8" w:rsidRPr="000F4D03" w:rsidRDefault="00601240" w:rsidP="000567A8">
            <w:pPr>
              <w:suppressAutoHyphens/>
              <w:autoSpaceDN w:val="0"/>
              <w:spacing w:after="0" w:line="240" w:lineRule="auto"/>
              <w:textAlignment w:val="baseline"/>
              <w:rPr>
                <w:rFonts w:ascii="Arial" w:eastAsia="SimSun" w:hAnsi="Arial" w:cs="Arial"/>
                <w:kern w:val="3"/>
                <w:sz w:val="18"/>
                <w:szCs w:val="18"/>
                <w:lang w:eastAsia="zh-CN" w:bidi="hi-IN"/>
              </w:rPr>
            </w:pPr>
            <w:r w:rsidRPr="000F4D03">
              <w:rPr>
                <w:rFonts w:ascii="Arial" w:eastAsia="Times New Roman" w:hAnsi="Arial" w:cs="Arial"/>
                <w:kern w:val="3"/>
                <w:sz w:val="18"/>
                <w:szCs w:val="18"/>
                <w:lang w:eastAsia="pl-PL" w:bidi="hi-IN"/>
              </w:rPr>
              <w:t>międzyszkolnych pracowni w ramach projektu lub nie udostępnienie jej/ich innym szkołom lub b</w:t>
            </w:r>
            <w:r w:rsidR="00FD515A" w:rsidRPr="000F4D03">
              <w:rPr>
                <w:rFonts w:ascii="Arial" w:eastAsia="Times New Roman" w:hAnsi="Arial" w:cs="Arial"/>
                <w:kern w:val="3"/>
                <w:sz w:val="18"/>
                <w:szCs w:val="18"/>
                <w:lang w:eastAsia="pl-PL" w:bidi="hi-IN"/>
              </w:rPr>
              <w:t>rak informacji w tym zakresie,</w:t>
            </w:r>
          </w:p>
          <w:p w14:paraId="040D5998" w14:textId="77777777" w:rsidR="00601240" w:rsidRPr="000F4D03" w:rsidRDefault="000567A8" w:rsidP="002346EE">
            <w:pPr>
              <w:suppressAutoHyphens/>
              <w:autoSpaceDN w:val="0"/>
              <w:spacing w:before="120" w:after="0" w:line="240" w:lineRule="auto"/>
              <w:textAlignment w:val="baseline"/>
              <w:rPr>
                <w:rFonts w:ascii="Arial" w:eastAsia="SimSun" w:hAnsi="Arial" w:cs="Arial"/>
                <w:kern w:val="3"/>
                <w:sz w:val="18"/>
                <w:szCs w:val="18"/>
                <w:lang w:eastAsia="zh-CN" w:bidi="hi-IN"/>
              </w:rPr>
            </w:pPr>
            <w:r w:rsidRPr="000F4D03">
              <w:rPr>
                <w:rFonts w:ascii="Arial" w:eastAsia="Times New Roman" w:hAnsi="Arial" w:cs="Arial"/>
                <w:kern w:val="3"/>
                <w:sz w:val="18"/>
                <w:szCs w:val="18"/>
                <w:lang w:eastAsia="pl-PL" w:bidi="hi-IN"/>
              </w:rPr>
              <w:t>1 pkt  -</w:t>
            </w:r>
            <w:r w:rsidR="00601240" w:rsidRPr="000F4D03">
              <w:rPr>
                <w:rFonts w:ascii="Arial" w:eastAsia="Times New Roman" w:hAnsi="Arial" w:cs="Arial"/>
                <w:kern w:val="3"/>
                <w:sz w:val="18"/>
                <w:szCs w:val="18"/>
                <w:lang w:eastAsia="pl-PL" w:bidi="hi-IN"/>
              </w:rPr>
              <w:t>stworzenie międzyszk</w:t>
            </w:r>
            <w:r w:rsidRPr="000F4D03">
              <w:rPr>
                <w:rFonts w:ascii="Arial" w:eastAsia="Times New Roman" w:hAnsi="Arial" w:cs="Arial"/>
                <w:kern w:val="3"/>
                <w:sz w:val="18"/>
                <w:szCs w:val="18"/>
                <w:lang w:eastAsia="pl-PL" w:bidi="hi-IN"/>
              </w:rPr>
              <w:t>olnej/międzyszkolnych pracowni</w:t>
            </w:r>
            <w:r w:rsidR="00601240" w:rsidRPr="000F4D03">
              <w:rPr>
                <w:rFonts w:ascii="Arial" w:eastAsia="Times New Roman" w:hAnsi="Arial" w:cs="Arial"/>
                <w:kern w:val="3"/>
                <w:sz w:val="18"/>
                <w:szCs w:val="18"/>
                <w:lang w:eastAsia="pl-PL" w:bidi="hi-IN"/>
              </w:rPr>
              <w:t xml:space="preserve"> </w:t>
            </w:r>
          </w:p>
          <w:p w14:paraId="0F32BE50" w14:textId="77777777" w:rsidR="00601240" w:rsidRPr="000F4D03" w:rsidRDefault="00601240" w:rsidP="000567A8">
            <w:pPr>
              <w:suppressAutoHyphens/>
              <w:autoSpaceDN w:val="0"/>
              <w:spacing w:before="120" w:after="0" w:line="240" w:lineRule="auto"/>
              <w:textAlignment w:val="baseline"/>
              <w:rPr>
                <w:rFonts w:ascii="Arial" w:eastAsia="SimSun" w:hAnsi="Arial" w:cs="Arial"/>
                <w:kern w:val="3"/>
                <w:sz w:val="18"/>
                <w:szCs w:val="18"/>
                <w:lang w:eastAsia="zh-CN" w:bidi="hi-IN"/>
              </w:rPr>
            </w:pPr>
            <w:r w:rsidRPr="000F4D03">
              <w:rPr>
                <w:rFonts w:ascii="Arial" w:eastAsia="Times New Roman" w:hAnsi="Arial" w:cs="Arial"/>
                <w:kern w:val="3"/>
                <w:sz w:val="18"/>
                <w:szCs w:val="18"/>
                <w:lang w:eastAsia="pl-PL" w:bidi="hi-IN"/>
              </w:rPr>
              <w:t>oraz dodatkowo:</w:t>
            </w:r>
          </w:p>
          <w:p w14:paraId="5EFBAB09" w14:textId="23261E2D" w:rsidR="00601240" w:rsidRPr="000F4D03" w:rsidRDefault="006C4519" w:rsidP="00601240">
            <w:pPr>
              <w:suppressAutoHyphens/>
              <w:autoSpaceDN w:val="0"/>
              <w:spacing w:before="60" w:after="0" w:line="240" w:lineRule="auto"/>
              <w:textAlignment w:val="baseline"/>
              <w:rPr>
                <w:rFonts w:ascii="Arial" w:eastAsia="SimSun" w:hAnsi="Arial" w:cs="Arial"/>
                <w:kern w:val="3"/>
                <w:sz w:val="18"/>
                <w:szCs w:val="18"/>
                <w:lang w:eastAsia="zh-CN" w:bidi="hi-IN"/>
              </w:rPr>
            </w:pPr>
            <w:r w:rsidRPr="000F4D03">
              <w:rPr>
                <w:rFonts w:ascii="Arial" w:eastAsia="Times New Roman" w:hAnsi="Arial" w:cs="Arial"/>
                <w:kern w:val="3"/>
                <w:sz w:val="18"/>
                <w:szCs w:val="18"/>
                <w:lang w:eastAsia="pl-PL" w:bidi="hi-IN"/>
              </w:rPr>
              <w:t>1</w:t>
            </w:r>
            <w:r w:rsidR="00601240" w:rsidRPr="000F4D03">
              <w:rPr>
                <w:rFonts w:ascii="Arial" w:eastAsia="Times New Roman" w:hAnsi="Arial" w:cs="Arial"/>
                <w:kern w:val="3"/>
                <w:sz w:val="18"/>
                <w:szCs w:val="18"/>
                <w:lang w:eastAsia="pl-PL" w:bidi="hi-IN"/>
              </w:rPr>
              <w:t xml:space="preserve"> pkt - w przypadku udostępnienia stworzonych w projekcie pracowni </w:t>
            </w:r>
            <w:r w:rsidRPr="000F4D03">
              <w:rPr>
                <w:rFonts w:ascii="Arial" w:eastAsia="Times New Roman" w:hAnsi="Arial" w:cs="Arial"/>
                <w:kern w:val="3"/>
                <w:sz w:val="18"/>
                <w:szCs w:val="18"/>
                <w:lang w:eastAsia="pl-PL" w:bidi="hi-IN"/>
              </w:rPr>
              <w:t xml:space="preserve">1 szkole </w:t>
            </w:r>
            <w:r w:rsidR="00601240" w:rsidRPr="000F4D03">
              <w:rPr>
                <w:rFonts w:ascii="Arial" w:eastAsia="Times New Roman" w:hAnsi="Arial" w:cs="Arial"/>
                <w:kern w:val="3"/>
                <w:sz w:val="18"/>
                <w:szCs w:val="18"/>
                <w:lang w:eastAsia="pl-PL" w:bidi="hi-IN"/>
              </w:rPr>
              <w:t>i więcej</w:t>
            </w:r>
          </w:p>
          <w:p w14:paraId="77DD4F68" w14:textId="77777777" w:rsidR="00601240" w:rsidRPr="000F4D03" w:rsidRDefault="00601240" w:rsidP="001356B0">
            <w:pPr>
              <w:suppressAutoHyphens/>
              <w:autoSpaceDN w:val="0"/>
              <w:spacing w:before="120" w:after="0" w:line="240" w:lineRule="auto"/>
              <w:textAlignment w:val="baseline"/>
              <w:rPr>
                <w:rFonts w:ascii="Arial" w:eastAsia="SimSun" w:hAnsi="Arial" w:cs="Arial"/>
                <w:kern w:val="3"/>
                <w:sz w:val="18"/>
                <w:szCs w:val="18"/>
                <w:lang w:eastAsia="zh-CN" w:bidi="hi-IN"/>
              </w:rPr>
            </w:pPr>
            <w:r w:rsidRPr="000F4D03">
              <w:rPr>
                <w:rFonts w:ascii="Arial" w:eastAsia="Times New Roman" w:hAnsi="Arial" w:cs="Arial"/>
                <w:kern w:val="3"/>
                <w:sz w:val="18"/>
                <w:szCs w:val="18"/>
                <w:lang w:eastAsia="pl-PL" w:bidi="hi-IN"/>
              </w:rPr>
              <w:t>lub</w:t>
            </w:r>
          </w:p>
          <w:p w14:paraId="003C5281" w14:textId="77777777" w:rsidR="00601240" w:rsidRPr="000F4D03" w:rsidRDefault="00601240" w:rsidP="001356B0">
            <w:pPr>
              <w:widowControl w:val="0"/>
              <w:numPr>
                <w:ilvl w:val="0"/>
                <w:numId w:val="30"/>
              </w:numPr>
              <w:tabs>
                <w:tab w:val="left" w:pos="227"/>
              </w:tabs>
              <w:suppressAutoHyphens/>
              <w:autoSpaceDN w:val="0"/>
              <w:spacing w:after="0" w:line="240" w:lineRule="auto"/>
              <w:ind w:left="0" w:firstLine="0"/>
              <w:textAlignment w:val="baseline"/>
              <w:rPr>
                <w:rFonts w:ascii="Arial" w:eastAsia="SimSun" w:hAnsi="Arial" w:cs="Arial"/>
                <w:kern w:val="3"/>
                <w:sz w:val="18"/>
                <w:szCs w:val="18"/>
                <w:lang w:eastAsia="zh-CN" w:bidi="hi-IN"/>
              </w:rPr>
            </w:pPr>
            <w:r w:rsidRPr="000F4D03">
              <w:rPr>
                <w:rFonts w:ascii="Arial" w:eastAsia="Times New Roman" w:hAnsi="Arial" w:cs="Arial"/>
                <w:kern w:val="3"/>
                <w:sz w:val="18"/>
                <w:szCs w:val="18"/>
                <w:lang w:eastAsia="pl-PL" w:bidi="hi-IN"/>
              </w:rPr>
              <w:t>doposażenie międzyszkolnej/międzyszkolnych pracowni - 1 pkt</w:t>
            </w:r>
          </w:p>
          <w:p w14:paraId="2535CCF2" w14:textId="77777777" w:rsidR="00601240" w:rsidRPr="000F4D03" w:rsidRDefault="00601240" w:rsidP="00601240">
            <w:pPr>
              <w:suppressAutoHyphens/>
              <w:autoSpaceDN w:val="0"/>
              <w:spacing w:before="60" w:after="0" w:line="240" w:lineRule="auto"/>
              <w:textAlignment w:val="baseline"/>
              <w:rPr>
                <w:rFonts w:ascii="Arial" w:eastAsia="SimSun" w:hAnsi="Arial" w:cs="Arial"/>
                <w:kern w:val="3"/>
                <w:sz w:val="18"/>
                <w:szCs w:val="18"/>
                <w:lang w:eastAsia="zh-CN" w:bidi="hi-IN"/>
              </w:rPr>
            </w:pPr>
            <w:r w:rsidRPr="000F4D03">
              <w:rPr>
                <w:rFonts w:ascii="Arial" w:eastAsia="Times New Roman" w:hAnsi="Arial" w:cs="Arial"/>
                <w:kern w:val="3"/>
                <w:sz w:val="18"/>
                <w:szCs w:val="18"/>
                <w:lang w:eastAsia="pl-PL" w:bidi="hi-IN"/>
              </w:rPr>
              <w:t>oraz dodatkowo:</w:t>
            </w:r>
          </w:p>
          <w:p w14:paraId="22F4A7DF" w14:textId="73827097" w:rsidR="00B21E40" w:rsidRPr="000F4D03" w:rsidRDefault="006C4519" w:rsidP="006C4519">
            <w:pPr>
              <w:spacing w:before="60" w:after="0" w:line="240" w:lineRule="auto"/>
              <w:rPr>
                <w:rFonts w:ascii="Arial" w:eastAsia="Times New Roman" w:hAnsi="Arial" w:cs="Arial"/>
                <w:sz w:val="18"/>
                <w:szCs w:val="18"/>
                <w:lang w:eastAsia="pl-PL"/>
              </w:rPr>
            </w:pPr>
            <w:r w:rsidRPr="000F4D03">
              <w:rPr>
                <w:rFonts w:ascii="Arial" w:eastAsia="Times New Roman" w:hAnsi="Arial" w:cs="Arial"/>
                <w:kern w:val="3"/>
                <w:sz w:val="18"/>
                <w:szCs w:val="18"/>
                <w:lang w:eastAsia="pl-PL" w:bidi="hi-IN"/>
              </w:rPr>
              <w:t>1</w:t>
            </w:r>
            <w:r w:rsidR="00601240" w:rsidRPr="000F4D03">
              <w:rPr>
                <w:rFonts w:ascii="Arial" w:eastAsia="Times New Roman" w:hAnsi="Arial" w:cs="Arial"/>
                <w:kern w:val="3"/>
                <w:sz w:val="18"/>
                <w:szCs w:val="18"/>
                <w:lang w:eastAsia="pl-PL" w:bidi="hi-IN"/>
              </w:rPr>
              <w:t xml:space="preserve"> pkt - w przypadku udostępnienia doposażonych w projekcie pracowni </w:t>
            </w:r>
            <w:r w:rsidRPr="000F4D03">
              <w:rPr>
                <w:rFonts w:ascii="Arial" w:eastAsia="Times New Roman" w:hAnsi="Arial" w:cs="Arial"/>
                <w:kern w:val="3"/>
                <w:sz w:val="18"/>
                <w:szCs w:val="18"/>
                <w:lang w:eastAsia="pl-PL" w:bidi="hi-IN"/>
              </w:rPr>
              <w:t>1</w:t>
            </w:r>
            <w:r w:rsidR="00601240" w:rsidRPr="000F4D03">
              <w:rPr>
                <w:rFonts w:ascii="Arial" w:eastAsia="Times New Roman" w:hAnsi="Arial" w:cs="Arial"/>
                <w:kern w:val="3"/>
                <w:sz w:val="18"/>
                <w:szCs w:val="18"/>
                <w:lang w:eastAsia="pl-PL" w:bidi="hi-IN"/>
              </w:rPr>
              <w:t xml:space="preserve"> </w:t>
            </w:r>
            <w:r w:rsidRPr="000F4D03">
              <w:rPr>
                <w:rFonts w:ascii="Arial" w:eastAsia="Times New Roman" w:hAnsi="Arial" w:cs="Arial"/>
                <w:kern w:val="3"/>
                <w:sz w:val="18"/>
                <w:szCs w:val="18"/>
                <w:lang w:eastAsia="pl-PL" w:bidi="hi-IN"/>
              </w:rPr>
              <w:t xml:space="preserve">szkole </w:t>
            </w:r>
            <w:r w:rsidR="00601240" w:rsidRPr="000F4D03">
              <w:rPr>
                <w:rFonts w:ascii="Arial" w:eastAsia="Times New Roman" w:hAnsi="Arial" w:cs="Arial"/>
                <w:kern w:val="3"/>
                <w:sz w:val="18"/>
                <w:szCs w:val="18"/>
                <w:lang w:eastAsia="pl-PL" w:bidi="hi-IN"/>
              </w:rPr>
              <w:t>i więcej</w:t>
            </w:r>
          </w:p>
        </w:tc>
        <w:tc>
          <w:tcPr>
            <w:tcW w:w="1639" w:type="dxa"/>
          </w:tcPr>
          <w:p w14:paraId="1ED8E12B" w14:textId="6E264930" w:rsidR="00B21E40" w:rsidRPr="000F4D03" w:rsidRDefault="006C4519" w:rsidP="00D40B45">
            <w:pPr>
              <w:spacing w:after="0" w:line="240" w:lineRule="auto"/>
              <w:rPr>
                <w:rFonts w:ascii="Arial" w:eastAsia="Times New Roman" w:hAnsi="Arial" w:cs="Arial"/>
                <w:sz w:val="18"/>
                <w:szCs w:val="18"/>
                <w:lang w:eastAsia="pl-PL"/>
              </w:rPr>
            </w:pPr>
            <w:r w:rsidRPr="000F4D03">
              <w:rPr>
                <w:rFonts w:ascii="Arial" w:eastAsia="Times New Roman" w:hAnsi="Arial" w:cs="Arial"/>
                <w:sz w:val="18"/>
                <w:szCs w:val="18"/>
                <w:lang w:eastAsia="pl-PL"/>
              </w:rPr>
              <w:t>2</w:t>
            </w:r>
          </w:p>
        </w:tc>
      </w:tr>
      <w:tr w:rsidR="009048A6" w:rsidRPr="000F4D03" w14:paraId="6CBC6E9C" w14:textId="77777777" w:rsidTr="00E5646F">
        <w:trPr>
          <w:trHeight w:val="20"/>
        </w:trPr>
        <w:tc>
          <w:tcPr>
            <w:tcW w:w="710" w:type="dxa"/>
            <w:shd w:val="clear" w:color="auto" w:fill="auto"/>
            <w:vAlign w:val="center"/>
          </w:tcPr>
          <w:p w14:paraId="7EF9BE77" w14:textId="77777777" w:rsidR="00B21E40" w:rsidRPr="000F4D03" w:rsidRDefault="00B21E40" w:rsidP="00D40B45">
            <w:pPr>
              <w:numPr>
                <w:ilvl w:val="0"/>
                <w:numId w:val="3"/>
              </w:numPr>
              <w:spacing w:after="0" w:line="240" w:lineRule="auto"/>
              <w:ind w:left="502"/>
              <w:contextualSpacing/>
              <w:jc w:val="center"/>
              <w:rPr>
                <w:rFonts w:ascii="Arial" w:eastAsia="Times New Roman" w:hAnsi="Arial" w:cs="Arial"/>
                <w:sz w:val="18"/>
                <w:szCs w:val="18"/>
                <w:lang w:eastAsia="pl-PL"/>
              </w:rPr>
            </w:pPr>
          </w:p>
        </w:tc>
        <w:tc>
          <w:tcPr>
            <w:tcW w:w="3827" w:type="dxa"/>
            <w:shd w:val="clear" w:color="auto" w:fill="auto"/>
          </w:tcPr>
          <w:p w14:paraId="4E0CD31E" w14:textId="77777777" w:rsidR="00B21E40" w:rsidRPr="000F4D03" w:rsidRDefault="00A848C0" w:rsidP="00D42F64">
            <w:pPr>
              <w:spacing w:after="0" w:line="240" w:lineRule="auto"/>
              <w:rPr>
                <w:rFonts w:ascii="Arial" w:eastAsia="Times New Roman" w:hAnsi="Arial" w:cs="Arial"/>
                <w:sz w:val="18"/>
                <w:szCs w:val="18"/>
                <w:lang w:eastAsia="pl-PL"/>
              </w:rPr>
            </w:pPr>
            <w:r w:rsidRPr="000F4D03">
              <w:rPr>
                <w:rFonts w:ascii="Arial" w:eastAsia="Times New Roman" w:hAnsi="Arial" w:cs="Arial"/>
                <w:sz w:val="18"/>
                <w:szCs w:val="18"/>
                <w:lang w:eastAsia="pl-PL"/>
              </w:rPr>
              <w:t>Projekt zakłada współpracę szkół dotyczącą wykorzystania posiadanych zasobów w zakresie technologii informacyjno-komunikacyjnych (TIK).</w:t>
            </w:r>
          </w:p>
        </w:tc>
        <w:tc>
          <w:tcPr>
            <w:tcW w:w="6175" w:type="dxa"/>
            <w:shd w:val="clear" w:color="auto" w:fill="auto"/>
          </w:tcPr>
          <w:p w14:paraId="5D0BFCE4" w14:textId="77777777" w:rsidR="00927AA1" w:rsidRPr="000F4D03" w:rsidRDefault="00A848C0" w:rsidP="00A848C0">
            <w:pPr>
              <w:suppressAutoHyphens/>
              <w:autoSpaceDN w:val="0"/>
              <w:spacing w:after="0" w:line="240" w:lineRule="auto"/>
              <w:textAlignment w:val="baseline"/>
              <w:rPr>
                <w:rFonts w:ascii="Arial" w:eastAsia="Times New Roman" w:hAnsi="Arial" w:cs="Arial"/>
                <w:kern w:val="3"/>
                <w:sz w:val="18"/>
                <w:szCs w:val="18"/>
                <w:lang w:eastAsia="pl-PL" w:bidi="hi-IN"/>
              </w:rPr>
            </w:pPr>
            <w:r w:rsidRPr="000F4D03">
              <w:rPr>
                <w:rFonts w:ascii="Arial" w:eastAsia="Times New Roman" w:hAnsi="Arial" w:cs="Arial"/>
                <w:kern w:val="3"/>
                <w:sz w:val="18"/>
                <w:szCs w:val="18"/>
                <w:lang w:eastAsia="pl-PL" w:bidi="hi-IN"/>
              </w:rPr>
              <w:t>Kryterium jest uwzględnione w przypadku, jeśli Wnioskodawca we wniosku o dofinansowanie wykaże, że działania w ramach projektu dotyczą m. in. rozwoju umiejętności w zakresie korzystania z technologii informacyjno-komunikacyjnych oraz rozwijanie kompetencji informatycznych (typ projektu nr 3).</w:t>
            </w:r>
            <w:r w:rsidR="00734C58" w:rsidRPr="000F4D03">
              <w:rPr>
                <w:rFonts w:ascii="Arial" w:eastAsia="Times New Roman" w:hAnsi="Arial" w:cs="Arial"/>
                <w:kern w:val="3"/>
                <w:sz w:val="18"/>
                <w:szCs w:val="18"/>
                <w:lang w:eastAsia="pl-PL" w:bidi="hi-IN"/>
              </w:rPr>
              <w:t xml:space="preserve"> </w:t>
            </w:r>
          </w:p>
          <w:p w14:paraId="2FF18C3F" w14:textId="774D1B9B" w:rsidR="00A848C0" w:rsidRPr="000F4D03" w:rsidRDefault="00734C58" w:rsidP="00B5209A">
            <w:pPr>
              <w:suppressAutoHyphens/>
              <w:autoSpaceDN w:val="0"/>
              <w:spacing w:before="120" w:after="0" w:line="240" w:lineRule="auto"/>
              <w:textAlignment w:val="baseline"/>
              <w:rPr>
                <w:rFonts w:ascii="Arial" w:eastAsia="SimSun" w:hAnsi="Arial" w:cs="Arial"/>
                <w:kern w:val="3"/>
                <w:sz w:val="18"/>
                <w:szCs w:val="18"/>
                <w:lang w:eastAsia="zh-CN" w:bidi="hi-IN"/>
              </w:rPr>
            </w:pPr>
            <w:r w:rsidRPr="000F4D03">
              <w:rPr>
                <w:rFonts w:ascii="Arial" w:eastAsia="Times New Roman" w:hAnsi="Arial" w:cs="Arial"/>
                <w:kern w:val="3"/>
                <w:sz w:val="18"/>
                <w:szCs w:val="18"/>
                <w:lang w:eastAsia="pl-PL" w:bidi="hi-IN"/>
              </w:rPr>
              <w:t>Wnioskodawca wskazuje zakres współpracy</w:t>
            </w:r>
            <w:r w:rsidR="004915F9" w:rsidRPr="000F4D03">
              <w:rPr>
                <w:rFonts w:ascii="Arial" w:eastAsia="Times New Roman" w:hAnsi="Arial" w:cs="Arial"/>
                <w:kern w:val="3"/>
                <w:sz w:val="18"/>
                <w:szCs w:val="18"/>
                <w:lang w:eastAsia="pl-PL" w:bidi="hi-IN"/>
              </w:rPr>
              <w:t xml:space="preserve"> i liczbę podmiotów podejmujących współpracę</w:t>
            </w:r>
            <w:r w:rsidR="00B5209A" w:rsidRPr="000F4D03">
              <w:rPr>
                <w:rFonts w:ascii="Arial" w:eastAsia="Times New Roman" w:hAnsi="Arial" w:cs="Arial"/>
                <w:kern w:val="3"/>
                <w:sz w:val="18"/>
                <w:szCs w:val="18"/>
                <w:lang w:eastAsia="pl-PL" w:bidi="hi-IN"/>
              </w:rPr>
              <w:t xml:space="preserve"> dotyczącą wykorzystania posiadanych zasobów w zakresie technologii informacyjno-komunikacyjnych (TIK).</w:t>
            </w:r>
          </w:p>
          <w:p w14:paraId="609E296C" w14:textId="77777777" w:rsidR="00A848C0" w:rsidRPr="000F4D03" w:rsidRDefault="00A848C0" w:rsidP="00A848C0">
            <w:pPr>
              <w:suppressAutoHyphens/>
              <w:autoSpaceDN w:val="0"/>
              <w:spacing w:before="120" w:after="0" w:line="240" w:lineRule="auto"/>
              <w:textAlignment w:val="baseline"/>
              <w:rPr>
                <w:rFonts w:ascii="Arial" w:eastAsia="SimSun" w:hAnsi="Arial" w:cs="Arial"/>
                <w:kern w:val="3"/>
                <w:sz w:val="18"/>
                <w:szCs w:val="18"/>
                <w:lang w:eastAsia="zh-CN" w:bidi="hi-IN"/>
              </w:rPr>
            </w:pPr>
            <w:r w:rsidRPr="000F4D03">
              <w:rPr>
                <w:rFonts w:ascii="Arial" w:eastAsia="Times New Roman" w:hAnsi="Arial" w:cs="Arial"/>
                <w:kern w:val="3"/>
                <w:sz w:val="18"/>
                <w:szCs w:val="18"/>
                <w:lang w:eastAsia="pl-PL" w:bidi="hi-IN"/>
              </w:rPr>
              <w:t>Kryterium przyczyni się do lepszego wykorzystania zasobów edukacyjnych na ter</w:t>
            </w:r>
            <w:r w:rsidR="007A1BAA" w:rsidRPr="000F4D03">
              <w:rPr>
                <w:rFonts w:ascii="Arial" w:eastAsia="Times New Roman" w:hAnsi="Arial" w:cs="Arial"/>
                <w:kern w:val="3"/>
                <w:sz w:val="18"/>
                <w:szCs w:val="18"/>
                <w:lang w:eastAsia="pl-PL" w:bidi="hi-IN"/>
              </w:rPr>
              <w:t>e</w:t>
            </w:r>
            <w:r w:rsidRPr="000F4D03">
              <w:rPr>
                <w:rFonts w:ascii="Arial" w:eastAsia="Times New Roman" w:hAnsi="Arial" w:cs="Arial"/>
                <w:kern w:val="3"/>
                <w:sz w:val="18"/>
                <w:szCs w:val="18"/>
                <w:lang w:eastAsia="pl-PL" w:bidi="hi-IN"/>
              </w:rPr>
              <w:t>nie gminy/powiatu, a także do wydatkowania środków publicznych zgodnie z zasadami skuteczności i oszczędności Wnioskodawca zapewnia współpracę szkół, które posiadają niezbędne wyposażenie informatyczne do podnoszenia kompetencji cyfrowych wśród uczniów i nauczycieli, ze szkołami lub placówkami, które nie posiadają takiego wyposażenia.</w:t>
            </w:r>
          </w:p>
          <w:p w14:paraId="2EA7FA96" w14:textId="77777777" w:rsidR="00A848C0" w:rsidRPr="000F4D03" w:rsidRDefault="00A848C0" w:rsidP="00A848C0">
            <w:pPr>
              <w:suppressAutoHyphens/>
              <w:autoSpaceDN w:val="0"/>
              <w:spacing w:after="0" w:line="240" w:lineRule="auto"/>
              <w:textAlignment w:val="baseline"/>
              <w:rPr>
                <w:rFonts w:ascii="Arial" w:eastAsia="SimSun" w:hAnsi="Arial" w:cs="Arial"/>
                <w:kern w:val="3"/>
                <w:sz w:val="18"/>
                <w:szCs w:val="18"/>
                <w:lang w:eastAsia="zh-CN" w:bidi="hi-IN"/>
              </w:rPr>
            </w:pPr>
            <w:r w:rsidRPr="000F4D03">
              <w:rPr>
                <w:rFonts w:ascii="Arial" w:eastAsia="Times New Roman" w:hAnsi="Arial" w:cs="Arial"/>
                <w:kern w:val="3"/>
                <w:sz w:val="18"/>
                <w:szCs w:val="18"/>
                <w:lang w:eastAsia="pl-PL" w:bidi="hi-IN"/>
              </w:rPr>
              <w:t>Warunek dotyczy m.in. szkół, które funkcjonują w zespole.</w:t>
            </w:r>
          </w:p>
          <w:p w14:paraId="7D452AF9" w14:textId="77777777" w:rsidR="00B21E40" w:rsidRPr="000F4D03" w:rsidDel="00ED42DC" w:rsidRDefault="00A848C0" w:rsidP="00A848C0">
            <w:pPr>
              <w:spacing w:before="120" w:after="0" w:line="240" w:lineRule="auto"/>
              <w:rPr>
                <w:rFonts w:ascii="Arial" w:eastAsia="Times New Roman" w:hAnsi="Arial" w:cs="Arial"/>
                <w:sz w:val="18"/>
                <w:szCs w:val="18"/>
                <w:lang w:eastAsia="pl-PL"/>
              </w:rPr>
            </w:pPr>
            <w:r w:rsidRPr="000F4D03">
              <w:rPr>
                <w:rFonts w:ascii="Arial" w:eastAsia="Times New Roman" w:hAnsi="Arial" w:cs="Arial"/>
                <w:kern w:val="3"/>
                <w:sz w:val="18"/>
                <w:szCs w:val="18"/>
                <w:lang w:eastAsia="pl-PL" w:bidi="hi-IN"/>
              </w:rPr>
              <w:t>Kryterium weryfikowane na podstawie zapisów we wniosku o dofinansowanie projektu.</w:t>
            </w:r>
            <w:r w:rsidR="00B21E40" w:rsidRPr="000F4D03">
              <w:rPr>
                <w:rFonts w:ascii="Arial" w:eastAsia="Times New Roman" w:hAnsi="Arial" w:cs="Arial"/>
                <w:sz w:val="18"/>
                <w:szCs w:val="18"/>
                <w:lang w:eastAsia="pl-PL"/>
              </w:rPr>
              <w:t>.</w:t>
            </w:r>
          </w:p>
        </w:tc>
        <w:tc>
          <w:tcPr>
            <w:tcW w:w="2330" w:type="dxa"/>
            <w:shd w:val="clear" w:color="auto" w:fill="auto"/>
          </w:tcPr>
          <w:p w14:paraId="618E9488" w14:textId="77777777" w:rsidR="001B6C8D" w:rsidRPr="000F4D03" w:rsidRDefault="001E26F8" w:rsidP="001E26F8">
            <w:pPr>
              <w:spacing w:after="0" w:line="240" w:lineRule="auto"/>
              <w:rPr>
                <w:rFonts w:ascii="Arial" w:eastAsia="Times New Roman" w:hAnsi="Arial" w:cs="Arial"/>
                <w:sz w:val="18"/>
                <w:szCs w:val="18"/>
                <w:lang w:eastAsia="pl-PL"/>
              </w:rPr>
            </w:pPr>
            <w:r w:rsidRPr="000F4D03">
              <w:rPr>
                <w:rFonts w:ascii="Arial" w:eastAsia="Times New Roman" w:hAnsi="Arial" w:cs="Arial"/>
                <w:sz w:val="18"/>
                <w:szCs w:val="18"/>
                <w:lang w:eastAsia="pl-PL"/>
              </w:rPr>
              <w:t xml:space="preserve">0 pkt – </w:t>
            </w:r>
            <w:r w:rsidR="00B21E40" w:rsidRPr="000F4D03">
              <w:rPr>
                <w:rFonts w:ascii="Arial" w:eastAsia="Times New Roman" w:hAnsi="Arial" w:cs="Arial"/>
                <w:sz w:val="18"/>
                <w:szCs w:val="18"/>
                <w:lang w:eastAsia="pl-PL"/>
              </w:rPr>
              <w:t>brak współpracy</w:t>
            </w:r>
            <w:r w:rsidR="00A63945" w:rsidRPr="000F4D03">
              <w:rPr>
                <w:rFonts w:ascii="Arial" w:eastAsia="Times New Roman" w:hAnsi="Arial" w:cs="Arial"/>
                <w:sz w:val="18"/>
                <w:szCs w:val="18"/>
                <w:lang w:eastAsia="pl-PL"/>
              </w:rPr>
              <w:t xml:space="preserve"> lub brak informacji w tym zakresie</w:t>
            </w:r>
            <w:r w:rsidR="001B6C8D" w:rsidRPr="000F4D03">
              <w:rPr>
                <w:rFonts w:ascii="Arial" w:eastAsia="Times New Roman" w:hAnsi="Arial" w:cs="Arial"/>
                <w:sz w:val="18"/>
                <w:szCs w:val="18"/>
                <w:lang w:eastAsia="pl-PL"/>
              </w:rPr>
              <w:t>,</w:t>
            </w:r>
          </w:p>
          <w:p w14:paraId="35E50BD6" w14:textId="77777777" w:rsidR="001E26F8" w:rsidRPr="000F4D03" w:rsidRDefault="001E26F8" w:rsidP="001E26F8">
            <w:pPr>
              <w:spacing w:before="120" w:after="120" w:line="240" w:lineRule="auto"/>
              <w:rPr>
                <w:rFonts w:ascii="Arial" w:eastAsia="Times New Roman" w:hAnsi="Arial" w:cs="Arial"/>
                <w:sz w:val="18"/>
                <w:szCs w:val="18"/>
                <w:lang w:eastAsia="pl-PL"/>
              </w:rPr>
            </w:pPr>
            <w:r w:rsidRPr="000F4D03">
              <w:rPr>
                <w:rFonts w:ascii="Arial" w:eastAsia="Times New Roman" w:hAnsi="Arial" w:cs="Arial"/>
                <w:sz w:val="18"/>
                <w:szCs w:val="18"/>
                <w:lang w:eastAsia="pl-PL"/>
              </w:rPr>
              <w:t xml:space="preserve">2 pkt – </w:t>
            </w:r>
            <w:r w:rsidR="00FB51A2" w:rsidRPr="000F4D03">
              <w:rPr>
                <w:rFonts w:ascii="Arial" w:eastAsia="Times New Roman" w:hAnsi="Arial" w:cs="Arial"/>
                <w:sz w:val="18"/>
                <w:szCs w:val="18"/>
                <w:lang w:eastAsia="pl-PL"/>
              </w:rPr>
              <w:t>współpraca podj</w:t>
            </w:r>
            <w:r w:rsidR="001B6C8D" w:rsidRPr="000F4D03">
              <w:rPr>
                <w:rFonts w:ascii="Arial" w:eastAsia="Times New Roman" w:hAnsi="Arial" w:cs="Arial"/>
                <w:sz w:val="18"/>
                <w:szCs w:val="18"/>
                <w:lang w:eastAsia="pl-PL"/>
              </w:rPr>
              <w:t>ę</w:t>
            </w:r>
            <w:r w:rsidR="00FB51A2" w:rsidRPr="000F4D03">
              <w:rPr>
                <w:rFonts w:ascii="Arial" w:eastAsia="Times New Roman" w:hAnsi="Arial" w:cs="Arial"/>
                <w:sz w:val="18"/>
                <w:szCs w:val="18"/>
                <w:lang w:eastAsia="pl-PL"/>
              </w:rPr>
              <w:t xml:space="preserve">ta </w:t>
            </w:r>
            <w:r w:rsidR="00B21E40" w:rsidRPr="000F4D03">
              <w:rPr>
                <w:rFonts w:ascii="Arial" w:eastAsia="Times New Roman" w:hAnsi="Arial" w:cs="Arial"/>
                <w:sz w:val="18"/>
                <w:szCs w:val="18"/>
                <w:lang w:eastAsia="pl-PL"/>
              </w:rPr>
              <w:t xml:space="preserve">między </w:t>
            </w:r>
            <w:r w:rsidR="00A63945" w:rsidRPr="000F4D03">
              <w:rPr>
                <w:rFonts w:ascii="Arial" w:eastAsia="Times New Roman" w:hAnsi="Arial" w:cs="Arial"/>
                <w:sz w:val="18"/>
                <w:szCs w:val="18"/>
                <w:lang w:eastAsia="pl-PL"/>
              </w:rPr>
              <w:t>1 szkołą i 1 innym podmiotem (tj. szkołą lub placówką systemu oświaty)</w:t>
            </w:r>
            <w:r w:rsidR="00B21E40" w:rsidRPr="000F4D03">
              <w:rPr>
                <w:rFonts w:ascii="Arial" w:eastAsia="Times New Roman" w:hAnsi="Arial" w:cs="Arial"/>
                <w:sz w:val="18"/>
                <w:szCs w:val="18"/>
                <w:lang w:eastAsia="pl-PL"/>
              </w:rPr>
              <w:t>,</w:t>
            </w:r>
          </w:p>
          <w:p w14:paraId="2F03CFD5" w14:textId="77777777" w:rsidR="00A63945" w:rsidRPr="000F4D03" w:rsidRDefault="001E26F8" w:rsidP="001E26F8">
            <w:pPr>
              <w:spacing w:before="120" w:after="0" w:line="240" w:lineRule="auto"/>
              <w:rPr>
                <w:rFonts w:ascii="Arial" w:eastAsia="Times New Roman" w:hAnsi="Arial" w:cs="Arial"/>
                <w:sz w:val="18"/>
                <w:szCs w:val="18"/>
                <w:lang w:eastAsia="pl-PL"/>
              </w:rPr>
            </w:pPr>
            <w:r w:rsidRPr="000F4D03">
              <w:rPr>
                <w:rFonts w:ascii="Arial" w:eastAsia="Times New Roman" w:hAnsi="Arial" w:cs="Arial"/>
                <w:sz w:val="18"/>
                <w:szCs w:val="18"/>
                <w:lang w:eastAsia="pl-PL"/>
              </w:rPr>
              <w:t xml:space="preserve">4 pkt – </w:t>
            </w:r>
            <w:r w:rsidR="001B6C8D" w:rsidRPr="000F4D03">
              <w:rPr>
                <w:rFonts w:ascii="Arial" w:eastAsia="Times New Roman" w:hAnsi="Arial" w:cs="Arial"/>
                <w:sz w:val="18"/>
                <w:szCs w:val="18"/>
                <w:lang w:eastAsia="pl-PL"/>
              </w:rPr>
              <w:t xml:space="preserve">współpraca podjęta </w:t>
            </w:r>
            <w:r w:rsidR="00B21E40" w:rsidRPr="000F4D03">
              <w:rPr>
                <w:rFonts w:ascii="Arial" w:eastAsia="Times New Roman" w:hAnsi="Arial" w:cs="Arial"/>
                <w:sz w:val="18"/>
                <w:szCs w:val="18"/>
                <w:lang w:eastAsia="pl-PL"/>
              </w:rPr>
              <w:t xml:space="preserve">między </w:t>
            </w:r>
            <w:r w:rsidR="00A63945" w:rsidRPr="000F4D03">
              <w:rPr>
                <w:rFonts w:ascii="Arial" w:eastAsia="Times New Roman" w:hAnsi="Arial" w:cs="Arial"/>
                <w:sz w:val="18"/>
                <w:szCs w:val="18"/>
                <w:lang w:eastAsia="pl-PL"/>
              </w:rPr>
              <w:t xml:space="preserve">1 szkołą i minimum 2 innymi podmiotami (tj. szkołą/szkołami lub placówką/placówkami systemu oświaty) </w:t>
            </w:r>
          </w:p>
        </w:tc>
        <w:tc>
          <w:tcPr>
            <w:tcW w:w="1639" w:type="dxa"/>
          </w:tcPr>
          <w:p w14:paraId="4048F5F8" w14:textId="77777777" w:rsidR="00A63945" w:rsidRPr="000F4D03" w:rsidRDefault="00B21E40" w:rsidP="009D4951">
            <w:pPr>
              <w:spacing w:after="0" w:line="240" w:lineRule="auto"/>
              <w:rPr>
                <w:rFonts w:ascii="Arial" w:eastAsia="Times New Roman" w:hAnsi="Arial" w:cs="Arial"/>
                <w:sz w:val="18"/>
                <w:szCs w:val="18"/>
                <w:lang w:eastAsia="pl-PL"/>
              </w:rPr>
            </w:pPr>
            <w:r w:rsidRPr="000F4D03">
              <w:rPr>
                <w:rFonts w:ascii="Arial" w:eastAsia="Times New Roman" w:hAnsi="Arial" w:cs="Arial"/>
                <w:sz w:val="18"/>
                <w:szCs w:val="18"/>
                <w:lang w:eastAsia="pl-PL"/>
              </w:rPr>
              <w:t>4</w:t>
            </w:r>
          </w:p>
          <w:p w14:paraId="4A1111E5" w14:textId="77777777" w:rsidR="001E26F8" w:rsidRPr="000F4D03" w:rsidRDefault="001E26F8" w:rsidP="009D4951">
            <w:pPr>
              <w:spacing w:after="0" w:line="240" w:lineRule="auto"/>
              <w:rPr>
                <w:rFonts w:ascii="Arial" w:eastAsia="Times New Roman" w:hAnsi="Arial" w:cs="Arial"/>
                <w:sz w:val="18"/>
                <w:szCs w:val="18"/>
                <w:lang w:eastAsia="pl-PL"/>
              </w:rPr>
            </w:pPr>
          </w:p>
          <w:p w14:paraId="0BE86020" w14:textId="77777777" w:rsidR="00B21E40" w:rsidRPr="000F4D03" w:rsidRDefault="00B21E40" w:rsidP="00A63945">
            <w:pPr>
              <w:jc w:val="center"/>
              <w:rPr>
                <w:rFonts w:ascii="Arial" w:eastAsia="Times New Roman" w:hAnsi="Arial" w:cs="Arial"/>
                <w:sz w:val="18"/>
                <w:szCs w:val="18"/>
                <w:lang w:eastAsia="pl-PL"/>
              </w:rPr>
            </w:pPr>
          </w:p>
        </w:tc>
      </w:tr>
      <w:tr w:rsidR="009048A6" w:rsidRPr="000F4D03" w14:paraId="1C7DD892" w14:textId="77777777" w:rsidTr="00E5646F">
        <w:trPr>
          <w:trHeight w:val="20"/>
        </w:trPr>
        <w:tc>
          <w:tcPr>
            <w:tcW w:w="710" w:type="dxa"/>
            <w:shd w:val="clear" w:color="auto" w:fill="auto"/>
            <w:vAlign w:val="center"/>
          </w:tcPr>
          <w:p w14:paraId="13EC3F5A" w14:textId="77777777" w:rsidR="00B21E40" w:rsidRPr="000F4D03" w:rsidRDefault="00B21E40" w:rsidP="00D40B45">
            <w:pPr>
              <w:numPr>
                <w:ilvl w:val="0"/>
                <w:numId w:val="3"/>
              </w:numPr>
              <w:spacing w:after="0" w:line="240" w:lineRule="auto"/>
              <w:ind w:left="502"/>
              <w:contextualSpacing/>
              <w:jc w:val="center"/>
              <w:rPr>
                <w:rFonts w:ascii="Arial" w:eastAsia="Times New Roman" w:hAnsi="Arial" w:cs="Arial"/>
                <w:sz w:val="18"/>
                <w:szCs w:val="18"/>
                <w:lang w:eastAsia="pl-PL"/>
              </w:rPr>
            </w:pPr>
          </w:p>
        </w:tc>
        <w:tc>
          <w:tcPr>
            <w:tcW w:w="3827" w:type="dxa"/>
            <w:shd w:val="clear" w:color="auto" w:fill="auto"/>
          </w:tcPr>
          <w:p w14:paraId="694709BA" w14:textId="77777777" w:rsidR="00B21E40" w:rsidRPr="000F4D03" w:rsidRDefault="00B21E40" w:rsidP="00D40B45">
            <w:pPr>
              <w:spacing w:after="0" w:line="240" w:lineRule="auto"/>
              <w:rPr>
                <w:rFonts w:ascii="Arial" w:eastAsia="Times New Roman" w:hAnsi="Arial" w:cs="Arial"/>
                <w:sz w:val="18"/>
                <w:szCs w:val="18"/>
                <w:lang w:eastAsia="pl-PL"/>
              </w:rPr>
            </w:pPr>
            <w:r w:rsidRPr="000F4D03">
              <w:rPr>
                <w:rFonts w:ascii="Arial" w:eastAsia="Times New Roman" w:hAnsi="Arial" w:cs="Arial"/>
                <w:sz w:val="18"/>
                <w:szCs w:val="18"/>
                <w:lang w:eastAsia="pl-PL"/>
              </w:rPr>
              <w:t>W projekcie wykorzystane są pozytywnie zwalidowane produkty projektów innowacyjnych zrealizowanych w latach 2007 – 2013 w ramach POKL).</w:t>
            </w:r>
          </w:p>
        </w:tc>
        <w:tc>
          <w:tcPr>
            <w:tcW w:w="6175" w:type="dxa"/>
            <w:shd w:val="clear" w:color="auto" w:fill="auto"/>
          </w:tcPr>
          <w:p w14:paraId="654D20F3" w14:textId="77777777" w:rsidR="0096619F" w:rsidRPr="000F4D03" w:rsidRDefault="00B21E40" w:rsidP="00D40B45">
            <w:pPr>
              <w:spacing w:after="0" w:line="240" w:lineRule="auto"/>
              <w:rPr>
                <w:rFonts w:ascii="Arial" w:eastAsia="Times New Roman" w:hAnsi="Arial" w:cs="Arial"/>
                <w:sz w:val="18"/>
                <w:szCs w:val="18"/>
                <w:lang w:eastAsia="pl-PL"/>
              </w:rPr>
            </w:pPr>
            <w:r w:rsidRPr="000F4D03">
              <w:rPr>
                <w:rFonts w:ascii="Arial" w:eastAsia="Times New Roman" w:hAnsi="Arial" w:cs="Arial"/>
                <w:sz w:val="18"/>
                <w:szCs w:val="18"/>
                <w:lang w:eastAsia="pl-PL"/>
              </w:rPr>
              <w:t>Kryterium ma na celu zapewnienie ciągłości, wypracowanych w latach 2007-2013 w kraju, pozytywnie zwalidowanych produktów projektów innowacyjnych w celu zachowania wypracowanego wcześniej dorobku.</w:t>
            </w:r>
          </w:p>
          <w:p w14:paraId="5AF5F832" w14:textId="77777777" w:rsidR="00B21E40" w:rsidRPr="000F4D03" w:rsidRDefault="00B21E40" w:rsidP="0096619F">
            <w:pPr>
              <w:spacing w:before="120" w:after="0" w:line="240" w:lineRule="auto"/>
              <w:rPr>
                <w:rFonts w:ascii="Arial" w:eastAsia="Times New Roman" w:hAnsi="Arial" w:cs="Arial"/>
                <w:sz w:val="18"/>
                <w:szCs w:val="18"/>
                <w:lang w:eastAsia="pl-PL"/>
              </w:rPr>
            </w:pPr>
            <w:r w:rsidRPr="000F4D03">
              <w:rPr>
                <w:rFonts w:ascii="Arial" w:eastAsia="Times New Roman" w:hAnsi="Arial" w:cs="Arial"/>
                <w:sz w:val="18"/>
                <w:szCs w:val="18"/>
                <w:lang w:eastAsia="pl-PL"/>
              </w:rPr>
              <w:t>Projektodawca zobowiązany jest do zamieszczenia we wniosku informacji na temat narzędzi, metod lub form pracy wypracowanych w ramach projektów zrealizowanych w latach 2007-2013 PO KL wraz z ich szczegółowym opisem oraz sposobem ich wykorzystania.</w:t>
            </w:r>
          </w:p>
          <w:p w14:paraId="293F81EA" w14:textId="77777777" w:rsidR="00B21E40" w:rsidRPr="000F4D03" w:rsidRDefault="00B21E40" w:rsidP="00D40B45">
            <w:pPr>
              <w:spacing w:after="0" w:line="240" w:lineRule="auto"/>
              <w:rPr>
                <w:rFonts w:ascii="Arial" w:eastAsia="Times New Roman" w:hAnsi="Arial" w:cs="Arial"/>
                <w:sz w:val="18"/>
                <w:szCs w:val="18"/>
                <w:lang w:eastAsia="pl-PL"/>
              </w:rPr>
            </w:pPr>
            <w:r w:rsidRPr="000F4D03">
              <w:rPr>
                <w:rFonts w:ascii="Arial" w:eastAsia="Times New Roman" w:hAnsi="Arial" w:cs="Arial"/>
                <w:sz w:val="18"/>
                <w:szCs w:val="18"/>
                <w:lang w:eastAsia="pl-PL"/>
              </w:rPr>
              <w:t>Pomocne będą informacje zawarte na stronie http://kiw-pokl.org.pl/index.php?option=com_k2&amp;view=itemlist&amp;layout=category&amp;task=category&amp;id=193&amp;Itemid=778&amp;lang=pl</w:t>
            </w:r>
          </w:p>
          <w:p w14:paraId="0467A921" w14:textId="77777777" w:rsidR="00B21E40" w:rsidRPr="000F4D03" w:rsidRDefault="00B21E40" w:rsidP="00D40B45">
            <w:pPr>
              <w:spacing w:before="120" w:after="0" w:line="240" w:lineRule="auto"/>
              <w:rPr>
                <w:rFonts w:ascii="Arial" w:eastAsia="Times New Roman" w:hAnsi="Arial" w:cs="Arial"/>
                <w:sz w:val="18"/>
                <w:szCs w:val="18"/>
                <w:lang w:eastAsia="pl-PL"/>
              </w:rPr>
            </w:pPr>
            <w:r w:rsidRPr="000F4D03">
              <w:rPr>
                <w:rFonts w:ascii="Arial" w:eastAsia="Times New Roman" w:hAnsi="Arial" w:cs="Arial"/>
                <w:sz w:val="18"/>
                <w:szCs w:val="18"/>
                <w:lang w:eastAsia="pl-PL"/>
              </w:rPr>
              <w:t>Kryterium weryfikowane na podstawie zapisów we wniosku o dofinansowanie projektu.</w:t>
            </w:r>
          </w:p>
        </w:tc>
        <w:tc>
          <w:tcPr>
            <w:tcW w:w="2330" w:type="dxa"/>
            <w:shd w:val="clear" w:color="auto" w:fill="auto"/>
          </w:tcPr>
          <w:p w14:paraId="17D01688" w14:textId="77777777" w:rsidR="00312596" w:rsidRPr="000F4D03" w:rsidRDefault="00312596" w:rsidP="00312596">
            <w:pPr>
              <w:spacing w:after="0" w:line="240" w:lineRule="auto"/>
              <w:rPr>
                <w:rFonts w:ascii="Arial" w:eastAsia="Times New Roman" w:hAnsi="Arial" w:cs="Arial"/>
                <w:sz w:val="18"/>
                <w:szCs w:val="18"/>
                <w:lang w:eastAsia="pl-PL"/>
              </w:rPr>
            </w:pPr>
            <w:r w:rsidRPr="000F4D03">
              <w:rPr>
                <w:rFonts w:ascii="Arial" w:eastAsia="Times New Roman" w:hAnsi="Arial" w:cs="Arial"/>
                <w:sz w:val="18"/>
                <w:szCs w:val="18"/>
                <w:lang w:eastAsia="pl-PL"/>
              </w:rPr>
              <w:t>0 pkt – brak wykorzystania pozytywnie zwalidowanych produktów projektów innowacyjnych zrealizowanych w latach 2007 – 2013 w ramach POKL) lub brak informacji w tym zakresie</w:t>
            </w:r>
            <w:r w:rsidR="0049387C" w:rsidRPr="000F4D03">
              <w:rPr>
                <w:rFonts w:ascii="Arial" w:eastAsia="Times New Roman" w:hAnsi="Arial" w:cs="Arial"/>
                <w:sz w:val="18"/>
                <w:szCs w:val="18"/>
                <w:lang w:eastAsia="pl-PL"/>
              </w:rPr>
              <w:t>,</w:t>
            </w:r>
          </w:p>
          <w:p w14:paraId="24FD1415" w14:textId="4DD2ABDA" w:rsidR="00B21E40" w:rsidRPr="000F4D03" w:rsidRDefault="006C4519" w:rsidP="00312596">
            <w:pPr>
              <w:spacing w:before="120" w:after="0" w:line="240" w:lineRule="auto"/>
              <w:rPr>
                <w:rFonts w:ascii="Arial" w:eastAsia="Times New Roman" w:hAnsi="Arial" w:cs="Arial"/>
                <w:sz w:val="18"/>
                <w:szCs w:val="18"/>
                <w:lang w:eastAsia="pl-PL"/>
              </w:rPr>
            </w:pPr>
            <w:r w:rsidRPr="000F4D03">
              <w:rPr>
                <w:rFonts w:ascii="Arial" w:eastAsia="Times New Roman" w:hAnsi="Arial" w:cs="Arial"/>
                <w:sz w:val="18"/>
                <w:szCs w:val="18"/>
                <w:lang w:eastAsia="pl-PL"/>
              </w:rPr>
              <w:t xml:space="preserve">1 </w:t>
            </w:r>
            <w:r w:rsidR="00312596" w:rsidRPr="000F4D03">
              <w:rPr>
                <w:rFonts w:ascii="Arial" w:eastAsia="Times New Roman" w:hAnsi="Arial" w:cs="Arial"/>
                <w:sz w:val="18"/>
                <w:szCs w:val="18"/>
                <w:lang w:eastAsia="pl-PL"/>
              </w:rPr>
              <w:t>pkt – wykorzystanie pozytywnie zwalidowanych produktów projektów innowacyjnych zrealizowanych w latach 2007 – 2013 w ramach POKL)</w:t>
            </w:r>
          </w:p>
        </w:tc>
        <w:tc>
          <w:tcPr>
            <w:tcW w:w="1639" w:type="dxa"/>
          </w:tcPr>
          <w:p w14:paraId="1BF837B5" w14:textId="261795F3" w:rsidR="00B21E40" w:rsidRPr="000F4D03" w:rsidRDefault="006C4519" w:rsidP="00D40B45">
            <w:pPr>
              <w:spacing w:after="0" w:line="240" w:lineRule="auto"/>
              <w:rPr>
                <w:rFonts w:ascii="Arial" w:eastAsia="Times New Roman" w:hAnsi="Arial" w:cs="Arial"/>
                <w:sz w:val="18"/>
                <w:szCs w:val="18"/>
                <w:lang w:eastAsia="pl-PL"/>
              </w:rPr>
            </w:pPr>
            <w:r w:rsidRPr="000F4D03">
              <w:rPr>
                <w:rFonts w:ascii="Arial" w:eastAsia="Times New Roman" w:hAnsi="Arial" w:cs="Arial"/>
                <w:sz w:val="18"/>
                <w:szCs w:val="18"/>
                <w:lang w:eastAsia="pl-PL"/>
              </w:rPr>
              <w:t>1</w:t>
            </w:r>
          </w:p>
        </w:tc>
      </w:tr>
      <w:tr w:rsidR="009048A6" w:rsidRPr="000F4D03" w14:paraId="5E7CC343" w14:textId="77777777" w:rsidTr="00E5646F">
        <w:trPr>
          <w:trHeight w:val="20"/>
        </w:trPr>
        <w:tc>
          <w:tcPr>
            <w:tcW w:w="710" w:type="dxa"/>
            <w:shd w:val="clear" w:color="auto" w:fill="auto"/>
            <w:vAlign w:val="center"/>
          </w:tcPr>
          <w:p w14:paraId="22EA2D43" w14:textId="77777777" w:rsidR="00B21E40" w:rsidRPr="000F4D03" w:rsidRDefault="00B21E40" w:rsidP="00D40B45">
            <w:pPr>
              <w:numPr>
                <w:ilvl w:val="0"/>
                <w:numId w:val="3"/>
              </w:numPr>
              <w:spacing w:after="0" w:line="240" w:lineRule="auto"/>
              <w:ind w:left="502"/>
              <w:contextualSpacing/>
              <w:jc w:val="center"/>
              <w:rPr>
                <w:rFonts w:ascii="Arial" w:eastAsia="Times New Roman" w:hAnsi="Arial" w:cs="Arial"/>
                <w:sz w:val="18"/>
                <w:szCs w:val="18"/>
                <w:lang w:eastAsia="pl-PL"/>
              </w:rPr>
            </w:pPr>
          </w:p>
        </w:tc>
        <w:tc>
          <w:tcPr>
            <w:tcW w:w="3827" w:type="dxa"/>
            <w:shd w:val="clear" w:color="auto" w:fill="auto"/>
          </w:tcPr>
          <w:p w14:paraId="0CD71D1D" w14:textId="402A91BB" w:rsidR="00B21E40" w:rsidRPr="000F4D03" w:rsidRDefault="00807443" w:rsidP="00D40B45">
            <w:pPr>
              <w:spacing w:after="0" w:line="240" w:lineRule="auto"/>
              <w:rPr>
                <w:rFonts w:ascii="Arial" w:eastAsia="Times New Roman" w:hAnsi="Arial" w:cs="Arial"/>
                <w:sz w:val="18"/>
                <w:szCs w:val="18"/>
                <w:lang w:eastAsia="pl-PL"/>
              </w:rPr>
            </w:pPr>
            <w:r w:rsidRPr="000F4D03">
              <w:rPr>
                <w:rFonts w:ascii="Arial" w:eastAsia="Times New Roman" w:hAnsi="Arial" w:cs="Arial"/>
                <w:kern w:val="3"/>
                <w:sz w:val="18"/>
                <w:szCs w:val="18"/>
                <w:lang w:eastAsia="pl-PL" w:bidi="hi-IN"/>
              </w:rPr>
              <w:t xml:space="preserve">Projekt zakłada działania umożliwiające kształcenie u uczniów jednocześnie przynajmniej </w:t>
            </w:r>
            <w:r w:rsidR="00163BCD" w:rsidRPr="000F4D03">
              <w:rPr>
                <w:rFonts w:ascii="Arial" w:eastAsia="Times New Roman" w:hAnsi="Arial" w:cs="Arial"/>
                <w:kern w:val="3"/>
                <w:sz w:val="18"/>
                <w:szCs w:val="18"/>
                <w:lang w:eastAsia="pl-PL" w:bidi="hi-IN"/>
              </w:rPr>
              <w:t>2</w:t>
            </w:r>
            <w:r w:rsidRPr="000F4D03">
              <w:rPr>
                <w:rFonts w:ascii="Arial" w:eastAsia="Times New Roman" w:hAnsi="Arial" w:cs="Arial"/>
                <w:kern w:val="3"/>
                <w:sz w:val="18"/>
                <w:szCs w:val="18"/>
                <w:lang w:eastAsia="pl-PL" w:bidi="hi-IN"/>
              </w:rPr>
              <w:t xml:space="preserve"> kompetencji kluczowych i co najmniej </w:t>
            </w:r>
            <w:r w:rsidR="004776A1" w:rsidRPr="000F4D03">
              <w:rPr>
                <w:rFonts w:ascii="Arial" w:eastAsia="Times New Roman" w:hAnsi="Arial" w:cs="Arial"/>
                <w:kern w:val="3"/>
                <w:sz w:val="18"/>
                <w:szCs w:val="18"/>
                <w:lang w:eastAsia="pl-PL" w:bidi="hi-IN"/>
              </w:rPr>
              <w:t>4</w:t>
            </w:r>
            <w:r w:rsidRPr="000F4D03">
              <w:rPr>
                <w:rFonts w:ascii="Arial" w:eastAsia="Times New Roman" w:hAnsi="Arial" w:cs="Arial"/>
                <w:kern w:val="3"/>
                <w:sz w:val="18"/>
                <w:szCs w:val="18"/>
                <w:lang w:eastAsia="pl-PL" w:bidi="hi-IN"/>
              </w:rPr>
              <w:t xml:space="preserve"> umiejętności uniwersalnych niezbędnych na rynku pracy, w tym obowiązkowo tych dotyczących innowacyjności i kreatywności</w:t>
            </w:r>
            <w:r w:rsidR="00B21E40" w:rsidRPr="000F4D03">
              <w:rPr>
                <w:rFonts w:ascii="Arial" w:eastAsia="Times New Roman" w:hAnsi="Arial" w:cs="Arial"/>
                <w:sz w:val="18"/>
                <w:szCs w:val="18"/>
                <w:lang w:eastAsia="pl-PL"/>
              </w:rPr>
              <w:t xml:space="preserve">. </w:t>
            </w:r>
          </w:p>
          <w:p w14:paraId="338496BC" w14:textId="77777777" w:rsidR="00B21E40" w:rsidRPr="000F4D03" w:rsidRDefault="00B21E40" w:rsidP="00D40B45">
            <w:pPr>
              <w:spacing w:after="0" w:line="240" w:lineRule="auto"/>
              <w:rPr>
                <w:rFonts w:ascii="Arial" w:eastAsia="Times New Roman" w:hAnsi="Arial" w:cs="Arial"/>
                <w:sz w:val="18"/>
                <w:szCs w:val="18"/>
                <w:lang w:eastAsia="pl-PL"/>
              </w:rPr>
            </w:pPr>
          </w:p>
        </w:tc>
        <w:tc>
          <w:tcPr>
            <w:tcW w:w="6175" w:type="dxa"/>
            <w:shd w:val="clear" w:color="auto" w:fill="auto"/>
          </w:tcPr>
          <w:p w14:paraId="009782CB" w14:textId="77777777" w:rsidR="004F02E7" w:rsidRPr="000F4D03" w:rsidRDefault="004F02E7" w:rsidP="004F02E7">
            <w:pPr>
              <w:suppressAutoHyphens/>
              <w:autoSpaceDN w:val="0"/>
              <w:spacing w:after="0" w:line="240" w:lineRule="auto"/>
              <w:textAlignment w:val="baseline"/>
              <w:rPr>
                <w:rFonts w:ascii="Arial" w:eastAsia="Times New Roman" w:hAnsi="Arial" w:cs="Arial"/>
                <w:kern w:val="3"/>
                <w:sz w:val="18"/>
                <w:szCs w:val="18"/>
                <w:lang w:eastAsia="pl-PL" w:bidi="hi-IN"/>
              </w:rPr>
            </w:pPr>
            <w:r w:rsidRPr="000F4D03">
              <w:rPr>
                <w:rFonts w:ascii="Arial" w:eastAsia="Times New Roman" w:hAnsi="Arial" w:cs="Arial"/>
                <w:kern w:val="3"/>
                <w:sz w:val="18"/>
                <w:szCs w:val="18"/>
                <w:lang w:eastAsia="pl-PL" w:bidi="hi-IN"/>
              </w:rPr>
              <w:t>Kryterium zgodne jest z założeniami Komisji Europejskiej określonymi w Strategii na rzecz inteligentnego i zrównoważonego rozwoju, sprzyjającego włączeniu społecznemu (EUROPA 2020), w ramach której jednym z priorytetów jest „poprawa rezultatów procesu kształcenia, stosując zintegrowane podejście w każdym segmencie systemu (...) uwzględniając kluczowe kompetencje (...)”.</w:t>
            </w:r>
          </w:p>
          <w:p w14:paraId="4F8146B7" w14:textId="6F9A707F" w:rsidR="00A47C2D" w:rsidRPr="000F4D03" w:rsidRDefault="00A47C2D" w:rsidP="0078747A">
            <w:pPr>
              <w:suppressAutoHyphens/>
              <w:autoSpaceDN w:val="0"/>
              <w:spacing w:before="120" w:after="0" w:line="240" w:lineRule="auto"/>
              <w:textAlignment w:val="baseline"/>
              <w:rPr>
                <w:rFonts w:ascii="Arial" w:eastAsia="SimSun" w:hAnsi="Arial" w:cs="Arial"/>
                <w:kern w:val="3"/>
                <w:sz w:val="18"/>
                <w:szCs w:val="18"/>
                <w:lang w:eastAsia="zh-CN" w:bidi="hi-IN"/>
              </w:rPr>
            </w:pPr>
            <w:r w:rsidRPr="000F4D03">
              <w:rPr>
                <w:rFonts w:ascii="Arial" w:eastAsia="Times New Roman" w:hAnsi="Arial" w:cs="Arial"/>
                <w:kern w:val="3"/>
                <w:sz w:val="18"/>
                <w:szCs w:val="18"/>
                <w:lang w:eastAsia="pl-PL" w:bidi="hi-IN"/>
              </w:rPr>
              <w:t xml:space="preserve">W celu </w:t>
            </w:r>
            <w:r w:rsidR="009C0904" w:rsidRPr="000F4D03">
              <w:rPr>
                <w:rFonts w:ascii="Arial" w:eastAsia="Times New Roman" w:hAnsi="Arial" w:cs="Arial"/>
                <w:kern w:val="3"/>
                <w:sz w:val="18"/>
                <w:szCs w:val="18"/>
                <w:lang w:eastAsia="pl-PL" w:bidi="hi-IN"/>
              </w:rPr>
              <w:t>przyznania punktów preferencyjnych</w:t>
            </w:r>
            <w:r w:rsidRPr="000F4D03">
              <w:rPr>
                <w:rFonts w:ascii="Arial" w:eastAsia="Times New Roman" w:hAnsi="Arial" w:cs="Arial"/>
                <w:kern w:val="3"/>
                <w:sz w:val="18"/>
                <w:szCs w:val="18"/>
                <w:lang w:eastAsia="pl-PL" w:bidi="hi-IN"/>
              </w:rPr>
              <w:t xml:space="preserve"> n</w:t>
            </w:r>
            <w:r w:rsidR="009C0904" w:rsidRPr="000F4D03">
              <w:rPr>
                <w:rFonts w:ascii="Arial" w:eastAsia="Times New Roman" w:hAnsi="Arial" w:cs="Arial"/>
                <w:kern w:val="3"/>
                <w:sz w:val="18"/>
                <w:szCs w:val="18"/>
                <w:lang w:eastAsia="pl-PL" w:bidi="hi-IN"/>
              </w:rPr>
              <w:t>i</w:t>
            </w:r>
            <w:r w:rsidRPr="000F4D03">
              <w:rPr>
                <w:rFonts w:ascii="Arial" w:eastAsia="Times New Roman" w:hAnsi="Arial" w:cs="Arial"/>
                <w:kern w:val="3"/>
                <w:sz w:val="18"/>
                <w:szCs w:val="18"/>
                <w:lang w:eastAsia="pl-PL" w:bidi="hi-IN"/>
              </w:rPr>
              <w:t>ezbędne jest uwzględnienie wsparcia każdego ucznia uczestniczącego w projekcie w zakresie rozwijania przynajmniej 2 kompetencji kluczowych i 4 umiejętności uniwersalnych.</w:t>
            </w:r>
          </w:p>
          <w:p w14:paraId="2D82B153" w14:textId="13417BD8" w:rsidR="004F02E7" w:rsidRPr="000F4D03" w:rsidRDefault="004F02E7" w:rsidP="004F02E7">
            <w:pPr>
              <w:suppressAutoHyphens/>
              <w:autoSpaceDN w:val="0"/>
              <w:spacing w:before="120" w:after="0" w:line="240" w:lineRule="auto"/>
              <w:textAlignment w:val="baseline"/>
              <w:rPr>
                <w:rFonts w:ascii="Arial" w:eastAsia="Times New Roman" w:hAnsi="Arial" w:cs="Arial"/>
                <w:kern w:val="3"/>
                <w:sz w:val="18"/>
                <w:szCs w:val="18"/>
                <w:lang w:eastAsia="pl-PL" w:bidi="hi-IN"/>
              </w:rPr>
            </w:pPr>
            <w:r w:rsidRPr="000F4D03">
              <w:rPr>
                <w:rFonts w:ascii="Arial" w:eastAsia="Times New Roman" w:hAnsi="Arial" w:cs="Arial"/>
                <w:kern w:val="3"/>
                <w:sz w:val="18"/>
                <w:szCs w:val="18"/>
                <w:lang w:eastAsia="pl-PL" w:bidi="hi-IN"/>
              </w:rPr>
              <w:t xml:space="preserve">Niżej wymieniony, katalog kompetencji kluczowych oraz rozszerzony o litery: </w:t>
            </w:r>
            <w:r w:rsidR="000635DD" w:rsidRPr="000F4D03">
              <w:rPr>
                <w:rFonts w:ascii="Arial" w:eastAsia="Times New Roman" w:hAnsi="Arial" w:cs="Arial"/>
                <w:kern w:val="3"/>
                <w:sz w:val="18"/>
                <w:szCs w:val="18"/>
                <w:lang w:eastAsia="pl-PL" w:bidi="hi-IN"/>
              </w:rPr>
              <w:t xml:space="preserve">h), </w:t>
            </w:r>
            <w:r w:rsidRPr="000F4D03">
              <w:rPr>
                <w:rFonts w:ascii="Arial" w:eastAsia="Times New Roman" w:hAnsi="Arial" w:cs="Arial"/>
                <w:kern w:val="3"/>
                <w:sz w:val="18"/>
                <w:szCs w:val="18"/>
                <w:lang w:eastAsia="pl-PL" w:bidi="hi-IN"/>
              </w:rPr>
              <w:t>i</w:t>
            </w:r>
            <w:r w:rsidR="000635DD" w:rsidRPr="000F4D03">
              <w:rPr>
                <w:rFonts w:ascii="Arial" w:eastAsia="Times New Roman" w:hAnsi="Arial" w:cs="Arial"/>
                <w:kern w:val="3"/>
                <w:sz w:val="18"/>
                <w:szCs w:val="18"/>
                <w:lang w:eastAsia="pl-PL" w:bidi="hi-IN"/>
              </w:rPr>
              <w:t>), j) i k)</w:t>
            </w:r>
            <w:r w:rsidRPr="000F4D03">
              <w:rPr>
                <w:rFonts w:ascii="Arial" w:eastAsia="Times New Roman" w:hAnsi="Arial" w:cs="Arial"/>
                <w:kern w:val="3"/>
                <w:sz w:val="18"/>
                <w:szCs w:val="18"/>
                <w:lang w:eastAsia="pl-PL" w:bidi="hi-IN"/>
              </w:rPr>
              <w:t xml:space="preserve"> katalog umiejętności uniwersalnych będzie obowiązywał od daty wejścia w życie zaktualizowanego Regionalnego Programu Operacyjnego dla Województwa Mazowieckiego na lata 2014 – 2020.</w:t>
            </w:r>
          </w:p>
          <w:p w14:paraId="09D9901A" w14:textId="77777777" w:rsidR="004F02E7" w:rsidRPr="000F4D03" w:rsidRDefault="004F02E7" w:rsidP="004F02E7">
            <w:pPr>
              <w:suppressAutoHyphens/>
              <w:autoSpaceDN w:val="0"/>
              <w:spacing w:before="120" w:after="0" w:line="240" w:lineRule="auto"/>
              <w:textAlignment w:val="baseline"/>
              <w:rPr>
                <w:rFonts w:ascii="Arial" w:eastAsia="SimSun" w:hAnsi="Arial" w:cs="Arial"/>
                <w:color w:val="000000"/>
                <w:kern w:val="3"/>
                <w:sz w:val="18"/>
                <w:szCs w:val="18"/>
                <w:lang w:eastAsia="zh-CN" w:bidi="hi-IN"/>
              </w:rPr>
            </w:pPr>
            <w:r w:rsidRPr="000F4D03">
              <w:rPr>
                <w:rFonts w:ascii="Arial" w:eastAsia="Times New Roman" w:hAnsi="Arial" w:cs="Arial"/>
                <w:kern w:val="3"/>
                <w:sz w:val="18"/>
                <w:szCs w:val="18"/>
                <w:lang w:eastAsia="pl-PL" w:bidi="hi-IN"/>
              </w:rPr>
              <w:t>Do kompetencji kluczowych zalicza się:</w:t>
            </w:r>
          </w:p>
          <w:p w14:paraId="7A79EBD7" w14:textId="77777777" w:rsidR="00A71146" w:rsidRPr="000F4D03" w:rsidRDefault="00A71146" w:rsidP="00A71146">
            <w:pPr>
              <w:pStyle w:val="Akapitzlist"/>
              <w:numPr>
                <w:ilvl w:val="0"/>
                <w:numId w:val="31"/>
              </w:numPr>
              <w:spacing w:after="0"/>
              <w:ind w:left="591" w:hanging="231"/>
              <w:rPr>
                <w:rFonts w:ascii="Arial" w:eastAsia="Times New Roman" w:hAnsi="Arial" w:cs="Arial"/>
                <w:kern w:val="3"/>
                <w:sz w:val="18"/>
                <w:szCs w:val="18"/>
                <w:lang w:eastAsia="pl-PL" w:bidi="hi-IN"/>
              </w:rPr>
            </w:pPr>
            <w:r w:rsidRPr="000F4D03">
              <w:rPr>
                <w:rFonts w:ascii="Arial" w:eastAsia="Times New Roman" w:hAnsi="Arial" w:cs="Arial"/>
                <w:kern w:val="3"/>
                <w:sz w:val="18"/>
                <w:szCs w:val="18"/>
                <w:lang w:eastAsia="pl-PL" w:bidi="hi-IN"/>
              </w:rPr>
              <w:t>umiejętności posługiwania się językami obcymi (w tym językiem polskim przez cudzoziemców i osoby powracające do Polski),</w:t>
            </w:r>
          </w:p>
          <w:p w14:paraId="3259925D" w14:textId="77777777" w:rsidR="004F02E7" w:rsidRPr="000F4D03" w:rsidRDefault="00A71146" w:rsidP="00A71146">
            <w:pPr>
              <w:widowControl w:val="0"/>
              <w:numPr>
                <w:ilvl w:val="0"/>
                <w:numId w:val="31"/>
              </w:numPr>
              <w:suppressAutoHyphens/>
              <w:autoSpaceDN w:val="0"/>
              <w:spacing w:after="0" w:line="240" w:lineRule="auto"/>
              <w:ind w:left="647" w:hanging="283"/>
              <w:textAlignment w:val="baseline"/>
              <w:rPr>
                <w:rFonts w:ascii="Arial" w:eastAsia="SimSun" w:hAnsi="Arial" w:cs="Arial"/>
                <w:color w:val="000000"/>
                <w:kern w:val="3"/>
                <w:sz w:val="18"/>
                <w:szCs w:val="18"/>
                <w:lang w:eastAsia="zh-CN" w:bidi="hi-IN"/>
              </w:rPr>
            </w:pPr>
            <w:r w:rsidRPr="000F4D03">
              <w:rPr>
                <w:rFonts w:ascii="Arial" w:eastAsia="Times New Roman" w:hAnsi="Arial" w:cs="Arial"/>
                <w:kern w:val="3"/>
                <w:sz w:val="18"/>
                <w:szCs w:val="18"/>
                <w:lang w:eastAsia="pl-PL" w:bidi="hi-IN"/>
              </w:rPr>
              <w:t>umiejętności matematyczno-przyrodnicze,</w:t>
            </w:r>
          </w:p>
          <w:p w14:paraId="3150CBFC" w14:textId="77777777" w:rsidR="004F02E7" w:rsidRPr="000F4D03" w:rsidRDefault="004F02E7" w:rsidP="004F02E7">
            <w:pPr>
              <w:widowControl w:val="0"/>
              <w:numPr>
                <w:ilvl w:val="0"/>
                <w:numId w:val="31"/>
              </w:numPr>
              <w:suppressAutoHyphens/>
              <w:autoSpaceDN w:val="0"/>
              <w:spacing w:after="0" w:line="240" w:lineRule="auto"/>
              <w:ind w:left="647" w:hanging="283"/>
              <w:textAlignment w:val="baseline"/>
              <w:rPr>
                <w:rFonts w:ascii="Arial" w:eastAsia="SimSun" w:hAnsi="Arial" w:cs="Arial"/>
                <w:color w:val="000000"/>
                <w:kern w:val="3"/>
                <w:sz w:val="18"/>
                <w:szCs w:val="18"/>
                <w:lang w:eastAsia="zh-CN" w:bidi="hi-IN"/>
              </w:rPr>
            </w:pPr>
            <w:r w:rsidRPr="000F4D03">
              <w:rPr>
                <w:rFonts w:ascii="Arial" w:eastAsia="Times New Roman" w:hAnsi="Arial" w:cs="Arial"/>
                <w:kern w:val="3"/>
                <w:sz w:val="18"/>
                <w:szCs w:val="18"/>
                <w:lang w:eastAsia="pl-PL" w:bidi="hi-IN"/>
              </w:rPr>
              <w:t>ICT,</w:t>
            </w:r>
          </w:p>
          <w:p w14:paraId="03AE3FFE" w14:textId="77777777" w:rsidR="004F02E7" w:rsidRPr="000F4D03" w:rsidRDefault="004F02E7" w:rsidP="004F02E7">
            <w:pPr>
              <w:suppressAutoHyphens/>
              <w:autoSpaceDN w:val="0"/>
              <w:spacing w:after="0" w:line="240" w:lineRule="auto"/>
              <w:textAlignment w:val="baseline"/>
              <w:rPr>
                <w:rFonts w:ascii="Arial" w:eastAsia="SimSun" w:hAnsi="Arial" w:cs="Arial"/>
                <w:color w:val="000000"/>
                <w:kern w:val="3"/>
                <w:sz w:val="18"/>
                <w:szCs w:val="18"/>
                <w:lang w:eastAsia="zh-CN" w:bidi="hi-IN"/>
              </w:rPr>
            </w:pPr>
            <w:r w:rsidRPr="000F4D03">
              <w:rPr>
                <w:rFonts w:ascii="Arial" w:eastAsia="Times New Roman" w:hAnsi="Arial" w:cs="Arial"/>
                <w:kern w:val="3"/>
                <w:sz w:val="18"/>
                <w:szCs w:val="18"/>
                <w:lang w:eastAsia="pl-PL" w:bidi="hi-IN"/>
              </w:rPr>
              <w:t>zaś do umiejętności uniwersalnych zalicza się:</w:t>
            </w:r>
          </w:p>
          <w:p w14:paraId="4ED9A4A7" w14:textId="77777777" w:rsidR="004F02E7" w:rsidRPr="000F4D03" w:rsidRDefault="004F02E7" w:rsidP="004F02E7">
            <w:pPr>
              <w:widowControl w:val="0"/>
              <w:numPr>
                <w:ilvl w:val="0"/>
                <w:numId w:val="31"/>
              </w:numPr>
              <w:suppressAutoHyphens/>
              <w:autoSpaceDN w:val="0"/>
              <w:spacing w:after="0" w:line="240" w:lineRule="auto"/>
              <w:ind w:left="647" w:hanging="283"/>
              <w:textAlignment w:val="baseline"/>
              <w:rPr>
                <w:rFonts w:ascii="Arial" w:eastAsia="Times New Roman" w:hAnsi="Arial" w:cs="Arial"/>
                <w:kern w:val="3"/>
                <w:sz w:val="18"/>
                <w:szCs w:val="18"/>
                <w:lang w:eastAsia="pl-PL" w:bidi="hi-IN"/>
              </w:rPr>
            </w:pPr>
            <w:r w:rsidRPr="000F4D03">
              <w:rPr>
                <w:rFonts w:ascii="Arial" w:eastAsia="Times New Roman" w:hAnsi="Arial" w:cs="Arial"/>
                <w:kern w:val="3"/>
                <w:sz w:val="18"/>
                <w:szCs w:val="18"/>
                <w:lang w:eastAsia="pl-PL" w:bidi="hi-IN"/>
              </w:rPr>
              <w:t xml:space="preserve"> kreatywność,</w:t>
            </w:r>
          </w:p>
          <w:p w14:paraId="0E8E690C" w14:textId="77777777" w:rsidR="004F02E7" w:rsidRPr="000F4D03" w:rsidRDefault="004F02E7" w:rsidP="004F02E7">
            <w:pPr>
              <w:widowControl w:val="0"/>
              <w:numPr>
                <w:ilvl w:val="0"/>
                <w:numId w:val="31"/>
              </w:numPr>
              <w:suppressAutoHyphens/>
              <w:autoSpaceDN w:val="0"/>
              <w:spacing w:after="0" w:line="240" w:lineRule="auto"/>
              <w:ind w:left="647" w:hanging="283"/>
              <w:textAlignment w:val="baseline"/>
              <w:rPr>
                <w:rFonts w:ascii="Arial" w:eastAsia="Times New Roman" w:hAnsi="Arial" w:cs="Arial"/>
                <w:kern w:val="3"/>
                <w:sz w:val="18"/>
                <w:szCs w:val="18"/>
                <w:lang w:eastAsia="pl-PL" w:bidi="hi-IN"/>
              </w:rPr>
            </w:pPr>
            <w:r w:rsidRPr="000F4D03">
              <w:rPr>
                <w:rFonts w:ascii="Arial" w:eastAsia="Times New Roman" w:hAnsi="Arial" w:cs="Arial"/>
                <w:kern w:val="3"/>
                <w:sz w:val="18"/>
                <w:szCs w:val="18"/>
                <w:lang w:eastAsia="pl-PL" w:bidi="hi-IN"/>
              </w:rPr>
              <w:t>innowacyjność,</w:t>
            </w:r>
          </w:p>
          <w:p w14:paraId="0860A4B0" w14:textId="77777777" w:rsidR="004F02E7" w:rsidRPr="000F4D03" w:rsidRDefault="004F02E7" w:rsidP="004F02E7">
            <w:pPr>
              <w:widowControl w:val="0"/>
              <w:numPr>
                <w:ilvl w:val="0"/>
                <w:numId w:val="31"/>
              </w:numPr>
              <w:suppressAutoHyphens/>
              <w:autoSpaceDN w:val="0"/>
              <w:spacing w:after="0" w:line="240" w:lineRule="auto"/>
              <w:ind w:left="647" w:hanging="283"/>
              <w:textAlignment w:val="baseline"/>
              <w:rPr>
                <w:rFonts w:ascii="Arial" w:eastAsia="Times New Roman" w:hAnsi="Arial" w:cs="Arial"/>
                <w:kern w:val="3"/>
                <w:sz w:val="18"/>
                <w:szCs w:val="18"/>
                <w:lang w:eastAsia="pl-PL" w:bidi="hi-IN"/>
              </w:rPr>
            </w:pPr>
            <w:r w:rsidRPr="000F4D03">
              <w:rPr>
                <w:rFonts w:ascii="Arial" w:eastAsia="Times New Roman" w:hAnsi="Arial" w:cs="Arial"/>
                <w:kern w:val="3"/>
                <w:sz w:val="18"/>
                <w:szCs w:val="18"/>
                <w:lang w:eastAsia="pl-PL" w:bidi="hi-IN"/>
              </w:rPr>
              <w:t>przedsiębiorczość,</w:t>
            </w:r>
          </w:p>
          <w:p w14:paraId="7E9AB7AB" w14:textId="77777777" w:rsidR="004F02E7" w:rsidRPr="000F4D03" w:rsidRDefault="004F02E7" w:rsidP="004F02E7">
            <w:pPr>
              <w:widowControl w:val="0"/>
              <w:numPr>
                <w:ilvl w:val="0"/>
                <w:numId w:val="31"/>
              </w:numPr>
              <w:suppressAutoHyphens/>
              <w:autoSpaceDN w:val="0"/>
              <w:spacing w:after="0" w:line="240" w:lineRule="auto"/>
              <w:ind w:left="647" w:hanging="283"/>
              <w:textAlignment w:val="baseline"/>
              <w:rPr>
                <w:rFonts w:ascii="Arial" w:eastAsia="Times New Roman" w:hAnsi="Arial" w:cs="Arial"/>
                <w:kern w:val="3"/>
                <w:sz w:val="18"/>
                <w:szCs w:val="18"/>
                <w:lang w:eastAsia="pl-PL" w:bidi="hi-IN"/>
              </w:rPr>
            </w:pPr>
            <w:r w:rsidRPr="000F4D03">
              <w:rPr>
                <w:rFonts w:ascii="Arial" w:eastAsia="Times New Roman" w:hAnsi="Arial" w:cs="Arial"/>
                <w:kern w:val="3"/>
                <w:sz w:val="18"/>
                <w:szCs w:val="18"/>
                <w:lang w:eastAsia="pl-PL" w:bidi="hi-IN"/>
              </w:rPr>
              <w:t>umiejętność pracy zespołowej w kontekście środowiska pracy,</w:t>
            </w:r>
          </w:p>
          <w:p w14:paraId="1085231F" w14:textId="77777777" w:rsidR="004F02E7" w:rsidRPr="000F4D03" w:rsidRDefault="004F02E7" w:rsidP="004F02E7">
            <w:pPr>
              <w:widowControl w:val="0"/>
              <w:numPr>
                <w:ilvl w:val="0"/>
                <w:numId w:val="31"/>
              </w:numPr>
              <w:suppressAutoHyphens/>
              <w:autoSpaceDN w:val="0"/>
              <w:spacing w:after="0" w:line="240" w:lineRule="auto"/>
              <w:ind w:left="647" w:hanging="283"/>
              <w:textAlignment w:val="baseline"/>
              <w:rPr>
                <w:rFonts w:ascii="Arial" w:eastAsia="Times New Roman" w:hAnsi="Arial" w:cs="Arial"/>
                <w:kern w:val="3"/>
                <w:sz w:val="18"/>
                <w:szCs w:val="18"/>
                <w:lang w:eastAsia="pl-PL" w:bidi="hi-IN"/>
              </w:rPr>
            </w:pPr>
            <w:r w:rsidRPr="000F4D03">
              <w:rPr>
                <w:rFonts w:ascii="Arial" w:eastAsia="Times New Roman" w:hAnsi="Arial" w:cs="Arial"/>
                <w:kern w:val="3"/>
                <w:sz w:val="18"/>
                <w:szCs w:val="18"/>
                <w:lang w:eastAsia="pl-PL" w:bidi="hi-IN"/>
              </w:rPr>
              <w:t>umiejętność rozumienia,</w:t>
            </w:r>
          </w:p>
          <w:p w14:paraId="5EA10373" w14:textId="77777777" w:rsidR="004F02E7" w:rsidRPr="000F4D03" w:rsidRDefault="004F02E7" w:rsidP="004F02E7">
            <w:pPr>
              <w:widowControl w:val="0"/>
              <w:numPr>
                <w:ilvl w:val="0"/>
                <w:numId w:val="31"/>
              </w:numPr>
              <w:suppressAutoHyphens/>
              <w:autoSpaceDN w:val="0"/>
              <w:spacing w:after="0" w:line="240" w:lineRule="auto"/>
              <w:ind w:left="647" w:hanging="283"/>
              <w:textAlignment w:val="baseline"/>
              <w:rPr>
                <w:rFonts w:ascii="Arial" w:eastAsia="Times New Roman" w:hAnsi="Arial" w:cs="Arial"/>
                <w:kern w:val="3"/>
                <w:sz w:val="18"/>
                <w:szCs w:val="18"/>
                <w:lang w:eastAsia="pl-PL" w:bidi="hi-IN"/>
              </w:rPr>
            </w:pPr>
            <w:r w:rsidRPr="000F4D03">
              <w:rPr>
                <w:rFonts w:ascii="Arial" w:eastAsia="Times New Roman" w:hAnsi="Arial" w:cs="Arial"/>
                <w:kern w:val="3"/>
                <w:sz w:val="18"/>
                <w:szCs w:val="18"/>
                <w:lang w:eastAsia="pl-PL" w:bidi="hi-IN"/>
              </w:rPr>
              <w:t>krytyczne myślenie,</w:t>
            </w:r>
          </w:p>
          <w:p w14:paraId="620E2C8A" w14:textId="77777777" w:rsidR="004F02E7" w:rsidRPr="000F4D03" w:rsidRDefault="004F02E7" w:rsidP="004F02E7">
            <w:pPr>
              <w:widowControl w:val="0"/>
              <w:numPr>
                <w:ilvl w:val="0"/>
                <w:numId w:val="31"/>
              </w:numPr>
              <w:suppressAutoHyphens/>
              <w:autoSpaceDN w:val="0"/>
              <w:spacing w:after="0" w:line="240" w:lineRule="auto"/>
              <w:ind w:left="647" w:hanging="283"/>
              <w:textAlignment w:val="baseline"/>
              <w:rPr>
                <w:rFonts w:ascii="Arial" w:eastAsia="Times New Roman" w:hAnsi="Arial" w:cs="Arial"/>
                <w:kern w:val="3"/>
                <w:sz w:val="18"/>
                <w:szCs w:val="18"/>
                <w:lang w:eastAsia="pl-PL" w:bidi="hi-IN"/>
              </w:rPr>
            </w:pPr>
            <w:r w:rsidRPr="000F4D03">
              <w:rPr>
                <w:rFonts w:ascii="Arial" w:eastAsia="Times New Roman" w:hAnsi="Arial" w:cs="Arial"/>
                <w:kern w:val="3"/>
                <w:sz w:val="18"/>
                <w:szCs w:val="18"/>
                <w:lang w:eastAsia="pl-PL" w:bidi="hi-IN"/>
              </w:rPr>
              <w:t>rozwiązywanie problemów,</w:t>
            </w:r>
          </w:p>
          <w:p w14:paraId="54CF9B33" w14:textId="77777777" w:rsidR="004F02E7" w:rsidRPr="000F4D03" w:rsidRDefault="004F02E7" w:rsidP="004F02E7">
            <w:pPr>
              <w:widowControl w:val="0"/>
              <w:numPr>
                <w:ilvl w:val="0"/>
                <w:numId w:val="31"/>
              </w:numPr>
              <w:suppressAutoHyphens/>
              <w:autoSpaceDN w:val="0"/>
              <w:spacing w:after="0" w:line="240" w:lineRule="auto"/>
              <w:ind w:left="647" w:hanging="283"/>
              <w:textAlignment w:val="baseline"/>
              <w:rPr>
                <w:rFonts w:ascii="Arial" w:eastAsia="Times New Roman" w:hAnsi="Arial" w:cs="Arial"/>
                <w:kern w:val="3"/>
                <w:sz w:val="18"/>
                <w:szCs w:val="18"/>
                <w:lang w:eastAsia="pl-PL" w:bidi="hi-IN"/>
              </w:rPr>
            </w:pPr>
            <w:r w:rsidRPr="000F4D03">
              <w:rPr>
                <w:rFonts w:ascii="Arial" w:eastAsia="Times New Roman" w:hAnsi="Arial" w:cs="Arial"/>
                <w:kern w:val="3"/>
                <w:sz w:val="18"/>
                <w:szCs w:val="18"/>
                <w:lang w:eastAsia="pl-PL" w:bidi="hi-IN"/>
              </w:rPr>
              <w:t>umiejętność uczenia się.</w:t>
            </w:r>
          </w:p>
          <w:p w14:paraId="3B81D10A" w14:textId="77777777" w:rsidR="00B21E40" w:rsidRPr="000F4D03" w:rsidRDefault="004F02E7" w:rsidP="004F02E7">
            <w:pPr>
              <w:spacing w:before="120" w:after="0" w:line="240" w:lineRule="auto"/>
              <w:rPr>
                <w:rFonts w:ascii="Arial" w:eastAsia="Times New Roman" w:hAnsi="Arial" w:cs="Arial"/>
                <w:sz w:val="18"/>
                <w:szCs w:val="18"/>
                <w:lang w:eastAsia="pl-PL"/>
              </w:rPr>
            </w:pPr>
            <w:r w:rsidRPr="000F4D03">
              <w:rPr>
                <w:rFonts w:ascii="Arial" w:eastAsia="Times New Roman" w:hAnsi="Arial" w:cs="Arial"/>
                <w:kern w:val="3"/>
                <w:sz w:val="18"/>
                <w:szCs w:val="18"/>
                <w:lang w:eastAsia="pl-PL" w:bidi="hi-IN"/>
              </w:rPr>
              <w:t>Kryterium weryfikowane na podstawie zapisów we wniosku o dofinansowanie projektu.</w:t>
            </w:r>
          </w:p>
        </w:tc>
        <w:tc>
          <w:tcPr>
            <w:tcW w:w="2330" w:type="dxa"/>
          </w:tcPr>
          <w:p w14:paraId="7E3D3A7B" w14:textId="045C25EC" w:rsidR="00735C3A" w:rsidRPr="000F4D03" w:rsidRDefault="003C6165" w:rsidP="006D7C73">
            <w:pPr>
              <w:spacing w:after="0" w:line="240" w:lineRule="auto"/>
              <w:rPr>
                <w:rFonts w:ascii="Arial" w:eastAsia="Times New Roman" w:hAnsi="Arial" w:cs="Arial"/>
                <w:sz w:val="18"/>
                <w:szCs w:val="18"/>
                <w:lang w:eastAsia="pl-PL"/>
              </w:rPr>
            </w:pPr>
            <w:r w:rsidRPr="000F4D03">
              <w:rPr>
                <w:rFonts w:ascii="Arial" w:eastAsia="Times New Roman" w:hAnsi="Arial" w:cs="Arial"/>
                <w:sz w:val="18"/>
                <w:szCs w:val="18"/>
                <w:lang w:eastAsia="pl-PL"/>
              </w:rPr>
              <w:t>4</w:t>
            </w:r>
            <w:r w:rsidR="00414935" w:rsidRPr="000F4D03">
              <w:rPr>
                <w:rFonts w:ascii="Arial" w:eastAsia="Times New Roman" w:hAnsi="Arial" w:cs="Arial"/>
                <w:sz w:val="18"/>
                <w:szCs w:val="18"/>
                <w:lang w:eastAsia="pl-PL"/>
              </w:rPr>
              <w:t xml:space="preserve"> pkt – </w:t>
            </w:r>
            <w:r w:rsidR="00735C3A" w:rsidRPr="000F4D03">
              <w:rPr>
                <w:rFonts w:ascii="Arial" w:eastAsia="Times New Roman" w:hAnsi="Arial" w:cs="Arial"/>
                <w:sz w:val="18"/>
                <w:szCs w:val="18"/>
                <w:lang w:eastAsia="pl-PL"/>
              </w:rPr>
              <w:t xml:space="preserve">kształcenie </w:t>
            </w:r>
            <w:r w:rsidR="0035397B" w:rsidRPr="000F4D03">
              <w:rPr>
                <w:rFonts w:ascii="Arial" w:eastAsia="Times New Roman" w:hAnsi="Arial" w:cs="Arial"/>
                <w:sz w:val="18"/>
                <w:szCs w:val="18"/>
                <w:lang w:eastAsia="pl-PL"/>
              </w:rPr>
              <w:t xml:space="preserve">przynajmniej </w:t>
            </w:r>
            <w:r w:rsidRPr="000F4D03">
              <w:rPr>
                <w:rFonts w:ascii="Arial" w:eastAsia="Times New Roman" w:hAnsi="Arial" w:cs="Arial"/>
                <w:sz w:val="18"/>
                <w:szCs w:val="18"/>
                <w:lang w:eastAsia="pl-PL"/>
              </w:rPr>
              <w:t>2</w:t>
            </w:r>
            <w:r w:rsidR="0035397B" w:rsidRPr="000F4D03">
              <w:rPr>
                <w:rFonts w:ascii="Arial" w:eastAsia="Times New Roman" w:hAnsi="Arial" w:cs="Arial"/>
                <w:sz w:val="18"/>
                <w:szCs w:val="18"/>
                <w:lang w:eastAsia="pl-PL"/>
              </w:rPr>
              <w:t xml:space="preserve"> </w:t>
            </w:r>
            <w:r w:rsidR="00735C3A" w:rsidRPr="000F4D03">
              <w:rPr>
                <w:rFonts w:ascii="Arial" w:eastAsia="Times New Roman" w:hAnsi="Arial" w:cs="Arial"/>
                <w:sz w:val="18"/>
                <w:szCs w:val="18"/>
                <w:lang w:eastAsia="pl-PL"/>
              </w:rPr>
              <w:t xml:space="preserve">kompetencji i </w:t>
            </w:r>
            <w:r w:rsidR="004D5269" w:rsidRPr="000F4D03">
              <w:rPr>
                <w:rFonts w:ascii="Arial" w:eastAsia="Times New Roman" w:hAnsi="Arial" w:cs="Arial"/>
                <w:sz w:val="18"/>
                <w:szCs w:val="18"/>
                <w:lang w:eastAsia="pl-PL"/>
              </w:rPr>
              <w:t>4</w:t>
            </w:r>
            <w:r w:rsidR="00AE5155">
              <w:rPr>
                <w:rFonts w:ascii="Arial" w:eastAsia="Times New Roman" w:hAnsi="Arial" w:cs="Arial"/>
                <w:sz w:val="18"/>
                <w:szCs w:val="18"/>
                <w:lang w:eastAsia="pl-PL"/>
              </w:rPr>
              <w:t xml:space="preserve"> </w:t>
            </w:r>
            <w:r w:rsidR="00735C3A" w:rsidRPr="000F4D03">
              <w:rPr>
                <w:rFonts w:ascii="Arial" w:eastAsia="Times New Roman" w:hAnsi="Arial" w:cs="Arial"/>
                <w:sz w:val="18"/>
                <w:szCs w:val="18"/>
                <w:lang w:eastAsia="pl-PL"/>
              </w:rPr>
              <w:t>powiązanych z nimi umiejętności,</w:t>
            </w:r>
          </w:p>
          <w:p w14:paraId="0DF97653" w14:textId="287CBA9E" w:rsidR="00735C3A" w:rsidRPr="000F4D03" w:rsidRDefault="003C6165" w:rsidP="0035397B">
            <w:pPr>
              <w:spacing w:before="120" w:after="0" w:line="240" w:lineRule="auto"/>
              <w:rPr>
                <w:rFonts w:ascii="Arial" w:eastAsia="Times New Roman" w:hAnsi="Arial" w:cs="Arial"/>
                <w:sz w:val="18"/>
                <w:szCs w:val="18"/>
                <w:lang w:eastAsia="pl-PL"/>
              </w:rPr>
            </w:pPr>
            <w:r w:rsidRPr="000F4D03">
              <w:rPr>
                <w:rFonts w:ascii="Arial" w:eastAsia="Times New Roman" w:hAnsi="Arial" w:cs="Arial"/>
                <w:sz w:val="18"/>
                <w:szCs w:val="18"/>
                <w:lang w:eastAsia="pl-PL"/>
              </w:rPr>
              <w:t>8</w:t>
            </w:r>
            <w:r w:rsidR="00414935" w:rsidRPr="000F4D03">
              <w:rPr>
                <w:rFonts w:ascii="Arial" w:eastAsia="Times New Roman" w:hAnsi="Arial" w:cs="Arial"/>
                <w:sz w:val="18"/>
                <w:szCs w:val="18"/>
                <w:lang w:eastAsia="pl-PL"/>
              </w:rPr>
              <w:t xml:space="preserve"> pkt – </w:t>
            </w:r>
            <w:r w:rsidR="00735C3A" w:rsidRPr="000F4D03">
              <w:rPr>
                <w:rFonts w:ascii="Arial" w:eastAsia="Times New Roman" w:hAnsi="Arial" w:cs="Arial"/>
                <w:sz w:val="18"/>
                <w:szCs w:val="18"/>
                <w:lang w:eastAsia="pl-PL"/>
              </w:rPr>
              <w:t xml:space="preserve">kształcenie </w:t>
            </w:r>
            <w:r w:rsidR="0035397B" w:rsidRPr="000F4D03">
              <w:rPr>
                <w:rFonts w:ascii="Arial" w:hAnsi="Arial" w:cs="Arial"/>
                <w:sz w:val="18"/>
                <w:szCs w:val="18"/>
              </w:rPr>
              <w:t xml:space="preserve"> </w:t>
            </w:r>
            <w:r w:rsidR="0035397B" w:rsidRPr="000F4D03">
              <w:rPr>
                <w:rFonts w:ascii="Arial" w:eastAsia="Times New Roman" w:hAnsi="Arial" w:cs="Arial"/>
                <w:sz w:val="18"/>
                <w:szCs w:val="18"/>
                <w:lang w:eastAsia="pl-PL"/>
              </w:rPr>
              <w:t>przynajmniej</w:t>
            </w:r>
            <w:r w:rsidR="005A1F52" w:rsidRPr="000F4D03">
              <w:rPr>
                <w:rFonts w:ascii="Arial" w:eastAsia="Times New Roman" w:hAnsi="Arial" w:cs="Arial"/>
                <w:sz w:val="18"/>
                <w:szCs w:val="18"/>
                <w:lang w:eastAsia="pl-PL"/>
              </w:rPr>
              <w:t xml:space="preserve"> </w:t>
            </w:r>
            <w:r w:rsidR="0035397B" w:rsidRPr="000F4D03">
              <w:rPr>
                <w:rFonts w:ascii="Arial" w:eastAsia="Times New Roman" w:hAnsi="Arial" w:cs="Arial"/>
                <w:sz w:val="18"/>
                <w:szCs w:val="18"/>
                <w:lang w:eastAsia="pl-PL"/>
              </w:rPr>
              <w:t xml:space="preserve">2 </w:t>
            </w:r>
            <w:r w:rsidR="00735C3A" w:rsidRPr="000F4D03">
              <w:rPr>
                <w:rFonts w:ascii="Arial" w:eastAsia="Times New Roman" w:hAnsi="Arial" w:cs="Arial"/>
                <w:sz w:val="18"/>
                <w:szCs w:val="18"/>
                <w:lang w:eastAsia="pl-PL"/>
              </w:rPr>
              <w:t xml:space="preserve">kompetencji i co najmniej </w:t>
            </w:r>
            <w:r w:rsidR="004D5269" w:rsidRPr="000F4D03">
              <w:rPr>
                <w:rFonts w:ascii="Arial" w:eastAsia="Times New Roman" w:hAnsi="Arial" w:cs="Arial"/>
                <w:sz w:val="18"/>
                <w:szCs w:val="18"/>
                <w:lang w:eastAsia="pl-PL"/>
              </w:rPr>
              <w:t>5</w:t>
            </w:r>
            <w:r w:rsidR="00AB405C" w:rsidRPr="000F4D03">
              <w:rPr>
                <w:rFonts w:ascii="Arial" w:eastAsia="Times New Roman" w:hAnsi="Arial" w:cs="Arial"/>
                <w:sz w:val="18"/>
                <w:szCs w:val="18"/>
                <w:lang w:eastAsia="pl-PL"/>
              </w:rPr>
              <w:t xml:space="preserve"> </w:t>
            </w:r>
            <w:r w:rsidR="00735C3A" w:rsidRPr="000F4D03">
              <w:rPr>
                <w:rFonts w:ascii="Arial" w:eastAsia="Times New Roman" w:hAnsi="Arial" w:cs="Arial"/>
                <w:sz w:val="18"/>
                <w:szCs w:val="18"/>
                <w:lang w:eastAsia="pl-PL"/>
              </w:rPr>
              <w:t xml:space="preserve">powiązanych z nimi umiejętności </w:t>
            </w:r>
          </w:p>
        </w:tc>
        <w:tc>
          <w:tcPr>
            <w:tcW w:w="1639" w:type="dxa"/>
          </w:tcPr>
          <w:p w14:paraId="363D0886" w14:textId="53407EB5" w:rsidR="00B21E40" w:rsidRPr="000F4D03" w:rsidRDefault="003C6165" w:rsidP="00D40B45">
            <w:pPr>
              <w:spacing w:after="0" w:line="240" w:lineRule="auto"/>
              <w:rPr>
                <w:rFonts w:ascii="Arial" w:eastAsia="Times New Roman" w:hAnsi="Arial" w:cs="Arial"/>
                <w:sz w:val="18"/>
                <w:szCs w:val="18"/>
                <w:lang w:eastAsia="pl-PL"/>
              </w:rPr>
            </w:pPr>
            <w:r w:rsidRPr="000F4D03">
              <w:rPr>
                <w:rFonts w:ascii="Arial" w:eastAsia="Times New Roman" w:hAnsi="Arial" w:cs="Arial"/>
                <w:sz w:val="18"/>
                <w:szCs w:val="18"/>
                <w:lang w:eastAsia="pl-PL"/>
              </w:rPr>
              <w:t>8</w:t>
            </w:r>
          </w:p>
        </w:tc>
      </w:tr>
      <w:tr w:rsidR="009048A6" w:rsidRPr="000F4D03" w14:paraId="378E889D" w14:textId="77777777" w:rsidTr="00E5646F">
        <w:trPr>
          <w:trHeight w:val="20"/>
        </w:trPr>
        <w:tc>
          <w:tcPr>
            <w:tcW w:w="710" w:type="dxa"/>
            <w:shd w:val="clear" w:color="auto" w:fill="auto"/>
            <w:vAlign w:val="center"/>
          </w:tcPr>
          <w:p w14:paraId="735BBF39" w14:textId="77777777" w:rsidR="00B21E40" w:rsidRPr="000F4D03" w:rsidRDefault="00B21E40" w:rsidP="00D40B45">
            <w:pPr>
              <w:numPr>
                <w:ilvl w:val="0"/>
                <w:numId w:val="3"/>
              </w:numPr>
              <w:spacing w:after="0" w:line="240" w:lineRule="auto"/>
              <w:ind w:left="502"/>
              <w:contextualSpacing/>
              <w:jc w:val="center"/>
              <w:rPr>
                <w:rFonts w:ascii="Arial" w:eastAsia="Times New Roman" w:hAnsi="Arial" w:cs="Arial"/>
                <w:sz w:val="18"/>
                <w:szCs w:val="18"/>
                <w:lang w:eastAsia="pl-PL"/>
              </w:rPr>
            </w:pPr>
          </w:p>
        </w:tc>
        <w:tc>
          <w:tcPr>
            <w:tcW w:w="3827" w:type="dxa"/>
            <w:shd w:val="clear" w:color="auto" w:fill="auto"/>
          </w:tcPr>
          <w:p w14:paraId="21C3DE67" w14:textId="1BCE6B6F" w:rsidR="00B21E40" w:rsidRPr="000F4D03" w:rsidRDefault="0088258A" w:rsidP="00F418AF">
            <w:pPr>
              <w:spacing w:after="0" w:line="240" w:lineRule="auto"/>
              <w:rPr>
                <w:rFonts w:ascii="Arial" w:eastAsia="Times New Roman" w:hAnsi="Arial" w:cs="Arial"/>
                <w:sz w:val="18"/>
                <w:szCs w:val="18"/>
                <w:lang w:eastAsia="pl-PL"/>
              </w:rPr>
            </w:pPr>
            <w:r w:rsidRPr="000F4D03">
              <w:rPr>
                <w:rFonts w:ascii="Arial" w:eastAsia="Times New Roman" w:hAnsi="Arial" w:cs="Arial"/>
                <w:sz w:val="18"/>
                <w:szCs w:val="18"/>
                <w:lang w:eastAsia="pl-PL"/>
              </w:rPr>
              <w:t>Projekt jest wpisany do programu rewitalizacji obowiązującego na obszarze, na którym jest realizowany.</w:t>
            </w:r>
          </w:p>
        </w:tc>
        <w:tc>
          <w:tcPr>
            <w:tcW w:w="6175" w:type="dxa"/>
            <w:shd w:val="clear" w:color="auto" w:fill="auto"/>
          </w:tcPr>
          <w:p w14:paraId="42AD24A5" w14:textId="77777777" w:rsidR="0088258A" w:rsidRPr="000F4D03" w:rsidRDefault="0088258A" w:rsidP="0088258A">
            <w:pPr>
              <w:suppressAutoHyphens/>
              <w:autoSpaceDN w:val="0"/>
              <w:spacing w:after="0" w:line="240" w:lineRule="auto"/>
              <w:textAlignment w:val="baseline"/>
              <w:rPr>
                <w:rFonts w:ascii="Arial" w:eastAsia="Times New Roman" w:hAnsi="Arial" w:cs="Arial"/>
                <w:kern w:val="3"/>
                <w:sz w:val="18"/>
                <w:szCs w:val="18"/>
                <w:lang w:eastAsia="pl-PL" w:bidi="hi-IN"/>
              </w:rPr>
            </w:pPr>
            <w:r w:rsidRPr="000F4D03">
              <w:rPr>
                <w:rFonts w:ascii="Arial" w:eastAsia="Times New Roman" w:hAnsi="Arial" w:cs="Arial"/>
                <w:kern w:val="3"/>
                <w:sz w:val="18"/>
                <w:szCs w:val="18"/>
                <w:lang w:eastAsia="pl-PL" w:bidi="hi-IN"/>
              </w:rPr>
              <w:t>W ramach kryterium ocenie podlega, czy projekt jest zgodny z obowiązującym (na dzień składania wniosku o dofinansowanie) programem rewitalizacji, przy czym zgodność projektu z programem rewitalizacji oznacza wskazanie go wprost w programie rewitalizacji (lista projektów głównych) lub określenie wśród pozostałych rodzajów przedsięwzięć rewitalizacyjnych (przedsięwzięcia uzupełniające), które realizują kierunki działań programu.</w:t>
            </w:r>
          </w:p>
          <w:p w14:paraId="0763A995" w14:textId="77777777" w:rsidR="0088258A" w:rsidRPr="000F4D03" w:rsidRDefault="0088258A" w:rsidP="0088258A">
            <w:pPr>
              <w:suppressAutoHyphens/>
              <w:autoSpaceDN w:val="0"/>
              <w:spacing w:before="120" w:after="0" w:line="240" w:lineRule="auto"/>
              <w:textAlignment w:val="baseline"/>
              <w:rPr>
                <w:rFonts w:ascii="Arial" w:eastAsia="Times New Roman" w:hAnsi="Arial" w:cs="Arial"/>
                <w:kern w:val="3"/>
                <w:sz w:val="18"/>
                <w:szCs w:val="18"/>
                <w:lang w:eastAsia="pl-PL" w:bidi="hi-IN"/>
              </w:rPr>
            </w:pPr>
            <w:r w:rsidRPr="000F4D03">
              <w:rPr>
                <w:rFonts w:ascii="Arial" w:eastAsia="Times New Roman" w:hAnsi="Arial" w:cs="Arial"/>
                <w:kern w:val="3"/>
                <w:sz w:val="18"/>
                <w:szCs w:val="18"/>
                <w:lang w:eastAsia="pl-PL" w:bidi="hi-IN"/>
              </w:rPr>
              <w:t>Zastosowanie kryterium przyczyni się do wsparcia procesu rewitalizacji mającego na celu pobudzenie aktywności środowisk lokalnych, stymulowanie współpracy na rzecz rozwoju społeczno-gospodarczego oraz przeciwdziałanie zjawisku wykluczenia społecznego na obszarach degradowanych i zmarginalizowanych. W celu uzyskania korzystnych efektów działań rewitalizacyjnych niezbędna jest koordynacja i synergia projektów finansowanych w ramach EFS i EFRR.</w:t>
            </w:r>
          </w:p>
          <w:p w14:paraId="156D723A" w14:textId="77777777" w:rsidR="0088258A" w:rsidRPr="000F4D03" w:rsidRDefault="0088258A" w:rsidP="0088258A">
            <w:pPr>
              <w:suppressAutoHyphens/>
              <w:autoSpaceDN w:val="0"/>
              <w:spacing w:before="120" w:after="0" w:line="240" w:lineRule="auto"/>
              <w:textAlignment w:val="baseline"/>
              <w:rPr>
                <w:rFonts w:ascii="Arial" w:eastAsia="Times New Roman" w:hAnsi="Arial" w:cs="Arial"/>
                <w:kern w:val="3"/>
                <w:sz w:val="18"/>
                <w:szCs w:val="18"/>
                <w:lang w:eastAsia="pl-PL" w:bidi="hi-IN"/>
              </w:rPr>
            </w:pPr>
            <w:r w:rsidRPr="000F4D03">
              <w:rPr>
                <w:rFonts w:ascii="Arial" w:eastAsia="Times New Roman" w:hAnsi="Arial" w:cs="Arial"/>
                <w:kern w:val="3"/>
                <w:sz w:val="18"/>
                <w:szCs w:val="18"/>
                <w:lang w:eastAsia="pl-PL" w:bidi="hi-IN"/>
              </w:rPr>
              <w:t>Program rewitalizacji musi znajdować się w Wykazie programów rewitalizacji województwa mazowieckiego publikowanym na stronie http://www.funduszedlamazowsza.eu/</w:t>
            </w:r>
          </w:p>
          <w:p w14:paraId="22C3DE48" w14:textId="77777777" w:rsidR="0088258A" w:rsidRPr="000F4D03" w:rsidRDefault="0088258A" w:rsidP="0088258A">
            <w:pPr>
              <w:suppressAutoHyphens/>
              <w:autoSpaceDN w:val="0"/>
              <w:spacing w:after="0" w:line="240" w:lineRule="auto"/>
              <w:textAlignment w:val="baseline"/>
              <w:rPr>
                <w:rFonts w:ascii="Arial" w:eastAsia="Times New Roman" w:hAnsi="Arial" w:cs="Arial"/>
                <w:kern w:val="3"/>
                <w:sz w:val="18"/>
                <w:szCs w:val="18"/>
                <w:lang w:eastAsia="pl-PL" w:bidi="hi-IN"/>
              </w:rPr>
            </w:pPr>
            <w:r w:rsidRPr="000F4D03">
              <w:rPr>
                <w:rFonts w:ascii="Arial" w:eastAsia="Times New Roman" w:hAnsi="Arial" w:cs="Arial"/>
                <w:kern w:val="3"/>
                <w:sz w:val="18"/>
                <w:szCs w:val="18"/>
                <w:lang w:eastAsia="pl-PL" w:bidi="hi-IN"/>
              </w:rPr>
              <w:t>Kryterium wynika z zapisów Regionalnego Programu Operacyjnego Województwa Mazowieckiego na lata 2014-2020.</w:t>
            </w:r>
          </w:p>
          <w:p w14:paraId="3682742D" w14:textId="4F33475F" w:rsidR="00B21E40" w:rsidRPr="000F4D03" w:rsidRDefault="0088258A" w:rsidP="0088258A">
            <w:pPr>
              <w:spacing w:before="120" w:after="0" w:line="240" w:lineRule="auto"/>
              <w:rPr>
                <w:rFonts w:ascii="Arial" w:eastAsia="Times New Roman" w:hAnsi="Arial" w:cs="Arial"/>
                <w:sz w:val="18"/>
                <w:szCs w:val="18"/>
                <w:lang w:eastAsia="pl-PL"/>
              </w:rPr>
            </w:pPr>
            <w:r w:rsidRPr="000F4D03">
              <w:rPr>
                <w:rFonts w:ascii="Arial" w:eastAsia="Times New Roman" w:hAnsi="Arial" w:cs="Arial"/>
                <w:kern w:val="3"/>
                <w:sz w:val="18"/>
                <w:szCs w:val="18"/>
                <w:lang w:eastAsia="pl-PL" w:bidi="hi-IN"/>
              </w:rPr>
              <w:t>Kryterium weryfikowane na podstawie zapisów we wniosku o dofinansowanie projektu.</w:t>
            </w:r>
          </w:p>
        </w:tc>
        <w:tc>
          <w:tcPr>
            <w:tcW w:w="2330" w:type="dxa"/>
            <w:shd w:val="clear" w:color="auto" w:fill="auto"/>
          </w:tcPr>
          <w:p w14:paraId="45AFB1B2" w14:textId="77777777" w:rsidR="00B21E40" w:rsidRPr="000F4D03" w:rsidRDefault="00617A31" w:rsidP="00044DFC">
            <w:pPr>
              <w:tabs>
                <w:tab w:val="left" w:pos="227"/>
              </w:tabs>
              <w:spacing w:after="0" w:line="240" w:lineRule="auto"/>
              <w:rPr>
                <w:rFonts w:ascii="Arial" w:eastAsia="Times New Roman" w:hAnsi="Arial" w:cs="Arial"/>
                <w:sz w:val="18"/>
                <w:szCs w:val="18"/>
                <w:lang w:eastAsia="pl-PL"/>
              </w:rPr>
            </w:pPr>
            <w:r w:rsidRPr="000F4D03">
              <w:rPr>
                <w:rFonts w:ascii="Arial" w:eastAsia="Times New Roman" w:hAnsi="Arial" w:cs="Arial"/>
                <w:sz w:val="18"/>
                <w:szCs w:val="18"/>
                <w:lang w:eastAsia="pl-PL"/>
              </w:rPr>
              <w:t xml:space="preserve">0 pkt  – </w:t>
            </w:r>
            <w:r w:rsidR="00B21E40" w:rsidRPr="000F4D03">
              <w:rPr>
                <w:rFonts w:ascii="Arial" w:eastAsia="Times New Roman" w:hAnsi="Arial" w:cs="Arial"/>
                <w:sz w:val="18"/>
                <w:szCs w:val="18"/>
                <w:lang w:eastAsia="pl-PL"/>
              </w:rPr>
              <w:t>projekt nie jest zgodny z programem rewitalizacji lub brak informacji w tym zakresie</w:t>
            </w:r>
          </w:p>
          <w:p w14:paraId="0040E138" w14:textId="77777777" w:rsidR="00B21E40" w:rsidRPr="000F4D03" w:rsidRDefault="00617A31" w:rsidP="00617A31">
            <w:pPr>
              <w:tabs>
                <w:tab w:val="left" w:pos="227"/>
              </w:tabs>
              <w:spacing w:before="120" w:after="0" w:line="240" w:lineRule="auto"/>
              <w:rPr>
                <w:rFonts w:ascii="Arial" w:eastAsia="Times New Roman" w:hAnsi="Arial" w:cs="Arial"/>
                <w:sz w:val="18"/>
                <w:szCs w:val="18"/>
                <w:lang w:eastAsia="pl-PL"/>
              </w:rPr>
            </w:pPr>
            <w:r w:rsidRPr="000F4D03">
              <w:rPr>
                <w:rFonts w:ascii="Arial" w:eastAsia="Times New Roman" w:hAnsi="Arial" w:cs="Arial"/>
                <w:sz w:val="18"/>
                <w:szCs w:val="18"/>
                <w:lang w:eastAsia="pl-PL"/>
              </w:rPr>
              <w:t xml:space="preserve">2 pkt –  </w:t>
            </w:r>
            <w:r w:rsidR="00B21E40" w:rsidRPr="000F4D03">
              <w:rPr>
                <w:rFonts w:ascii="Arial" w:eastAsia="Times New Roman" w:hAnsi="Arial" w:cs="Arial"/>
                <w:sz w:val="18"/>
                <w:szCs w:val="18"/>
                <w:lang w:eastAsia="pl-PL"/>
              </w:rPr>
              <w:t xml:space="preserve">projekt jest zgodny z programem rewitalizacji </w:t>
            </w:r>
          </w:p>
          <w:p w14:paraId="540CD5DE" w14:textId="77777777" w:rsidR="00617A31" w:rsidRPr="000F4D03" w:rsidRDefault="00617A31" w:rsidP="00D40B45">
            <w:pPr>
              <w:spacing w:before="60" w:after="0" w:line="240" w:lineRule="auto"/>
              <w:rPr>
                <w:rFonts w:ascii="Arial" w:eastAsia="Times New Roman" w:hAnsi="Arial" w:cs="Arial"/>
                <w:sz w:val="18"/>
                <w:szCs w:val="18"/>
                <w:lang w:eastAsia="pl-PL"/>
              </w:rPr>
            </w:pPr>
          </w:p>
        </w:tc>
        <w:tc>
          <w:tcPr>
            <w:tcW w:w="1639" w:type="dxa"/>
          </w:tcPr>
          <w:p w14:paraId="0B758C28" w14:textId="77777777" w:rsidR="00B21E40" w:rsidRPr="000F4D03" w:rsidRDefault="00B21E40" w:rsidP="00D40B45">
            <w:pPr>
              <w:spacing w:after="0" w:line="240" w:lineRule="auto"/>
              <w:rPr>
                <w:rFonts w:ascii="Arial" w:eastAsia="Times New Roman" w:hAnsi="Arial" w:cs="Arial"/>
                <w:sz w:val="18"/>
                <w:szCs w:val="18"/>
                <w:lang w:eastAsia="pl-PL"/>
              </w:rPr>
            </w:pPr>
            <w:r w:rsidRPr="000F4D03">
              <w:rPr>
                <w:rFonts w:ascii="Arial" w:eastAsia="Times New Roman" w:hAnsi="Arial" w:cs="Arial"/>
                <w:sz w:val="18"/>
                <w:szCs w:val="18"/>
                <w:lang w:eastAsia="pl-PL"/>
              </w:rPr>
              <w:t>2</w:t>
            </w:r>
          </w:p>
        </w:tc>
      </w:tr>
    </w:tbl>
    <w:p w14:paraId="191DC3A5" w14:textId="3CE03562" w:rsidR="00972417" w:rsidRPr="00972417" w:rsidRDefault="00972417" w:rsidP="0003202F">
      <w:pPr>
        <w:spacing w:after="0"/>
        <w:rPr>
          <w:rFonts w:ascii="Arial" w:hAnsi="Arial" w:cs="Arial"/>
          <w:sz w:val="18"/>
          <w:szCs w:val="18"/>
        </w:rPr>
      </w:pPr>
    </w:p>
    <w:sectPr w:rsidR="00972417" w:rsidRPr="00972417" w:rsidSect="008A1EC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7D779" w14:textId="77777777" w:rsidR="00CC31EA" w:rsidRDefault="00CC31EA" w:rsidP="00B21E40">
      <w:pPr>
        <w:spacing w:after="0" w:line="240" w:lineRule="auto"/>
      </w:pPr>
      <w:r>
        <w:separator/>
      </w:r>
    </w:p>
  </w:endnote>
  <w:endnote w:type="continuationSeparator" w:id="0">
    <w:p w14:paraId="0635C05D" w14:textId="77777777" w:rsidR="00CC31EA" w:rsidRDefault="00CC31EA" w:rsidP="00B21E40">
      <w:pPr>
        <w:spacing w:after="0" w:line="240" w:lineRule="auto"/>
      </w:pPr>
      <w:r>
        <w:continuationSeparator/>
      </w:r>
    </w:p>
  </w:endnote>
  <w:endnote w:type="continuationNotice" w:id="1">
    <w:p w14:paraId="39C841F8" w14:textId="77777777" w:rsidR="00CC31EA" w:rsidRDefault="00CC31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9BC59" w14:textId="77777777" w:rsidR="00CC31EA" w:rsidRDefault="00CC31EA" w:rsidP="00B21E40">
      <w:pPr>
        <w:spacing w:after="0" w:line="240" w:lineRule="auto"/>
      </w:pPr>
      <w:r>
        <w:separator/>
      </w:r>
    </w:p>
  </w:footnote>
  <w:footnote w:type="continuationSeparator" w:id="0">
    <w:p w14:paraId="25CA1A6A" w14:textId="77777777" w:rsidR="00CC31EA" w:rsidRDefault="00CC31EA" w:rsidP="00B21E40">
      <w:pPr>
        <w:spacing w:after="0" w:line="240" w:lineRule="auto"/>
      </w:pPr>
      <w:r>
        <w:continuationSeparator/>
      </w:r>
    </w:p>
  </w:footnote>
  <w:footnote w:type="continuationNotice" w:id="1">
    <w:p w14:paraId="7DC4BFE9" w14:textId="77777777" w:rsidR="00CC31EA" w:rsidRDefault="00CC31EA">
      <w:pPr>
        <w:spacing w:after="0" w:line="240" w:lineRule="auto"/>
      </w:pPr>
    </w:p>
  </w:footnote>
  <w:footnote w:id="2">
    <w:p w14:paraId="3517C920" w14:textId="77777777" w:rsidR="001705C6" w:rsidRPr="000F4D03" w:rsidRDefault="001705C6" w:rsidP="001705C6">
      <w:pPr>
        <w:pStyle w:val="Tekstprzypisudolnego"/>
        <w:rPr>
          <w:rFonts w:ascii="Arial" w:hAnsi="Arial" w:cs="Arial"/>
          <w:sz w:val="16"/>
          <w:szCs w:val="16"/>
        </w:rPr>
      </w:pPr>
      <w:r w:rsidRPr="000F4D03">
        <w:rPr>
          <w:rStyle w:val="Odwoanieprzypisudolnego"/>
          <w:rFonts w:ascii="Arial" w:hAnsi="Arial" w:cs="Arial"/>
          <w:sz w:val="16"/>
          <w:szCs w:val="16"/>
        </w:rPr>
        <w:footnoteRef/>
      </w:r>
      <w:r w:rsidRPr="000F4D03">
        <w:rPr>
          <w:rFonts w:ascii="Arial" w:hAnsi="Arial" w:cs="Arial"/>
          <w:sz w:val="16"/>
          <w:szCs w:val="16"/>
        </w:rPr>
        <w:t>Ze względu na zmiany prawne, które wchodzą w życie w związku z reformą systemu oświaty Wnioskodawca musi wziąć pod uwagę adekwatność, zasadność i efektywność podejmowanych działań, w szczególności w zakresie inwestycji w infrastrukturę i doposażenia dla celów edukacyjnych, również po zakończeniu realizacji projektu.</w:t>
      </w:r>
    </w:p>
  </w:footnote>
  <w:footnote w:id="3">
    <w:p w14:paraId="6C8BAD0C" w14:textId="77777777" w:rsidR="00234813" w:rsidRPr="000F4D03" w:rsidRDefault="00D60C58" w:rsidP="00234813">
      <w:pPr>
        <w:pStyle w:val="Tekstprzypisudolnego"/>
        <w:tabs>
          <w:tab w:val="left" w:pos="142"/>
        </w:tabs>
        <w:rPr>
          <w:rFonts w:ascii="Arial" w:hAnsi="Arial" w:cs="Arial"/>
          <w:sz w:val="16"/>
          <w:szCs w:val="16"/>
        </w:rPr>
      </w:pPr>
      <w:r w:rsidRPr="000F4D03">
        <w:rPr>
          <w:rStyle w:val="Odwoanieprzypisudolnego"/>
          <w:rFonts w:ascii="Arial" w:hAnsi="Arial" w:cs="Arial"/>
          <w:sz w:val="16"/>
          <w:szCs w:val="16"/>
        </w:rPr>
        <w:footnoteRef/>
      </w:r>
      <w:r w:rsidR="005557DD" w:rsidRPr="000F4D03">
        <w:rPr>
          <w:rFonts w:ascii="Arial" w:hAnsi="Arial" w:cs="Arial"/>
          <w:sz w:val="16"/>
          <w:szCs w:val="16"/>
        </w:rPr>
        <w:t>Wsparcie dotyczy szkół podstawowych i szkół ponadpodstawowych prowadzących wyłącznie kształcenie ogólne, funkcjonuj</w:t>
      </w:r>
      <w:r w:rsidR="00234813" w:rsidRPr="000F4D03">
        <w:rPr>
          <w:rFonts w:ascii="Arial" w:hAnsi="Arial" w:cs="Arial"/>
          <w:sz w:val="16"/>
          <w:szCs w:val="16"/>
        </w:rPr>
        <w:t>ących samodzielnie lub w placów</w:t>
      </w:r>
      <w:r w:rsidR="005557DD" w:rsidRPr="000F4D03">
        <w:rPr>
          <w:rFonts w:ascii="Arial" w:hAnsi="Arial" w:cs="Arial"/>
          <w:sz w:val="16"/>
          <w:szCs w:val="16"/>
        </w:rPr>
        <w:t xml:space="preserve">kach. </w:t>
      </w:r>
    </w:p>
    <w:p w14:paraId="457A9471" w14:textId="77777777" w:rsidR="00D60C58" w:rsidRPr="000F4D03" w:rsidRDefault="00D60C58" w:rsidP="00234813">
      <w:pPr>
        <w:pStyle w:val="Tekstprzypisudolnego"/>
        <w:tabs>
          <w:tab w:val="left" w:pos="142"/>
        </w:tabs>
        <w:rPr>
          <w:rFonts w:ascii="Arial" w:hAnsi="Arial" w:cs="Arial"/>
          <w:sz w:val="16"/>
          <w:szCs w:val="16"/>
        </w:rPr>
      </w:pPr>
      <w:r w:rsidRPr="000F4D03">
        <w:rPr>
          <w:rFonts w:ascii="Arial" w:hAnsi="Arial" w:cs="Arial"/>
          <w:sz w:val="16"/>
          <w:szCs w:val="16"/>
        </w:rPr>
        <w:t>W okresie przejściowym (1 września 2017 r. - 31 sierpnia 2019 r.) ze wsparcia w ramach projektu mogą również korzystać</w:t>
      </w:r>
      <w:r w:rsidR="004D780B" w:rsidRPr="000F4D03">
        <w:rPr>
          <w:rFonts w:ascii="Arial" w:hAnsi="Arial" w:cs="Arial"/>
          <w:sz w:val="16"/>
          <w:szCs w:val="16"/>
        </w:rPr>
        <w:t>:</w:t>
      </w:r>
    </w:p>
    <w:p w14:paraId="0A9D84A7" w14:textId="77777777" w:rsidR="00364CCF" w:rsidRPr="000F4D03" w:rsidRDefault="00364CCF" w:rsidP="00364CCF">
      <w:pPr>
        <w:pStyle w:val="Akapitzlist"/>
        <w:tabs>
          <w:tab w:val="left" w:pos="284"/>
        </w:tabs>
        <w:spacing w:after="0" w:line="240" w:lineRule="auto"/>
        <w:ind w:left="284"/>
        <w:rPr>
          <w:rFonts w:ascii="Arial" w:hAnsi="Arial" w:cs="Arial"/>
          <w:sz w:val="16"/>
          <w:szCs w:val="16"/>
        </w:rPr>
      </w:pPr>
      <w:r w:rsidRPr="000F4D03">
        <w:rPr>
          <w:rFonts w:ascii="Arial" w:hAnsi="Arial" w:cs="Arial"/>
          <w:sz w:val="16"/>
          <w:szCs w:val="16"/>
        </w:rPr>
        <w:t>a)</w:t>
      </w:r>
      <w:r w:rsidRPr="000F4D03">
        <w:rPr>
          <w:rFonts w:ascii="Arial" w:hAnsi="Arial" w:cs="Arial"/>
          <w:sz w:val="16"/>
          <w:szCs w:val="16"/>
        </w:rPr>
        <w:tab/>
        <w:t>szkoły powstałe w wyniku przekształcenia gimnazjum, w których funkcjonują klasy gimnazjalne, z wyłączeniem szkół prowadzących kształcenie zawodowe;</w:t>
      </w:r>
    </w:p>
    <w:p w14:paraId="57F6A6BA" w14:textId="77777777" w:rsidR="00364CCF" w:rsidRPr="000F4D03" w:rsidRDefault="00364CCF" w:rsidP="00364CCF">
      <w:pPr>
        <w:pStyle w:val="Akapitzlist"/>
        <w:tabs>
          <w:tab w:val="left" w:pos="284"/>
        </w:tabs>
        <w:spacing w:after="0" w:line="240" w:lineRule="auto"/>
        <w:ind w:left="284"/>
        <w:rPr>
          <w:rFonts w:ascii="Arial" w:hAnsi="Arial" w:cs="Arial"/>
          <w:sz w:val="16"/>
          <w:szCs w:val="16"/>
        </w:rPr>
      </w:pPr>
      <w:r w:rsidRPr="000F4D03">
        <w:rPr>
          <w:rFonts w:ascii="Arial" w:hAnsi="Arial" w:cs="Arial"/>
          <w:sz w:val="16"/>
          <w:szCs w:val="16"/>
        </w:rPr>
        <w:t>b)</w:t>
      </w:r>
      <w:r w:rsidRPr="000F4D03">
        <w:rPr>
          <w:rFonts w:ascii="Arial" w:hAnsi="Arial" w:cs="Arial"/>
          <w:sz w:val="16"/>
          <w:szCs w:val="16"/>
        </w:rPr>
        <w:tab/>
        <w:t xml:space="preserve">oddziały gimnazjalne (powstałe w wyniku włączenia gimnazjów do innych szkół), </w:t>
      </w:r>
    </w:p>
    <w:p w14:paraId="2C66FFEB" w14:textId="77777777" w:rsidR="00364CCF" w:rsidRPr="000F4D03" w:rsidRDefault="00364CCF" w:rsidP="00364CCF">
      <w:pPr>
        <w:pStyle w:val="Akapitzlist"/>
        <w:tabs>
          <w:tab w:val="left" w:pos="284"/>
        </w:tabs>
        <w:spacing w:after="0" w:line="240" w:lineRule="auto"/>
        <w:ind w:left="284"/>
        <w:rPr>
          <w:rFonts w:ascii="Arial" w:hAnsi="Arial" w:cs="Arial"/>
          <w:sz w:val="16"/>
          <w:szCs w:val="16"/>
        </w:rPr>
      </w:pPr>
      <w:r w:rsidRPr="000F4D03">
        <w:rPr>
          <w:rFonts w:ascii="Arial" w:hAnsi="Arial" w:cs="Arial"/>
          <w:sz w:val="16"/>
          <w:szCs w:val="16"/>
        </w:rPr>
        <w:t>c)</w:t>
      </w:r>
      <w:r w:rsidRPr="000F4D03">
        <w:rPr>
          <w:rFonts w:ascii="Arial" w:hAnsi="Arial" w:cs="Arial"/>
          <w:sz w:val="16"/>
          <w:szCs w:val="16"/>
        </w:rPr>
        <w:tab/>
        <w:t>uczniowie, którzy zamiast w gimnazjum będą kontynuowali edukację w ośmioletniej szkole podstawowej.</w:t>
      </w:r>
    </w:p>
  </w:footnote>
  <w:footnote w:id="4">
    <w:p w14:paraId="0674A5C1" w14:textId="77777777" w:rsidR="00836845" w:rsidRPr="000F4D03" w:rsidRDefault="00836845" w:rsidP="00836845">
      <w:pPr>
        <w:pStyle w:val="Tekstprzypisudolnego"/>
        <w:rPr>
          <w:rFonts w:ascii="Arial" w:hAnsi="Arial" w:cs="Arial"/>
          <w:sz w:val="16"/>
          <w:szCs w:val="16"/>
        </w:rPr>
      </w:pPr>
      <w:r w:rsidRPr="000F4D03">
        <w:rPr>
          <w:rStyle w:val="Odwoanieprzypisudolnego"/>
          <w:rFonts w:ascii="Arial" w:hAnsi="Arial" w:cs="Arial"/>
          <w:sz w:val="16"/>
          <w:szCs w:val="16"/>
        </w:rPr>
        <w:footnoteRef/>
      </w:r>
      <w:r w:rsidRPr="000F4D03">
        <w:rPr>
          <w:rFonts w:ascii="Arial" w:hAnsi="Arial" w:cs="Arial"/>
          <w:sz w:val="16"/>
          <w:szCs w:val="16"/>
        </w:rPr>
        <w:t xml:space="preserve"> t.j. Dz.U. z 2017 r. poz. 880</w:t>
      </w:r>
    </w:p>
  </w:footnote>
  <w:footnote w:id="5">
    <w:p w14:paraId="44078640" w14:textId="77777777" w:rsidR="0043064F" w:rsidRPr="000F4D03" w:rsidRDefault="0043064F" w:rsidP="0043064F">
      <w:pPr>
        <w:pStyle w:val="Tekstprzypisudolnego"/>
        <w:rPr>
          <w:rFonts w:ascii="Arial" w:hAnsi="Arial" w:cs="Arial"/>
          <w:sz w:val="16"/>
          <w:szCs w:val="16"/>
        </w:rPr>
      </w:pPr>
      <w:r w:rsidRPr="000F4D03">
        <w:rPr>
          <w:rStyle w:val="Odwoanieprzypisudolnego"/>
          <w:rFonts w:ascii="Arial" w:hAnsi="Arial" w:cs="Arial"/>
          <w:sz w:val="16"/>
          <w:szCs w:val="16"/>
        </w:rPr>
        <w:footnoteRef/>
      </w:r>
      <w:r w:rsidRPr="000F4D03">
        <w:rPr>
          <w:rFonts w:ascii="Arial" w:hAnsi="Arial" w:cs="Arial"/>
          <w:sz w:val="16"/>
          <w:szCs w:val="16"/>
        </w:rPr>
        <w:t>Udostępnienie na wolnej licencji zapewnia licencjobiorcy co najmniej prawo do dowolnego wykorzystywania utworów do celów komercyjnych i niekomercyjnych, tworzenia i rozpowszechniania kopii utworów w całości lub we fragmentach oraz wprowadzania zmian i rozpowszechniania utworów zależnych.</w:t>
      </w:r>
    </w:p>
  </w:footnote>
  <w:footnote w:id="6">
    <w:p w14:paraId="37387986" w14:textId="5238D76C" w:rsidR="009B110E" w:rsidRPr="000F4D03" w:rsidRDefault="009B110E">
      <w:pPr>
        <w:pStyle w:val="Tekstprzypisudolnego"/>
        <w:rPr>
          <w:rFonts w:ascii="Arial" w:hAnsi="Arial" w:cs="Arial"/>
          <w:sz w:val="16"/>
          <w:szCs w:val="16"/>
        </w:rPr>
      </w:pPr>
      <w:r w:rsidRPr="000F4D03">
        <w:rPr>
          <w:rStyle w:val="Odwoanieprzypisudolnego"/>
          <w:rFonts w:ascii="Arial" w:hAnsi="Arial" w:cs="Arial"/>
          <w:sz w:val="16"/>
          <w:szCs w:val="16"/>
        </w:rPr>
        <w:footnoteRef/>
      </w:r>
      <w:r w:rsidRPr="000F4D03">
        <w:rPr>
          <w:rFonts w:ascii="Arial" w:hAnsi="Arial" w:cs="Arial"/>
          <w:sz w:val="16"/>
          <w:szCs w:val="16"/>
        </w:rPr>
        <w:t xml:space="preserve"> </w:t>
      </w:r>
      <w:r w:rsidR="0029235C" w:rsidRPr="000F4D03">
        <w:rPr>
          <w:rFonts w:ascii="Arial" w:hAnsi="Arial" w:cs="Arial"/>
          <w:sz w:val="16"/>
          <w:szCs w:val="16"/>
        </w:rPr>
        <w:t xml:space="preserve">Katalog </w:t>
      </w:r>
      <w:r w:rsidRPr="000F4D03">
        <w:rPr>
          <w:rFonts w:ascii="Arial" w:hAnsi="Arial" w:cs="Arial"/>
          <w:sz w:val="16"/>
          <w:szCs w:val="16"/>
        </w:rPr>
        <w:t>kompetencji kluczowych oraz r</w:t>
      </w:r>
      <w:r w:rsidR="000635DD" w:rsidRPr="000F4D03">
        <w:rPr>
          <w:rFonts w:ascii="Arial" w:hAnsi="Arial" w:cs="Arial"/>
          <w:sz w:val="16"/>
          <w:szCs w:val="16"/>
        </w:rPr>
        <w:t xml:space="preserve">ozszerzony o litery: h), i), j) i k) </w:t>
      </w:r>
      <w:r w:rsidRPr="000F4D03">
        <w:rPr>
          <w:rFonts w:ascii="Arial" w:hAnsi="Arial" w:cs="Arial"/>
          <w:sz w:val="16"/>
          <w:szCs w:val="16"/>
        </w:rPr>
        <w:t xml:space="preserve">katalog umiejętności uniwersalnych obowiązuje od daty wejścia w życie </w:t>
      </w:r>
      <w:r w:rsidR="0008650B" w:rsidRPr="000F4D03">
        <w:rPr>
          <w:rFonts w:ascii="Arial" w:hAnsi="Arial" w:cs="Arial"/>
          <w:sz w:val="16"/>
          <w:szCs w:val="16"/>
        </w:rPr>
        <w:t>aktualizacji</w:t>
      </w:r>
      <w:r w:rsidRPr="000F4D03">
        <w:rPr>
          <w:rFonts w:ascii="Arial" w:hAnsi="Arial" w:cs="Arial"/>
          <w:sz w:val="16"/>
          <w:szCs w:val="16"/>
        </w:rPr>
        <w:t xml:space="preserve"> Regionalnego Programu Operacyjnego dla Województwa Mazowieckiego na lata 2014-2020</w:t>
      </w:r>
      <w:r w:rsidR="00AE3BB5" w:rsidRPr="000F4D03">
        <w:rPr>
          <w:rFonts w:ascii="Arial" w:hAnsi="Arial" w:cs="Arial"/>
          <w:sz w:val="16"/>
          <w:szCs w:val="16"/>
        </w:rPr>
        <w:t xml:space="preserve"> dokonywanej na podstawie zmienionej od 23.10.2017 r. Umowy Partnerstwa</w:t>
      </w:r>
      <w:r w:rsidR="000635DD" w:rsidRPr="000F4D03">
        <w:rPr>
          <w:rFonts w:ascii="Arial" w:hAnsi="Arial" w:cs="Arial"/>
          <w:sz w:val="16"/>
          <w:szCs w:val="16"/>
        </w:rPr>
        <w:t>.</w:t>
      </w:r>
    </w:p>
  </w:footnote>
  <w:footnote w:id="7">
    <w:p w14:paraId="0C9ACAA5" w14:textId="77777777" w:rsidR="00B03FF6" w:rsidRPr="000F4D03" w:rsidRDefault="00B03FF6" w:rsidP="00B03FF6">
      <w:pPr>
        <w:pStyle w:val="Tekstprzypisudolnego"/>
        <w:ind w:right="-313"/>
        <w:rPr>
          <w:rFonts w:ascii="Arial" w:hAnsi="Arial" w:cs="Arial"/>
          <w:sz w:val="16"/>
          <w:szCs w:val="16"/>
        </w:rPr>
      </w:pPr>
      <w:r w:rsidRPr="000F4D03">
        <w:rPr>
          <w:rStyle w:val="Odwoanieprzypisudolnego"/>
          <w:rFonts w:ascii="Arial" w:hAnsi="Arial" w:cs="Arial"/>
          <w:sz w:val="16"/>
          <w:szCs w:val="16"/>
        </w:rPr>
        <w:footnoteRef/>
      </w:r>
      <w:r w:rsidRPr="000F4D03">
        <w:rPr>
          <w:rFonts w:ascii="Arial" w:hAnsi="Arial" w:cs="Arial"/>
          <w:sz w:val="16"/>
          <w:szCs w:val="16"/>
        </w:rPr>
        <w:t>Technologie informacyjno-komunikacyjne.</w:t>
      </w:r>
    </w:p>
  </w:footnote>
  <w:footnote w:id="8">
    <w:p w14:paraId="295CE1ED" w14:textId="77777777" w:rsidR="00B24B49" w:rsidRPr="000F4D03" w:rsidRDefault="00B24B49" w:rsidP="00B24B49">
      <w:pPr>
        <w:pStyle w:val="Tekstprzypisudolnego"/>
        <w:rPr>
          <w:rFonts w:ascii="Arial" w:hAnsi="Arial" w:cs="Arial"/>
          <w:sz w:val="16"/>
          <w:szCs w:val="16"/>
        </w:rPr>
      </w:pPr>
      <w:r w:rsidRPr="000F4D03">
        <w:rPr>
          <w:rStyle w:val="Odwoanieprzypisudolnego"/>
          <w:rFonts w:ascii="Arial" w:hAnsi="Arial" w:cs="Arial"/>
          <w:sz w:val="16"/>
          <w:szCs w:val="16"/>
        </w:rPr>
        <w:footnoteRef/>
      </w:r>
      <w:r w:rsidRPr="000F4D03">
        <w:rPr>
          <w:rFonts w:ascii="Arial" w:hAnsi="Arial" w:cs="Arial"/>
          <w:sz w:val="16"/>
          <w:szCs w:val="16"/>
        </w:rPr>
        <w:t xml:space="preserve">Diagnoza musi zostać przeprowadzona na podstawie najbardziej aktualnych danych z roku </w:t>
      </w:r>
      <w:r w:rsidR="007914D4" w:rsidRPr="000F4D03">
        <w:rPr>
          <w:rFonts w:ascii="Arial" w:hAnsi="Arial" w:cs="Arial"/>
          <w:sz w:val="16"/>
          <w:szCs w:val="16"/>
        </w:rPr>
        <w:t xml:space="preserve">szkolnego </w:t>
      </w:r>
      <w:r w:rsidRPr="000F4D03">
        <w:rPr>
          <w:rFonts w:ascii="Arial" w:hAnsi="Arial" w:cs="Arial"/>
          <w:sz w:val="16"/>
          <w:szCs w:val="16"/>
        </w:rPr>
        <w:t>poprzedzającego planowany rok rozpoczęcia realizacji projektu. W diagnozie należy również zawrzeć  informacje dotyczące:</w:t>
      </w:r>
    </w:p>
    <w:p w14:paraId="6B540D99" w14:textId="77777777" w:rsidR="00B24B49" w:rsidRPr="000F4D03" w:rsidRDefault="00B24B49" w:rsidP="00B24B49">
      <w:pPr>
        <w:pStyle w:val="Tekstprzypisudolnego"/>
        <w:tabs>
          <w:tab w:val="left" w:pos="284"/>
        </w:tabs>
        <w:rPr>
          <w:rFonts w:ascii="Arial" w:hAnsi="Arial" w:cs="Arial"/>
          <w:sz w:val="16"/>
          <w:szCs w:val="16"/>
        </w:rPr>
      </w:pPr>
      <w:r w:rsidRPr="000F4D03">
        <w:rPr>
          <w:rFonts w:ascii="Arial" w:hAnsi="Arial" w:cs="Arial"/>
          <w:sz w:val="16"/>
          <w:szCs w:val="16"/>
        </w:rPr>
        <w:t>a)</w:t>
      </w:r>
      <w:r w:rsidRPr="000F4D03">
        <w:rPr>
          <w:rFonts w:ascii="Arial" w:hAnsi="Arial" w:cs="Arial"/>
          <w:sz w:val="16"/>
          <w:szCs w:val="16"/>
        </w:rPr>
        <w:tab/>
        <w:t>podmiotu, który przeprowadził diagnozę,</w:t>
      </w:r>
    </w:p>
    <w:p w14:paraId="129A91E2" w14:textId="77777777" w:rsidR="00B24B49" w:rsidRPr="000F4D03" w:rsidRDefault="00A706A9" w:rsidP="00B24B49">
      <w:pPr>
        <w:pStyle w:val="Tekstprzypisudolnego"/>
        <w:tabs>
          <w:tab w:val="left" w:pos="284"/>
        </w:tabs>
        <w:rPr>
          <w:rFonts w:ascii="Arial" w:hAnsi="Arial" w:cs="Arial"/>
          <w:sz w:val="16"/>
          <w:szCs w:val="16"/>
        </w:rPr>
      </w:pPr>
      <w:r w:rsidRPr="000F4D03">
        <w:rPr>
          <w:rFonts w:ascii="Arial" w:hAnsi="Arial" w:cs="Arial"/>
          <w:sz w:val="16"/>
          <w:szCs w:val="16"/>
        </w:rPr>
        <w:t>b</w:t>
      </w:r>
      <w:r w:rsidR="00B24B49" w:rsidRPr="000F4D03">
        <w:rPr>
          <w:rFonts w:ascii="Arial" w:hAnsi="Arial" w:cs="Arial"/>
          <w:sz w:val="16"/>
          <w:szCs w:val="16"/>
        </w:rPr>
        <w:t>)</w:t>
      </w:r>
      <w:r w:rsidR="00B24B49" w:rsidRPr="000F4D03">
        <w:rPr>
          <w:rFonts w:ascii="Arial" w:hAnsi="Arial" w:cs="Arial"/>
          <w:sz w:val="16"/>
          <w:szCs w:val="16"/>
        </w:rPr>
        <w:tab/>
        <w:t>terminu, w jakim przeprowadzono diagnozę,</w:t>
      </w:r>
    </w:p>
    <w:p w14:paraId="4EDB42C6" w14:textId="77777777" w:rsidR="00B24B49" w:rsidRPr="000F4D03" w:rsidRDefault="00A706A9" w:rsidP="00B24B49">
      <w:pPr>
        <w:pStyle w:val="Tekstprzypisudolnego"/>
        <w:tabs>
          <w:tab w:val="left" w:pos="284"/>
        </w:tabs>
        <w:rPr>
          <w:rFonts w:ascii="Arial" w:hAnsi="Arial" w:cs="Arial"/>
          <w:sz w:val="16"/>
          <w:szCs w:val="16"/>
        </w:rPr>
      </w:pPr>
      <w:r w:rsidRPr="000F4D03">
        <w:rPr>
          <w:rFonts w:ascii="Arial" w:hAnsi="Arial" w:cs="Arial"/>
          <w:sz w:val="16"/>
          <w:szCs w:val="16"/>
        </w:rPr>
        <w:t>c</w:t>
      </w:r>
      <w:r w:rsidR="00B24B49" w:rsidRPr="000F4D03">
        <w:rPr>
          <w:rFonts w:ascii="Arial" w:hAnsi="Arial" w:cs="Arial"/>
          <w:sz w:val="16"/>
          <w:szCs w:val="16"/>
        </w:rPr>
        <w:t>)</w:t>
      </w:r>
      <w:r w:rsidR="00B24B49" w:rsidRPr="000F4D03">
        <w:rPr>
          <w:rFonts w:ascii="Arial" w:hAnsi="Arial" w:cs="Arial"/>
          <w:sz w:val="16"/>
          <w:szCs w:val="16"/>
        </w:rPr>
        <w:tab/>
        <w:t>nazwy i adresu każdej szkoły, której dotyczy diagnoza i planowane w ramach projektu wsparcie.</w:t>
      </w:r>
    </w:p>
    <w:p w14:paraId="4C9D7E32" w14:textId="77777777" w:rsidR="00B24B49" w:rsidRPr="000F4D03" w:rsidRDefault="00B24B49" w:rsidP="00B24B49">
      <w:pPr>
        <w:pStyle w:val="Tekstprzypisudolnego"/>
        <w:tabs>
          <w:tab w:val="left" w:pos="284"/>
        </w:tabs>
        <w:rPr>
          <w:rFonts w:ascii="Arial" w:hAnsi="Arial" w:cs="Arial"/>
          <w:sz w:val="16"/>
          <w:szCs w:val="16"/>
        </w:rPr>
      </w:pPr>
      <w:r w:rsidRPr="000F4D03">
        <w:rPr>
          <w:rFonts w:ascii="Arial" w:hAnsi="Arial" w:cs="Arial"/>
          <w:sz w:val="16"/>
          <w:szCs w:val="16"/>
        </w:rPr>
        <w:t>Przeprowadzenie diagnozy nie jest finansowane w ramach projektu.</w:t>
      </w:r>
    </w:p>
  </w:footnote>
  <w:footnote w:id="9">
    <w:p w14:paraId="50FF1CF4" w14:textId="77777777" w:rsidR="00B24B49" w:rsidRPr="000F4D03" w:rsidRDefault="00B24B49" w:rsidP="00B24B49">
      <w:pPr>
        <w:pStyle w:val="Akapitzlist"/>
        <w:spacing w:after="0" w:line="240" w:lineRule="auto"/>
        <w:ind w:left="0"/>
        <w:rPr>
          <w:rFonts w:ascii="Arial" w:hAnsi="Arial" w:cs="Arial"/>
          <w:sz w:val="16"/>
          <w:szCs w:val="16"/>
        </w:rPr>
      </w:pPr>
      <w:r w:rsidRPr="000F4D03">
        <w:rPr>
          <w:rStyle w:val="Odwoanieprzypisudolnego"/>
          <w:rFonts w:ascii="Arial" w:hAnsi="Arial" w:cs="Arial"/>
          <w:sz w:val="16"/>
          <w:szCs w:val="16"/>
        </w:rPr>
        <w:footnoteRef/>
      </w:r>
      <w:r w:rsidRPr="000F4D03">
        <w:rPr>
          <w:rFonts w:ascii="Arial" w:eastAsia="Times New Roman" w:hAnsi="Arial" w:cs="Arial"/>
          <w:sz w:val="16"/>
          <w:szCs w:val="16"/>
          <w:lang w:eastAsia="pl-PL"/>
        </w:rPr>
        <w:t>T</w:t>
      </w:r>
      <w:r w:rsidRPr="000F4D03">
        <w:rPr>
          <w:rFonts w:ascii="Arial" w:hAnsi="Arial" w:cs="Arial"/>
          <w:sz w:val="16"/>
          <w:szCs w:val="16"/>
        </w:rPr>
        <w:t>akimi zagadnieniami są w szczególności dotyczące potrzeb:</w:t>
      </w:r>
    </w:p>
    <w:p w14:paraId="66069FD8" w14:textId="77777777" w:rsidR="00B24B49" w:rsidRPr="000F4D03" w:rsidRDefault="00B24B49" w:rsidP="00B24B49">
      <w:pPr>
        <w:pStyle w:val="Akapitzlist"/>
        <w:numPr>
          <w:ilvl w:val="0"/>
          <w:numId w:val="27"/>
        </w:numPr>
        <w:suppressAutoHyphens/>
        <w:autoSpaceDN w:val="0"/>
        <w:spacing w:after="0" w:line="240" w:lineRule="auto"/>
        <w:ind w:left="567" w:hanging="283"/>
        <w:contextualSpacing w:val="0"/>
        <w:textAlignment w:val="baseline"/>
        <w:rPr>
          <w:rFonts w:ascii="Arial" w:hAnsi="Arial" w:cs="Arial"/>
          <w:sz w:val="16"/>
          <w:szCs w:val="16"/>
        </w:rPr>
      </w:pPr>
      <w:r w:rsidRPr="000F4D03">
        <w:rPr>
          <w:rFonts w:ascii="Arial" w:hAnsi="Arial" w:cs="Arial"/>
          <w:sz w:val="16"/>
          <w:szCs w:val="16"/>
        </w:rPr>
        <w:t>rozwojowych i edukacyjnych oraz możliwości psychofizycznych uczniów,</w:t>
      </w:r>
    </w:p>
    <w:p w14:paraId="272F0E31" w14:textId="77777777" w:rsidR="00B24B49" w:rsidRPr="000F4D03" w:rsidRDefault="00B24B49" w:rsidP="00B24B49">
      <w:pPr>
        <w:pStyle w:val="Akapitzlist"/>
        <w:numPr>
          <w:ilvl w:val="0"/>
          <w:numId w:val="25"/>
        </w:numPr>
        <w:suppressAutoHyphens/>
        <w:autoSpaceDN w:val="0"/>
        <w:spacing w:after="0" w:line="240" w:lineRule="auto"/>
        <w:ind w:left="567" w:hanging="283"/>
        <w:contextualSpacing w:val="0"/>
        <w:textAlignment w:val="baseline"/>
        <w:rPr>
          <w:rFonts w:ascii="Arial" w:hAnsi="Arial" w:cs="Arial"/>
          <w:sz w:val="16"/>
          <w:szCs w:val="16"/>
        </w:rPr>
      </w:pPr>
      <w:r w:rsidRPr="000F4D03">
        <w:rPr>
          <w:rFonts w:ascii="Arial" w:hAnsi="Arial" w:cs="Arial"/>
          <w:sz w:val="16"/>
          <w:szCs w:val="16"/>
        </w:rPr>
        <w:t>budowania i rozwoju u uczniów kompetencji kluczowych,</w:t>
      </w:r>
    </w:p>
    <w:p w14:paraId="534036C8" w14:textId="77777777" w:rsidR="00B24B49" w:rsidRPr="000F4D03" w:rsidRDefault="00B24B49" w:rsidP="00B24B49">
      <w:pPr>
        <w:pStyle w:val="Akapitzlist"/>
        <w:numPr>
          <w:ilvl w:val="0"/>
          <w:numId w:val="25"/>
        </w:numPr>
        <w:suppressAutoHyphens/>
        <w:autoSpaceDN w:val="0"/>
        <w:spacing w:after="0" w:line="240" w:lineRule="auto"/>
        <w:ind w:left="567" w:hanging="283"/>
        <w:contextualSpacing w:val="0"/>
        <w:textAlignment w:val="baseline"/>
        <w:rPr>
          <w:rFonts w:ascii="Arial" w:hAnsi="Arial" w:cs="Arial"/>
          <w:sz w:val="16"/>
          <w:szCs w:val="16"/>
        </w:rPr>
      </w:pPr>
      <w:r w:rsidRPr="000F4D03">
        <w:rPr>
          <w:rFonts w:ascii="Arial" w:hAnsi="Arial" w:cs="Arial"/>
          <w:sz w:val="16"/>
          <w:szCs w:val="16"/>
        </w:rPr>
        <w:t>rozwoju edukacji cyfrowej oraz nauczania eksperymentalnego,</w:t>
      </w:r>
    </w:p>
    <w:p w14:paraId="61826D59" w14:textId="77777777" w:rsidR="00B24B49" w:rsidRPr="000F4D03" w:rsidRDefault="00B24B49" w:rsidP="00B24B49">
      <w:pPr>
        <w:pStyle w:val="Akapitzlist"/>
        <w:numPr>
          <w:ilvl w:val="0"/>
          <w:numId w:val="25"/>
        </w:numPr>
        <w:suppressAutoHyphens/>
        <w:autoSpaceDN w:val="0"/>
        <w:spacing w:after="0" w:line="240" w:lineRule="auto"/>
        <w:ind w:left="567" w:hanging="283"/>
        <w:contextualSpacing w:val="0"/>
        <w:textAlignment w:val="baseline"/>
        <w:rPr>
          <w:rFonts w:ascii="Arial" w:hAnsi="Arial" w:cs="Arial"/>
          <w:sz w:val="16"/>
          <w:szCs w:val="16"/>
        </w:rPr>
      </w:pPr>
      <w:r w:rsidRPr="000F4D03">
        <w:rPr>
          <w:rFonts w:ascii="Arial" w:hAnsi="Arial" w:cs="Arial"/>
          <w:sz w:val="16"/>
          <w:szCs w:val="16"/>
        </w:rPr>
        <w:t>przygotowania nauczycieli przedmiotów ogólnych do korzystania z najnowszych narzędzi wspierających edukację,</w:t>
      </w:r>
    </w:p>
    <w:p w14:paraId="63A9CF3D" w14:textId="77777777" w:rsidR="00B24B49" w:rsidRPr="000F4D03" w:rsidRDefault="00B24B49" w:rsidP="00C25B33">
      <w:pPr>
        <w:pStyle w:val="Akapitzlist"/>
        <w:numPr>
          <w:ilvl w:val="0"/>
          <w:numId w:val="25"/>
        </w:numPr>
        <w:suppressAutoHyphens/>
        <w:spacing w:after="0" w:line="240" w:lineRule="auto"/>
        <w:ind w:left="567" w:hanging="283"/>
        <w:contextualSpacing w:val="0"/>
        <w:textAlignment w:val="baseline"/>
        <w:rPr>
          <w:rFonts w:ascii="Arial" w:hAnsi="Arial" w:cs="Arial"/>
          <w:strike/>
          <w:sz w:val="16"/>
          <w:szCs w:val="16"/>
        </w:rPr>
      </w:pPr>
      <w:r w:rsidRPr="000F4D03">
        <w:rPr>
          <w:rFonts w:ascii="Arial" w:hAnsi="Arial" w:cs="Arial"/>
          <w:sz w:val="16"/>
          <w:szCs w:val="16"/>
        </w:rPr>
        <w:t>wyposażenia szkół lub placówek systemu oświaty w nowoczesne pomoce dydaktyczne i sprzęt komputerowy, z uwzględnieniem inwentaryzacji posiadanego sprzętu (w szczególności sprzętu zakupionego ze środków UE we wcześniejszych perspektywach finansowych i wciąż używanego), a także w zakresie tworzenia warunków dla zachowania trwałości wprowadzonych zmian i wzmocnienia efektów.</w:t>
      </w:r>
    </w:p>
  </w:footnote>
  <w:footnote w:id="10">
    <w:p w14:paraId="47C47D90" w14:textId="77777777" w:rsidR="00A87786" w:rsidRPr="000F4D03" w:rsidRDefault="00A87786" w:rsidP="00A87786">
      <w:pPr>
        <w:pStyle w:val="Tekstprzypisudolnego"/>
        <w:rPr>
          <w:rFonts w:ascii="Arial" w:hAnsi="Arial" w:cs="Arial"/>
          <w:sz w:val="16"/>
          <w:szCs w:val="16"/>
        </w:rPr>
      </w:pPr>
      <w:r w:rsidRPr="000F4D03">
        <w:rPr>
          <w:rStyle w:val="Odwoanieprzypisudolnego"/>
          <w:rFonts w:ascii="Arial" w:hAnsi="Arial" w:cs="Arial"/>
          <w:sz w:val="16"/>
          <w:szCs w:val="16"/>
        </w:rPr>
        <w:footnoteRef/>
      </w:r>
      <w:r w:rsidRPr="000F4D03">
        <w:rPr>
          <w:rFonts w:ascii="Arial" w:hAnsi="Arial" w:cs="Arial"/>
          <w:sz w:val="16"/>
          <w:szCs w:val="16"/>
        </w:rPr>
        <w:t>Jeżeli w okresie 12 miesięcy przed złożeniem wniosku o dofinansowanie skala działań wzrasta lub maleje to konieczne jest uśrednienie tych wartości.</w:t>
      </w:r>
    </w:p>
  </w:footnote>
  <w:footnote w:id="11">
    <w:p w14:paraId="6DAF0B30" w14:textId="54F94491" w:rsidR="00BD0A00" w:rsidRPr="000F4D03" w:rsidRDefault="00BD0A00">
      <w:pPr>
        <w:pStyle w:val="Tekstprzypisudolnego"/>
        <w:rPr>
          <w:rFonts w:ascii="Arial" w:hAnsi="Arial" w:cs="Arial"/>
          <w:sz w:val="16"/>
          <w:szCs w:val="16"/>
        </w:rPr>
      </w:pPr>
      <w:r>
        <w:rPr>
          <w:rStyle w:val="Odwoanieprzypisudolnego"/>
        </w:rPr>
        <w:footnoteRef/>
      </w:r>
      <w:r>
        <w:t xml:space="preserve"> </w:t>
      </w:r>
      <w:r w:rsidRPr="000F4D03">
        <w:rPr>
          <w:rFonts w:ascii="Arial" w:hAnsi="Arial" w:cs="Arial"/>
          <w:sz w:val="16"/>
          <w:szCs w:val="16"/>
        </w:rPr>
        <w:t>Powszechność powyższych wymogów została potwierdzona w rozporządzeniu Ministra Edukacji Narodowej w sprawie wymagań wobec szkół i placówek z dnia 11 sierpnia 2017 r.</w:t>
      </w:r>
    </w:p>
  </w:footnote>
  <w:footnote w:id="12">
    <w:p w14:paraId="16B3F40D" w14:textId="77777777" w:rsidR="002B1E8D" w:rsidRPr="000F4D03" w:rsidRDefault="002B1E8D" w:rsidP="002B1E8D">
      <w:pPr>
        <w:spacing w:after="0" w:line="240" w:lineRule="auto"/>
        <w:jc w:val="both"/>
        <w:rPr>
          <w:rFonts w:ascii="Arial" w:eastAsia="Times New Roman" w:hAnsi="Arial" w:cs="Arial"/>
          <w:sz w:val="16"/>
          <w:szCs w:val="16"/>
          <w:lang w:eastAsia="pl-PL"/>
        </w:rPr>
      </w:pPr>
      <w:r w:rsidRPr="000F4D03">
        <w:rPr>
          <w:rStyle w:val="Odwoanieprzypisudolnego"/>
          <w:rFonts w:ascii="Arial" w:hAnsi="Arial" w:cs="Arial"/>
          <w:sz w:val="16"/>
          <w:szCs w:val="16"/>
        </w:rPr>
        <w:footnoteRef/>
      </w:r>
      <w:r w:rsidRPr="000F4D03">
        <w:rPr>
          <w:rFonts w:ascii="Arial" w:hAnsi="Arial" w:cs="Arial"/>
          <w:sz w:val="16"/>
          <w:szCs w:val="16"/>
        </w:rPr>
        <w:t xml:space="preserve"> </w:t>
      </w:r>
      <w:r w:rsidRPr="000F4D03">
        <w:rPr>
          <w:rFonts w:ascii="Arial" w:eastAsia="Times New Roman" w:hAnsi="Arial" w:cs="Arial"/>
          <w:sz w:val="16"/>
          <w:szCs w:val="16"/>
          <w:lang w:eastAsia="pl-PL"/>
        </w:rPr>
        <w:t xml:space="preserve">Obszary wiejskie definiowane zgodnie z Wytycznymi Ministra Infrastruktury i Rozwoju w zakresie monitorowania postępu rzeczowego realizacji programów operacyjnych na lata 2014-2020. </w:t>
      </w:r>
    </w:p>
    <w:p w14:paraId="10A65B49" w14:textId="77777777" w:rsidR="002B1E8D" w:rsidRPr="000F4D03" w:rsidRDefault="002B1E8D" w:rsidP="002B1E8D">
      <w:pPr>
        <w:spacing w:after="0" w:line="240" w:lineRule="auto"/>
        <w:jc w:val="both"/>
        <w:rPr>
          <w:rFonts w:ascii="Arial" w:eastAsia="Times New Roman" w:hAnsi="Arial" w:cs="Arial"/>
          <w:sz w:val="16"/>
          <w:szCs w:val="16"/>
          <w:lang w:eastAsia="pl-PL"/>
        </w:rPr>
      </w:pPr>
      <w:r w:rsidRPr="000F4D03">
        <w:rPr>
          <w:rFonts w:ascii="Arial" w:eastAsia="Times New Roman" w:hAnsi="Arial" w:cs="Arial"/>
          <w:sz w:val="16"/>
          <w:szCs w:val="16"/>
          <w:lang w:eastAsia="pl-PL"/>
        </w:rPr>
        <w:t>Obszary wiejskie należy rozumieć zgodnie ze stopniem urbanizacji ujętym w klasyfikacji DEGURBA. Zgodnie z klasyfikacją DEGURBA jednostki przestrzenne przyporządkowane są do następujących kategorii: słabo zaludnione, pośrednie, gęsto zaludnione</w:t>
      </w:r>
      <w:r w:rsidRPr="000F4D03">
        <w:rPr>
          <w:rFonts w:ascii="Arial" w:eastAsia="Times New Roman" w:hAnsi="Arial" w:cs="Arial"/>
          <w:sz w:val="16"/>
          <w:szCs w:val="16"/>
          <w:vertAlign w:val="superscript"/>
          <w:lang w:eastAsia="pl-PL"/>
        </w:rPr>
        <w:footnoteRef/>
      </w:r>
      <w:r w:rsidRPr="000F4D03">
        <w:rPr>
          <w:rFonts w:ascii="Arial" w:eastAsia="Times New Roman" w:hAnsi="Arial" w:cs="Arial"/>
          <w:sz w:val="16"/>
          <w:szCs w:val="16"/>
          <w:lang w:eastAsia="pl-PL"/>
        </w:rPr>
        <w:t>. Założenia metodologiczne DEGURBA opierają się na kryterium gęstości zaludnienia i minimalnej liczby ludności. Zaklasyfikowanie terenów jako:</w:t>
      </w:r>
    </w:p>
    <w:p w14:paraId="5908BAB6" w14:textId="77777777" w:rsidR="002B1E8D" w:rsidRPr="000F4D03" w:rsidRDefault="002B1E8D" w:rsidP="002B1E8D">
      <w:pPr>
        <w:spacing w:after="0" w:line="240" w:lineRule="auto"/>
        <w:jc w:val="both"/>
        <w:rPr>
          <w:rFonts w:ascii="Arial" w:eastAsia="Times New Roman" w:hAnsi="Arial" w:cs="Arial"/>
          <w:sz w:val="16"/>
          <w:szCs w:val="16"/>
          <w:lang w:eastAsia="pl-PL"/>
        </w:rPr>
      </w:pPr>
      <w:r w:rsidRPr="000F4D03">
        <w:rPr>
          <w:rFonts w:ascii="Arial" w:eastAsia="Times New Roman" w:hAnsi="Arial" w:cs="Arial"/>
          <w:sz w:val="16"/>
          <w:szCs w:val="16"/>
          <w:lang w:eastAsia="pl-PL"/>
        </w:rPr>
        <w:t>- obszary słabo zaludnione (wiejskie – kategoria 3) – 50% ludności zamieszkuje obszary wiejskie;</w:t>
      </w:r>
    </w:p>
    <w:p w14:paraId="3EEFC4FD" w14:textId="77777777" w:rsidR="002B1E8D" w:rsidRPr="000F4D03" w:rsidRDefault="002B1E8D" w:rsidP="002B1E8D">
      <w:pPr>
        <w:spacing w:after="0" w:line="240" w:lineRule="auto"/>
        <w:jc w:val="both"/>
        <w:rPr>
          <w:rFonts w:ascii="Arial" w:eastAsia="Times New Roman" w:hAnsi="Arial" w:cs="Arial"/>
          <w:sz w:val="16"/>
          <w:szCs w:val="16"/>
          <w:lang w:eastAsia="pl-PL"/>
        </w:rPr>
      </w:pPr>
      <w:r w:rsidRPr="000F4D03">
        <w:rPr>
          <w:rFonts w:ascii="Arial" w:eastAsia="Times New Roman" w:hAnsi="Arial" w:cs="Arial"/>
          <w:sz w:val="16"/>
          <w:szCs w:val="16"/>
          <w:lang w:eastAsia="pl-PL"/>
        </w:rPr>
        <w:t>- pośrednie (miasta, przedmieścia– kategoria 2) – poniżej 50% ludności zamieszkuje obszary wiejskie i poniżej 50% ludności obszary o dużej gęstości zaludnienia;</w:t>
      </w:r>
    </w:p>
    <w:p w14:paraId="0F64F4D5" w14:textId="77777777" w:rsidR="002B1E8D" w:rsidRPr="000F4D03" w:rsidRDefault="002B1E8D" w:rsidP="002B1E8D">
      <w:pPr>
        <w:spacing w:after="0" w:line="240" w:lineRule="auto"/>
        <w:jc w:val="both"/>
        <w:rPr>
          <w:rFonts w:ascii="Arial" w:eastAsia="Times New Roman" w:hAnsi="Arial" w:cs="Arial"/>
          <w:sz w:val="16"/>
          <w:szCs w:val="16"/>
          <w:lang w:eastAsia="pl-PL"/>
        </w:rPr>
      </w:pPr>
      <w:r w:rsidRPr="000F4D03">
        <w:rPr>
          <w:rFonts w:ascii="Arial" w:eastAsia="Times New Roman" w:hAnsi="Arial" w:cs="Arial"/>
          <w:sz w:val="16"/>
          <w:szCs w:val="16"/>
          <w:lang w:eastAsia="pl-PL"/>
        </w:rPr>
        <w:t>- tereny gęsto zaludnione (miasta, centra miejskie, obszary miejskie– kategoria 1) – przynajmniej 50% ludności zamieszkuje obszary gęsto zaludnione.</w:t>
      </w:r>
    </w:p>
    <w:p w14:paraId="2F113778" w14:textId="77777777" w:rsidR="002B1E8D" w:rsidRPr="000F4D03" w:rsidRDefault="002B1E8D" w:rsidP="002B1E8D">
      <w:pPr>
        <w:pStyle w:val="Tekstprzypisudolnego"/>
        <w:jc w:val="both"/>
        <w:rPr>
          <w:rFonts w:ascii="Arial" w:eastAsia="Times New Roman" w:hAnsi="Arial" w:cs="Arial"/>
          <w:sz w:val="16"/>
          <w:szCs w:val="16"/>
          <w:lang w:eastAsia="pl-PL"/>
        </w:rPr>
      </w:pPr>
      <w:r w:rsidRPr="000F4D03">
        <w:rPr>
          <w:rFonts w:ascii="Arial" w:eastAsia="Times New Roman" w:hAnsi="Arial" w:cs="Arial"/>
          <w:sz w:val="16"/>
          <w:szCs w:val="16"/>
          <w:lang w:eastAsia="pl-PL"/>
        </w:rPr>
        <w:t>Kategoria 3 DEGURBA jest określana na podstawie:http://ec.europa.eu/eurostat/ramon/miscellaneous/index.cfm?TargetUrl=DSP_DEGURBA tabela z nagłówkiem "dla roku odniesienia 2012".</w:t>
      </w:r>
    </w:p>
    <w:p w14:paraId="4289B0E3" w14:textId="77777777" w:rsidR="002B1E8D" w:rsidRPr="000F4D03" w:rsidRDefault="002B1E8D" w:rsidP="002B1E8D">
      <w:pPr>
        <w:pStyle w:val="Tekstprzypisudolnego"/>
        <w:jc w:val="both"/>
        <w:rPr>
          <w:rFonts w:ascii="Arial" w:eastAsia="Times New Roman" w:hAnsi="Arial" w:cs="Arial"/>
          <w:sz w:val="16"/>
          <w:szCs w:val="16"/>
          <w:lang w:eastAsia="pl-PL"/>
        </w:rPr>
      </w:pPr>
      <w:r w:rsidRPr="000F4D03">
        <w:rPr>
          <w:rFonts w:ascii="Arial" w:eastAsia="Times New Roman" w:hAnsi="Arial" w:cs="Arial"/>
          <w:sz w:val="16"/>
          <w:szCs w:val="16"/>
          <w:lang w:eastAsia="pl-PL"/>
        </w:rPr>
        <w:t xml:space="preserve">Według definicji Eurostat do terenów gęsto zaludnionych w województwie mazowieckim zalicza się miasta Płock, Radom, Siedlce, Warszawa. </w:t>
      </w:r>
    </w:p>
    <w:p w14:paraId="3753DA71" w14:textId="77777777" w:rsidR="002B1E8D" w:rsidRPr="000F4D03" w:rsidRDefault="002B1E8D" w:rsidP="002B1E8D">
      <w:pPr>
        <w:pStyle w:val="Tekstprzypisudolnego"/>
        <w:jc w:val="both"/>
        <w:rPr>
          <w:rFonts w:ascii="Arial" w:eastAsia="Times New Roman" w:hAnsi="Arial" w:cs="Arial"/>
          <w:sz w:val="16"/>
          <w:szCs w:val="16"/>
          <w:lang w:eastAsia="pl-PL"/>
        </w:rPr>
      </w:pPr>
      <w:r w:rsidRPr="000F4D03">
        <w:rPr>
          <w:rFonts w:ascii="Arial" w:eastAsia="Times New Roman" w:hAnsi="Arial" w:cs="Arial"/>
          <w:sz w:val="16"/>
          <w:szCs w:val="16"/>
          <w:lang w:eastAsia="pl-PL"/>
        </w:rPr>
        <w:t xml:space="preserve">Natomiast do terenów pośrednich gminy: Błonie, Brwinów, Celestynów, Ciechanów, Garwolin, Gostynin, Grodzisk Mazowiecki, Grójec, Izabelin, Jabłonna, Józefów, Karczew, Kobyłka, Konstancin-Jeziorna, Kozienice, Legionowo, Łomianki, Maków Mazowiecki, Marki, Michałowice, Milanówek, Mińsk Mazowiecki (gmina wiejska), Mińsk Mazowiecki (gmina miejska), Mława, Nadarzyn, Nasielsk, Nowy Dwór Mazowiecki, Ostrołęka, Ostrów Mazowiecka, Otwock, Ożarów Mazowiecki, Piaseczno, Piastów, Pilawa, Pionki, Płońsk, Podkowa Leśna, Pomiechówek, Pruszków, Przasnysz, Pułtusk, Radzymin, Raszyn, Sierpc, Sochaczew, Sokołów Podlaski, Stare Babice, Sulejówek, Szydłowiec, Teresin, Tłuszcz, Węgrów, Wieliszew, Wiskitki, Wołomin, Wyszków, Ząbki, Zielonka, Żyrardów. </w:t>
      </w:r>
    </w:p>
    <w:p w14:paraId="26F0030F" w14:textId="77777777" w:rsidR="002B1E8D" w:rsidRPr="000F4D03" w:rsidRDefault="002B1E8D" w:rsidP="002B1E8D">
      <w:pPr>
        <w:pStyle w:val="Tekstprzypisudolnego"/>
        <w:jc w:val="both"/>
        <w:rPr>
          <w:rFonts w:ascii="Arial" w:eastAsia="Times New Roman" w:hAnsi="Arial" w:cs="Arial"/>
          <w:sz w:val="16"/>
          <w:szCs w:val="16"/>
          <w:lang w:eastAsia="pl-PL"/>
        </w:rPr>
      </w:pPr>
      <w:r w:rsidRPr="000F4D03">
        <w:rPr>
          <w:rFonts w:ascii="Arial" w:eastAsia="Times New Roman" w:hAnsi="Arial" w:cs="Arial"/>
          <w:sz w:val="16"/>
          <w:szCs w:val="16"/>
          <w:lang w:eastAsia="pl-PL"/>
        </w:rPr>
        <w:t>Pozostałe gminy województwa mazowieckiego stanowią obszary wiejskie.</w:t>
      </w:r>
    </w:p>
  </w:footnote>
  <w:footnote w:id="13">
    <w:p w14:paraId="60B22067" w14:textId="77777777" w:rsidR="00E96692" w:rsidRPr="000F4D03" w:rsidRDefault="002B1E8D" w:rsidP="00E96692">
      <w:pPr>
        <w:pStyle w:val="Tekstprzypisudolnego"/>
        <w:jc w:val="both"/>
        <w:rPr>
          <w:rFonts w:ascii="Arial" w:eastAsia="Calibri" w:hAnsi="Arial" w:cs="Arial"/>
          <w:sz w:val="16"/>
          <w:szCs w:val="16"/>
        </w:rPr>
      </w:pPr>
      <w:r w:rsidRPr="000F4D03">
        <w:rPr>
          <w:rStyle w:val="Odwoanieprzypisudolnego"/>
          <w:rFonts w:ascii="Arial" w:hAnsi="Arial" w:cs="Arial"/>
          <w:sz w:val="16"/>
          <w:szCs w:val="16"/>
        </w:rPr>
        <w:footnoteRef/>
      </w:r>
      <w:r w:rsidRPr="000F4D03">
        <w:rPr>
          <w:rFonts w:ascii="Arial" w:hAnsi="Arial" w:cs="Arial"/>
          <w:sz w:val="16"/>
          <w:szCs w:val="16"/>
        </w:rPr>
        <w:t xml:space="preserve"> </w:t>
      </w:r>
      <w:r w:rsidR="00E96692" w:rsidRPr="000F4D03">
        <w:rPr>
          <w:rFonts w:ascii="Arial" w:eastAsia="Calibri" w:hAnsi="Arial" w:cs="Arial"/>
          <w:sz w:val="16"/>
          <w:szCs w:val="16"/>
        </w:rPr>
        <w:t xml:space="preserve">Miasto średnie - miasto powyżej 20 tys. mieszkańców z wyłączeniem miast wojewódzkich lub mniejsze, z liczbą ludności 15-20 tys. mieszkańców będące stolicą powiatu. </w:t>
      </w:r>
    </w:p>
    <w:p w14:paraId="2C91F3F9" w14:textId="77777777" w:rsidR="00E96692" w:rsidRPr="000F4D03" w:rsidRDefault="00E96692" w:rsidP="00E96692">
      <w:pPr>
        <w:spacing w:after="0" w:line="240" w:lineRule="auto"/>
        <w:jc w:val="both"/>
        <w:rPr>
          <w:rFonts w:ascii="Arial" w:eastAsia="Calibri" w:hAnsi="Arial" w:cs="Arial"/>
          <w:sz w:val="16"/>
          <w:szCs w:val="16"/>
        </w:rPr>
      </w:pPr>
      <w:r w:rsidRPr="000F4D03">
        <w:rPr>
          <w:rFonts w:ascii="Arial" w:eastAsia="Calibri" w:hAnsi="Arial" w:cs="Arial"/>
          <w:sz w:val="16"/>
          <w:szCs w:val="16"/>
        </w:rPr>
        <w:t>Lista miast średnich wskazana jest w załączniku nr 1 do ,,Delimitacji miast średnich tracących funkcje społeczno-gospodarcze”</w:t>
      </w:r>
    </w:p>
    <w:p w14:paraId="76496827" w14:textId="77777777" w:rsidR="00E96692" w:rsidRPr="000F4D03" w:rsidRDefault="00E96692" w:rsidP="00E96692">
      <w:pPr>
        <w:spacing w:after="0" w:line="240" w:lineRule="auto"/>
        <w:jc w:val="both"/>
        <w:rPr>
          <w:rFonts w:ascii="Arial" w:eastAsia="Calibri" w:hAnsi="Arial" w:cs="Arial"/>
          <w:sz w:val="16"/>
          <w:szCs w:val="16"/>
        </w:rPr>
      </w:pPr>
      <w:r w:rsidRPr="000F4D03">
        <w:rPr>
          <w:rFonts w:ascii="Arial" w:eastAsia="Calibri" w:hAnsi="Arial" w:cs="Arial"/>
          <w:sz w:val="16"/>
          <w:szCs w:val="16"/>
        </w:rPr>
        <w:t>(</w:t>
      </w:r>
      <w:hyperlink r:id="rId1" w:history="1">
        <w:r w:rsidRPr="000F4D03">
          <w:rPr>
            <w:rFonts w:ascii="Arial" w:eastAsia="Calibri" w:hAnsi="Arial" w:cs="Arial"/>
            <w:color w:val="0563C1"/>
            <w:sz w:val="16"/>
            <w:szCs w:val="16"/>
            <w:u w:val="single"/>
          </w:rPr>
          <w:t>https://www.funduszeeuropejskie.gov.pl/media/36253/Delimitacja_miast_srednich_SOR_Sleszynski_11.pdf</w:t>
        </w:r>
      </w:hyperlink>
      <w:r w:rsidRPr="000F4D03">
        <w:rPr>
          <w:rFonts w:ascii="Arial" w:eastAsia="Calibri" w:hAnsi="Arial" w:cs="Arial"/>
          <w:sz w:val="16"/>
          <w:szCs w:val="16"/>
        </w:rPr>
        <w:t>) opracowanej na potrzeby Strategii na rzecz Odpowiedzialnego Rozwoju.</w:t>
      </w:r>
    </w:p>
    <w:p w14:paraId="644926E2" w14:textId="1D1A93A8" w:rsidR="002B1E8D" w:rsidRPr="000F4D03" w:rsidRDefault="002B1E8D" w:rsidP="00E96692">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7B85"/>
    <w:multiLevelType w:val="multilevel"/>
    <w:tmpl w:val="D946D52E"/>
    <w:lvl w:ilvl="0">
      <w:start w:val="1"/>
      <w:numFmt w:val="decimal"/>
      <w:lvlText w:val="%1)"/>
      <w:lvlJc w:val="left"/>
      <w:pPr>
        <w:ind w:left="720" w:hanging="360"/>
      </w:pPr>
      <w:rPr>
        <w:rFonts w:ascii="Arial" w:hAnsi="Arial"/>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AE76A2B"/>
    <w:multiLevelType w:val="hybridMultilevel"/>
    <w:tmpl w:val="7082C2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EB61856"/>
    <w:multiLevelType w:val="multilevel"/>
    <w:tmpl w:val="8C16BC4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35B3BDD"/>
    <w:multiLevelType w:val="hybridMultilevel"/>
    <w:tmpl w:val="7C56653C"/>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03460F"/>
    <w:multiLevelType w:val="hybridMultilevel"/>
    <w:tmpl w:val="EAD2F9B0"/>
    <w:lvl w:ilvl="0" w:tplc="27986084">
      <w:start w:val="1"/>
      <w:numFmt w:val="decimal"/>
      <w:lvlText w:val="%1."/>
      <w:lvlJc w:val="left"/>
      <w:pPr>
        <w:ind w:left="927"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219B6C1D"/>
    <w:multiLevelType w:val="hybridMultilevel"/>
    <w:tmpl w:val="B62C6B16"/>
    <w:lvl w:ilvl="0" w:tplc="7E8C2FC0">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6" w15:restartNumberingAfterBreak="0">
    <w:nsid w:val="24AC1DE0"/>
    <w:multiLevelType w:val="hybridMultilevel"/>
    <w:tmpl w:val="72603162"/>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295D198F"/>
    <w:multiLevelType w:val="hybridMultilevel"/>
    <w:tmpl w:val="8096675E"/>
    <w:lvl w:ilvl="0" w:tplc="ACC0E19A">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FD5586"/>
    <w:multiLevelType w:val="hybridMultilevel"/>
    <w:tmpl w:val="745441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A70B6E"/>
    <w:multiLevelType w:val="multilevel"/>
    <w:tmpl w:val="641E4540"/>
    <w:styleLink w:val="WWNum29"/>
    <w:lvl w:ilvl="0">
      <w:start w:val="1"/>
      <w:numFmt w:val="lowerLetter"/>
      <w:lvlText w:val="%1)"/>
      <w:lvlJc w:val="left"/>
      <w:pPr>
        <w:ind w:left="720" w:hanging="360"/>
      </w:pPr>
      <w:rPr>
        <w:rFonts w:cs="Times New Roman"/>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330A3F5D"/>
    <w:multiLevelType w:val="multilevel"/>
    <w:tmpl w:val="1A14E84E"/>
    <w:lvl w:ilvl="0">
      <w:start w:val="1"/>
      <w:numFmt w:val="lowerLetter"/>
      <w:lvlText w:val="%1)"/>
      <w:lvlJc w:val="left"/>
      <w:pPr>
        <w:ind w:left="720" w:hanging="360"/>
      </w:pPr>
      <w:rPr>
        <w:rFonts w:ascii="Arial" w:hAnsi="Arial"/>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8F958AF"/>
    <w:multiLevelType w:val="hybridMultilevel"/>
    <w:tmpl w:val="0AEE90C0"/>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98B4550"/>
    <w:multiLevelType w:val="hybridMultilevel"/>
    <w:tmpl w:val="A52063D2"/>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CC6975"/>
    <w:multiLevelType w:val="hybridMultilevel"/>
    <w:tmpl w:val="F376A4A4"/>
    <w:lvl w:ilvl="0" w:tplc="DB56FCC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4018EE"/>
    <w:multiLevelType w:val="hybridMultilevel"/>
    <w:tmpl w:val="0DFA7EF6"/>
    <w:lvl w:ilvl="0" w:tplc="B3BA7DC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D85EC0"/>
    <w:multiLevelType w:val="hybridMultilevel"/>
    <w:tmpl w:val="65307AD8"/>
    <w:lvl w:ilvl="0" w:tplc="0415000F">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0A603D"/>
    <w:multiLevelType w:val="hybridMultilevel"/>
    <w:tmpl w:val="A0148F7C"/>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1343887"/>
    <w:multiLevelType w:val="hybridMultilevel"/>
    <w:tmpl w:val="B16864FC"/>
    <w:lvl w:ilvl="0" w:tplc="C16CF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1DA108B"/>
    <w:multiLevelType w:val="hybridMultilevel"/>
    <w:tmpl w:val="D308597E"/>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7E00E97"/>
    <w:multiLevelType w:val="hybridMultilevel"/>
    <w:tmpl w:val="B9769E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CB0497A"/>
    <w:multiLevelType w:val="hybridMultilevel"/>
    <w:tmpl w:val="2676D51C"/>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EC47C1D"/>
    <w:multiLevelType w:val="hybridMultilevel"/>
    <w:tmpl w:val="4CB06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EF10460"/>
    <w:multiLevelType w:val="hybridMultilevel"/>
    <w:tmpl w:val="FC828E86"/>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0032952"/>
    <w:multiLevelType w:val="multilevel"/>
    <w:tmpl w:val="F6A0E8F8"/>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18C06BD"/>
    <w:multiLevelType w:val="hybridMultilevel"/>
    <w:tmpl w:val="99606D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E53F42"/>
    <w:multiLevelType w:val="hybridMultilevel"/>
    <w:tmpl w:val="F1DAC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ADB1D92"/>
    <w:multiLevelType w:val="multilevel"/>
    <w:tmpl w:val="1D965738"/>
    <w:lvl w:ilvl="0">
      <w:start w:val="1"/>
      <w:numFmt w:val="decimal"/>
      <w:lvlText w:val="%1)"/>
      <w:lvlJc w:val="left"/>
      <w:pPr>
        <w:ind w:left="720" w:hanging="360"/>
      </w:pPr>
      <w:rPr>
        <w:rFonts w:ascii="Arial" w:hAnsi="Arial"/>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70832678"/>
    <w:multiLevelType w:val="hybridMultilevel"/>
    <w:tmpl w:val="F7ECCF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24B7531"/>
    <w:multiLevelType w:val="hybridMultilevel"/>
    <w:tmpl w:val="DE9CA3FA"/>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2EA5633"/>
    <w:multiLevelType w:val="hybridMultilevel"/>
    <w:tmpl w:val="6CBCF1FE"/>
    <w:lvl w:ilvl="0" w:tplc="7E8C2FC0">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30" w15:restartNumberingAfterBreak="0">
    <w:nsid w:val="73280EF3"/>
    <w:multiLevelType w:val="multilevel"/>
    <w:tmpl w:val="F20AF988"/>
    <w:styleLink w:val="WWNum2"/>
    <w:lvl w:ilvl="0">
      <w:start w:val="1"/>
      <w:numFmt w:val="decimal"/>
      <w:lvlText w:val="%1)"/>
      <w:lvlJc w:val="left"/>
      <w:pPr>
        <w:ind w:left="360" w:hanging="360"/>
      </w:pPr>
      <w:rPr>
        <w:rFonts w:ascii="Arial" w:hAnsi="Arial" w:hint="default"/>
        <w:sz w:val="18"/>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1" w15:restartNumberingAfterBreak="0">
    <w:nsid w:val="759B1F56"/>
    <w:multiLevelType w:val="hybridMultilevel"/>
    <w:tmpl w:val="A620B1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B4D183E"/>
    <w:multiLevelType w:val="hybridMultilevel"/>
    <w:tmpl w:val="75A6C884"/>
    <w:lvl w:ilvl="0" w:tplc="7E8C2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C424E2E"/>
    <w:multiLevelType w:val="hybridMultilevel"/>
    <w:tmpl w:val="11D0BC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33"/>
  </w:num>
  <w:num w:numId="3">
    <w:abstractNumId w:val="4"/>
  </w:num>
  <w:num w:numId="4">
    <w:abstractNumId w:val="13"/>
  </w:num>
  <w:num w:numId="5">
    <w:abstractNumId w:val="7"/>
  </w:num>
  <w:num w:numId="6">
    <w:abstractNumId w:val="25"/>
  </w:num>
  <w:num w:numId="7">
    <w:abstractNumId w:val="14"/>
  </w:num>
  <w:num w:numId="8">
    <w:abstractNumId w:val="24"/>
  </w:num>
  <w:num w:numId="9">
    <w:abstractNumId w:val="3"/>
  </w:num>
  <w:num w:numId="10">
    <w:abstractNumId w:val="28"/>
  </w:num>
  <w:num w:numId="11">
    <w:abstractNumId w:val="32"/>
  </w:num>
  <w:num w:numId="12">
    <w:abstractNumId w:val="8"/>
  </w:num>
  <w:num w:numId="13">
    <w:abstractNumId w:val="5"/>
  </w:num>
  <w:num w:numId="14">
    <w:abstractNumId w:val="22"/>
  </w:num>
  <w:num w:numId="15">
    <w:abstractNumId w:val="11"/>
  </w:num>
  <w:num w:numId="16">
    <w:abstractNumId w:val="16"/>
  </w:num>
  <w:num w:numId="17">
    <w:abstractNumId w:val="20"/>
  </w:num>
  <w:num w:numId="18">
    <w:abstractNumId w:val="29"/>
  </w:num>
  <w:num w:numId="19">
    <w:abstractNumId w:val="18"/>
  </w:num>
  <w:num w:numId="20">
    <w:abstractNumId w:val="12"/>
  </w:num>
  <w:num w:numId="21">
    <w:abstractNumId w:val="21"/>
  </w:num>
  <w:num w:numId="22">
    <w:abstractNumId w:val="30"/>
  </w:num>
  <w:num w:numId="23">
    <w:abstractNumId w:val="30"/>
  </w:num>
  <w:num w:numId="24">
    <w:abstractNumId w:val="9"/>
  </w:num>
  <w:num w:numId="25">
    <w:abstractNumId w:val="23"/>
  </w:num>
  <w:num w:numId="26">
    <w:abstractNumId w:val="0"/>
  </w:num>
  <w:num w:numId="27">
    <w:abstractNumId w:val="23"/>
  </w:num>
  <w:num w:numId="28">
    <w:abstractNumId w:val="26"/>
  </w:num>
  <w:num w:numId="29">
    <w:abstractNumId w:val="6"/>
  </w:num>
  <w:num w:numId="30">
    <w:abstractNumId w:val="2"/>
  </w:num>
  <w:num w:numId="31">
    <w:abstractNumId w:val="10"/>
  </w:num>
  <w:num w:numId="32">
    <w:abstractNumId w:val="19"/>
  </w:num>
  <w:num w:numId="33">
    <w:abstractNumId w:val="27"/>
  </w:num>
  <w:num w:numId="34">
    <w:abstractNumId w:val="31"/>
  </w:num>
  <w:num w:numId="35">
    <w:abstractNumId w:val="17"/>
  </w:num>
  <w:num w:numId="3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niaszek Waldemar">
    <w15:presenceInfo w15:providerId="AD" w15:userId="S-1-5-21-3614740060-3577846218-3186316695-5896"/>
  </w15:person>
  <w15:person w15:author="Kęsicka Katarzyna">
    <w15:presenceInfo w15:providerId="AD" w15:userId="S-1-5-21-3614740060-3577846218-3186316695-60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A1ECB"/>
    <w:rsid w:val="000023E1"/>
    <w:rsid w:val="000044C9"/>
    <w:rsid w:val="00010DB5"/>
    <w:rsid w:val="00020570"/>
    <w:rsid w:val="0002265F"/>
    <w:rsid w:val="0002531E"/>
    <w:rsid w:val="00030557"/>
    <w:rsid w:val="0003166F"/>
    <w:rsid w:val="000318D7"/>
    <w:rsid w:val="0003202F"/>
    <w:rsid w:val="00032448"/>
    <w:rsid w:val="000326D3"/>
    <w:rsid w:val="000329A2"/>
    <w:rsid w:val="00043E6C"/>
    <w:rsid w:val="00043E6E"/>
    <w:rsid w:val="00044DFC"/>
    <w:rsid w:val="00051B4D"/>
    <w:rsid w:val="0005525D"/>
    <w:rsid w:val="000567A8"/>
    <w:rsid w:val="0005722B"/>
    <w:rsid w:val="000635DD"/>
    <w:rsid w:val="000666A5"/>
    <w:rsid w:val="00067419"/>
    <w:rsid w:val="00072502"/>
    <w:rsid w:val="000753A8"/>
    <w:rsid w:val="000773CF"/>
    <w:rsid w:val="000857A9"/>
    <w:rsid w:val="0008650B"/>
    <w:rsid w:val="00090E77"/>
    <w:rsid w:val="000A473E"/>
    <w:rsid w:val="000A59C0"/>
    <w:rsid w:val="000A781B"/>
    <w:rsid w:val="000B6486"/>
    <w:rsid w:val="000C0C9F"/>
    <w:rsid w:val="000C3BF5"/>
    <w:rsid w:val="000C4473"/>
    <w:rsid w:val="000C4D2D"/>
    <w:rsid w:val="000C6066"/>
    <w:rsid w:val="000C7818"/>
    <w:rsid w:val="000D6601"/>
    <w:rsid w:val="000D7F8B"/>
    <w:rsid w:val="000E0516"/>
    <w:rsid w:val="000E17C4"/>
    <w:rsid w:val="000E2354"/>
    <w:rsid w:val="000E34A2"/>
    <w:rsid w:val="000F3819"/>
    <w:rsid w:val="000F446D"/>
    <w:rsid w:val="000F4D03"/>
    <w:rsid w:val="0010709E"/>
    <w:rsid w:val="00107F62"/>
    <w:rsid w:val="00115B84"/>
    <w:rsid w:val="00117DAF"/>
    <w:rsid w:val="001209E2"/>
    <w:rsid w:val="00120E9F"/>
    <w:rsid w:val="00123492"/>
    <w:rsid w:val="00132840"/>
    <w:rsid w:val="00133EEC"/>
    <w:rsid w:val="001356B0"/>
    <w:rsid w:val="001368C8"/>
    <w:rsid w:val="00137A5A"/>
    <w:rsid w:val="001442C2"/>
    <w:rsid w:val="00146FE4"/>
    <w:rsid w:val="00163BCD"/>
    <w:rsid w:val="001705C6"/>
    <w:rsid w:val="001722D6"/>
    <w:rsid w:val="001728AD"/>
    <w:rsid w:val="00182566"/>
    <w:rsid w:val="00182F25"/>
    <w:rsid w:val="00182FDC"/>
    <w:rsid w:val="001925C1"/>
    <w:rsid w:val="001A2826"/>
    <w:rsid w:val="001A2CDD"/>
    <w:rsid w:val="001A7709"/>
    <w:rsid w:val="001B2142"/>
    <w:rsid w:val="001B6C8D"/>
    <w:rsid w:val="001B778B"/>
    <w:rsid w:val="001C5FFE"/>
    <w:rsid w:val="001D31F0"/>
    <w:rsid w:val="001D45B4"/>
    <w:rsid w:val="001D51A4"/>
    <w:rsid w:val="001E05C9"/>
    <w:rsid w:val="001E26F8"/>
    <w:rsid w:val="001E4E31"/>
    <w:rsid w:val="001F145A"/>
    <w:rsid w:val="001F7F1E"/>
    <w:rsid w:val="00202364"/>
    <w:rsid w:val="002029AA"/>
    <w:rsid w:val="00204126"/>
    <w:rsid w:val="00210FD0"/>
    <w:rsid w:val="00213018"/>
    <w:rsid w:val="002138BD"/>
    <w:rsid w:val="00215315"/>
    <w:rsid w:val="0021558F"/>
    <w:rsid w:val="00216506"/>
    <w:rsid w:val="00226CA0"/>
    <w:rsid w:val="002301E4"/>
    <w:rsid w:val="00234567"/>
    <w:rsid w:val="002346EE"/>
    <w:rsid w:val="00234813"/>
    <w:rsid w:val="002418C9"/>
    <w:rsid w:val="00247BE0"/>
    <w:rsid w:val="002530E0"/>
    <w:rsid w:val="00254A36"/>
    <w:rsid w:val="00257D25"/>
    <w:rsid w:val="002659FD"/>
    <w:rsid w:val="00265C31"/>
    <w:rsid w:val="00285119"/>
    <w:rsid w:val="0029235C"/>
    <w:rsid w:val="002976AD"/>
    <w:rsid w:val="002A106D"/>
    <w:rsid w:val="002A2CD4"/>
    <w:rsid w:val="002A3804"/>
    <w:rsid w:val="002A686A"/>
    <w:rsid w:val="002B1E8D"/>
    <w:rsid w:val="002B45E4"/>
    <w:rsid w:val="002B4FAD"/>
    <w:rsid w:val="002B60DB"/>
    <w:rsid w:val="002C0EEB"/>
    <w:rsid w:val="002C7875"/>
    <w:rsid w:val="002E59E0"/>
    <w:rsid w:val="002E6718"/>
    <w:rsid w:val="002E6C97"/>
    <w:rsid w:val="002E73E2"/>
    <w:rsid w:val="002E772B"/>
    <w:rsid w:val="002F3956"/>
    <w:rsid w:val="00312596"/>
    <w:rsid w:val="00316D12"/>
    <w:rsid w:val="003226E4"/>
    <w:rsid w:val="0032323F"/>
    <w:rsid w:val="003339E5"/>
    <w:rsid w:val="00336061"/>
    <w:rsid w:val="003363F2"/>
    <w:rsid w:val="003371A8"/>
    <w:rsid w:val="0034143A"/>
    <w:rsid w:val="0034302D"/>
    <w:rsid w:val="0035397B"/>
    <w:rsid w:val="00355023"/>
    <w:rsid w:val="00355233"/>
    <w:rsid w:val="00356BE8"/>
    <w:rsid w:val="00356E2D"/>
    <w:rsid w:val="00362B40"/>
    <w:rsid w:val="00364CCF"/>
    <w:rsid w:val="003662E6"/>
    <w:rsid w:val="00370A08"/>
    <w:rsid w:val="00372D64"/>
    <w:rsid w:val="00376D4F"/>
    <w:rsid w:val="0037728F"/>
    <w:rsid w:val="00381F33"/>
    <w:rsid w:val="00391281"/>
    <w:rsid w:val="003962FB"/>
    <w:rsid w:val="003A1961"/>
    <w:rsid w:val="003A4050"/>
    <w:rsid w:val="003B3A20"/>
    <w:rsid w:val="003B5340"/>
    <w:rsid w:val="003C2FA8"/>
    <w:rsid w:val="003C6165"/>
    <w:rsid w:val="003D34B9"/>
    <w:rsid w:val="003D3BCA"/>
    <w:rsid w:val="003D6799"/>
    <w:rsid w:val="003E55ED"/>
    <w:rsid w:val="003E5CB7"/>
    <w:rsid w:val="003F3C29"/>
    <w:rsid w:val="003F406C"/>
    <w:rsid w:val="004025A6"/>
    <w:rsid w:val="004031A9"/>
    <w:rsid w:val="004046D3"/>
    <w:rsid w:val="00406ECE"/>
    <w:rsid w:val="00407622"/>
    <w:rsid w:val="00414935"/>
    <w:rsid w:val="00417B1A"/>
    <w:rsid w:val="004257F3"/>
    <w:rsid w:val="0043064F"/>
    <w:rsid w:val="00430C6F"/>
    <w:rsid w:val="00431592"/>
    <w:rsid w:val="00434CE6"/>
    <w:rsid w:val="004543AD"/>
    <w:rsid w:val="00457552"/>
    <w:rsid w:val="00460B4F"/>
    <w:rsid w:val="00466DBB"/>
    <w:rsid w:val="00467F02"/>
    <w:rsid w:val="004776A1"/>
    <w:rsid w:val="00477B51"/>
    <w:rsid w:val="00482955"/>
    <w:rsid w:val="004915F9"/>
    <w:rsid w:val="0049387C"/>
    <w:rsid w:val="0049412C"/>
    <w:rsid w:val="004A2878"/>
    <w:rsid w:val="004A7FAD"/>
    <w:rsid w:val="004B18E0"/>
    <w:rsid w:val="004B5728"/>
    <w:rsid w:val="004C2F5E"/>
    <w:rsid w:val="004D5269"/>
    <w:rsid w:val="004D6C08"/>
    <w:rsid w:val="004D6FEA"/>
    <w:rsid w:val="004D780B"/>
    <w:rsid w:val="004E16C1"/>
    <w:rsid w:val="004E6763"/>
    <w:rsid w:val="004F02E7"/>
    <w:rsid w:val="004F2B14"/>
    <w:rsid w:val="004F34BD"/>
    <w:rsid w:val="004F3B92"/>
    <w:rsid w:val="00501198"/>
    <w:rsid w:val="0050599C"/>
    <w:rsid w:val="00514FB8"/>
    <w:rsid w:val="00524F63"/>
    <w:rsid w:val="00525310"/>
    <w:rsid w:val="005319A7"/>
    <w:rsid w:val="00537F9A"/>
    <w:rsid w:val="005412E2"/>
    <w:rsid w:val="00544802"/>
    <w:rsid w:val="00546437"/>
    <w:rsid w:val="00553945"/>
    <w:rsid w:val="00554F14"/>
    <w:rsid w:val="005557DD"/>
    <w:rsid w:val="005564A2"/>
    <w:rsid w:val="00560FA5"/>
    <w:rsid w:val="0056656E"/>
    <w:rsid w:val="005719EE"/>
    <w:rsid w:val="00580EA6"/>
    <w:rsid w:val="005835C7"/>
    <w:rsid w:val="005905B4"/>
    <w:rsid w:val="005914D5"/>
    <w:rsid w:val="005A1649"/>
    <w:rsid w:val="005A1F52"/>
    <w:rsid w:val="005A4A2F"/>
    <w:rsid w:val="005A710F"/>
    <w:rsid w:val="005A776D"/>
    <w:rsid w:val="005B12B6"/>
    <w:rsid w:val="005C10A7"/>
    <w:rsid w:val="005C16CB"/>
    <w:rsid w:val="005C322D"/>
    <w:rsid w:val="005C4783"/>
    <w:rsid w:val="005D0B5C"/>
    <w:rsid w:val="005E1FDE"/>
    <w:rsid w:val="005E3008"/>
    <w:rsid w:val="005F1D01"/>
    <w:rsid w:val="005F5129"/>
    <w:rsid w:val="005F5F47"/>
    <w:rsid w:val="00601240"/>
    <w:rsid w:val="00604A24"/>
    <w:rsid w:val="006064D2"/>
    <w:rsid w:val="0061445A"/>
    <w:rsid w:val="00614B29"/>
    <w:rsid w:val="00617A31"/>
    <w:rsid w:val="00621C2A"/>
    <w:rsid w:val="0065022B"/>
    <w:rsid w:val="00660D5B"/>
    <w:rsid w:val="0066148B"/>
    <w:rsid w:val="00662C26"/>
    <w:rsid w:val="00663ED7"/>
    <w:rsid w:val="00666DDE"/>
    <w:rsid w:val="006677D8"/>
    <w:rsid w:val="00667AB1"/>
    <w:rsid w:val="00671744"/>
    <w:rsid w:val="00673ED9"/>
    <w:rsid w:val="00677DC4"/>
    <w:rsid w:val="00686054"/>
    <w:rsid w:val="0069043D"/>
    <w:rsid w:val="00690A6D"/>
    <w:rsid w:val="006925C0"/>
    <w:rsid w:val="00693773"/>
    <w:rsid w:val="00696CAB"/>
    <w:rsid w:val="006A4902"/>
    <w:rsid w:val="006A5988"/>
    <w:rsid w:val="006A656D"/>
    <w:rsid w:val="006A6D3F"/>
    <w:rsid w:val="006A7D49"/>
    <w:rsid w:val="006B773A"/>
    <w:rsid w:val="006C4519"/>
    <w:rsid w:val="006D01CE"/>
    <w:rsid w:val="006D3BA1"/>
    <w:rsid w:val="006D4DAB"/>
    <w:rsid w:val="006D7C73"/>
    <w:rsid w:val="006E6D52"/>
    <w:rsid w:val="006F15A4"/>
    <w:rsid w:val="00702D46"/>
    <w:rsid w:val="0070386E"/>
    <w:rsid w:val="00712DC2"/>
    <w:rsid w:val="00721615"/>
    <w:rsid w:val="0072475E"/>
    <w:rsid w:val="0073290E"/>
    <w:rsid w:val="00734C58"/>
    <w:rsid w:val="00735C3A"/>
    <w:rsid w:val="007437FD"/>
    <w:rsid w:val="00745826"/>
    <w:rsid w:val="0075142F"/>
    <w:rsid w:val="007535F0"/>
    <w:rsid w:val="00757D3E"/>
    <w:rsid w:val="00757F04"/>
    <w:rsid w:val="007639FF"/>
    <w:rsid w:val="00763BA9"/>
    <w:rsid w:val="007642CC"/>
    <w:rsid w:val="00767588"/>
    <w:rsid w:val="0077032C"/>
    <w:rsid w:val="007716AE"/>
    <w:rsid w:val="00781C74"/>
    <w:rsid w:val="00782670"/>
    <w:rsid w:val="0078747A"/>
    <w:rsid w:val="007914D4"/>
    <w:rsid w:val="00792662"/>
    <w:rsid w:val="00795159"/>
    <w:rsid w:val="007979A9"/>
    <w:rsid w:val="007A1BAA"/>
    <w:rsid w:val="007A2449"/>
    <w:rsid w:val="007A756B"/>
    <w:rsid w:val="007B5A9E"/>
    <w:rsid w:val="007B7FBB"/>
    <w:rsid w:val="007C0324"/>
    <w:rsid w:val="007D07C1"/>
    <w:rsid w:val="007E08FE"/>
    <w:rsid w:val="007E1E8D"/>
    <w:rsid w:val="007E264C"/>
    <w:rsid w:val="007E2925"/>
    <w:rsid w:val="007F12BD"/>
    <w:rsid w:val="007F202F"/>
    <w:rsid w:val="007F5653"/>
    <w:rsid w:val="007F6B4D"/>
    <w:rsid w:val="00802285"/>
    <w:rsid w:val="00803236"/>
    <w:rsid w:val="008068D9"/>
    <w:rsid w:val="00806FD7"/>
    <w:rsid w:val="008072FC"/>
    <w:rsid w:val="00807443"/>
    <w:rsid w:val="008100D9"/>
    <w:rsid w:val="0081019C"/>
    <w:rsid w:val="00817251"/>
    <w:rsid w:val="00825CB4"/>
    <w:rsid w:val="00825EC2"/>
    <w:rsid w:val="00826079"/>
    <w:rsid w:val="00831A1E"/>
    <w:rsid w:val="008328DF"/>
    <w:rsid w:val="008353CD"/>
    <w:rsid w:val="00836845"/>
    <w:rsid w:val="00844D9C"/>
    <w:rsid w:val="00851CC0"/>
    <w:rsid w:val="00861C4E"/>
    <w:rsid w:val="00864B5C"/>
    <w:rsid w:val="0086557D"/>
    <w:rsid w:val="00880CC5"/>
    <w:rsid w:val="008813A4"/>
    <w:rsid w:val="0088258A"/>
    <w:rsid w:val="0088566B"/>
    <w:rsid w:val="008A1ECB"/>
    <w:rsid w:val="008A24C7"/>
    <w:rsid w:val="008A4647"/>
    <w:rsid w:val="008A49BE"/>
    <w:rsid w:val="008B1230"/>
    <w:rsid w:val="008B3E45"/>
    <w:rsid w:val="008B45AA"/>
    <w:rsid w:val="008B7BF9"/>
    <w:rsid w:val="008C3621"/>
    <w:rsid w:val="008C430B"/>
    <w:rsid w:val="008D3560"/>
    <w:rsid w:val="008D5C2B"/>
    <w:rsid w:val="008D7CBC"/>
    <w:rsid w:val="008E0702"/>
    <w:rsid w:val="008F2248"/>
    <w:rsid w:val="008F70A7"/>
    <w:rsid w:val="009048A6"/>
    <w:rsid w:val="009116FF"/>
    <w:rsid w:val="0091478C"/>
    <w:rsid w:val="00914A5A"/>
    <w:rsid w:val="00915861"/>
    <w:rsid w:val="0091798D"/>
    <w:rsid w:val="00926301"/>
    <w:rsid w:val="00927AA1"/>
    <w:rsid w:val="0093081A"/>
    <w:rsid w:val="009319CC"/>
    <w:rsid w:val="00932732"/>
    <w:rsid w:val="00934833"/>
    <w:rsid w:val="00936CB3"/>
    <w:rsid w:val="00945D1D"/>
    <w:rsid w:val="00946443"/>
    <w:rsid w:val="00946D17"/>
    <w:rsid w:val="00947B85"/>
    <w:rsid w:val="00947DEF"/>
    <w:rsid w:val="00950E94"/>
    <w:rsid w:val="0095790D"/>
    <w:rsid w:val="00965194"/>
    <w:rsid w:val="0096619F"/>
    <w:rsid w:val="009669F7"/>
    <w:rsid w:val="00967D6D"/>
    <w:rsid w:val="00972417"/>
    <w:rsid w:val="009749E7"/>
    <w:rsid w:val="00974A4C"/>
    <w:rsid w:val="0098633F"/>
    <w:rsid w:val="009908E5"/>
    <w:rsid w:val="009964E3"/>
    <w:rsid w:val="009A2B49"/>
    <w:rsid w:val="009A41D5"/>
    <w:rsid w:val="009A54BC"/>
    <w:rsid w:val="009A6133"/>
    <w:rsid w:val="009A7CE5"/>
    <w:rsid w:val="009A7DE4"/>
    <w:rsid w:val="009B110E"/>
    <w:rsid w:val="009B2040"/>
    <w:rsid w:val="009B332D"/>
    <w:rsid w:val="009B353B"/>
    <w:rsid w:val="009C0130"/>
    <w:rsid w:val="009C02F5"/>
    <w:rsid w:val="009C0904"/>
    <w:rsid w:val="009C77EA"/>
    <w:rsid w:val="009D33C1"/>
    <w:rsid w:val="009D4951"/>
    <w:rsid w:val="009D5707"/>
    <w:rsid w:val="009D77AB"/>
    <w:rsid w:val="009E1E8A"/>
    <w:rsid w:val="009E356D"/>
    <w:rsid w:val="009E6A07"/>
    <w:rsid w:val="009E6F08"/>
    <w:rsid w:val="009F5519"/>
    <w:rsid w:val="00A06B95"/>
    <w:rsid w:val="00A15315"/>
    <w:rsid w:val="00A15B49"/>
    <w:rsid w:val="00A1663B"/>
    <w:rsid w:val="00A1799B"/>
    <w:rsid w:val="00A20C13"/>
    <w:rsid w:val="00A246EF"/>
    <w:rsid w:val="00A2686D"/>
    <w:rsid w:val="00A30A80"/>
    <w:rsid w:val="00A33E8D"/>
    <w:rsid w:val="00A41F5E"/>
    <w:rsid w:val="00A4335F"/>
    <w:rsid w:val="00A43A20"/>
    <w:rsid w:val="00A46008"/>
    <w:rsid w:val="00A478FA"/>
    <w:rsid w:val="00A47C2D"/>
    <w:rsid w:val="00A53D09"/>
    <w:rsid w:val="00A61C24"/>
    <w:rsid w:val="00A633C5"/>
    <w:rsid w:val="00A63945"/>
    <w:rsid w:val="00A6641B"/>
    <w:rsid w:val="00A66EDD"/>
    <w:rsid w:val="00A706A9"/>
    <w:rsid w:val="00A71146"/>
    <w:rsid w:val="00A7369F"/>
    <w:rsid w:val="00A75662"/>
    <w:rsid w:val="00A7640E"/>
    <w:rsid w:val="00A766C6"/>
    <w:rsid w:val="00A848C0"/>
    <w:rsid w:val="00A85F24"/>
    <w:rsid w:val="00A87786"/>
    <w:rsid w:val="00A902C1"/>
    <w:rsid w:val="00A92D20"/>
    <w:rsid w:val="00A95C65"/>
    <w:rsid w:val="00AA2600"/>
    <w:rsid w:val="00AA4A65"/>
    <w:rsid w:val="00AA511F"/>
    <w:rsid w:val="00AB0C20"/>
    <w:rsid w:val="00AB0EAF"/>
    <w:rsid w:val="00AB1DAA"/>
    <w:rsid w:val="00AB405C"/>
    <w:rsid w:val="00AB4361"/>
    <w:rsid w:val="00AB75AB"/>
    <w:rsid w:val="00AB79F8"/>
    <w:rsid w:val="00AC05BA"/>
    <w:rsid w:val="00AC2F1B"/>
    <w:rsid w:val="00AD3159"/>
    <w:rsid w:val="00AD4679"/>
    <w:rsid w:val="00AD4B6B"/>
    <w:rsid w:val="00AD6954"/>
    <w:rsid w:val="00AE0269"/>
    <w:rsid w:val="00AE1326"/>
    <w:rsid w:val="00AE1789"/>
    <w:rsid w:val="00AE2FD2"/>
    <w:rsid w:val="00AE3BB5"/>
    <w:rsid w:val="00AE5155"/>
    <w:rsid w:val="00AF2494"/>
    <w:rsid w:val="00AF6E0A"/>
    <w:rsid w:val="00B0282B"/>
    <w:rsid w:val="00B03E56"/>
    <w:rsid w:val="00B03FF6"/>
    <w:rsid w:val="00B14A1F"/>
    <w:rsid w:val="00B15CD9"/>
    <w:rsid w:val="00B21E40"/>
    <w:rsid w:val="00B24B49"/>
    <w:rsid w:val="00B27375"/>
    <w:rsid w:val="00B27EEC"/>
    <w:rsid w:val="00B300B0"/>
    <w:rsid w:val="00B30737"/>
    <w:rsid w:val="00B30F22"/>
    <w:rsid w:val="00B31A82"/>
    <w:rsid w:val="00B31CF8"/>
    <w:rsid w:val="00B344D5"/>
    <w:rsid w:val="00B4149A"/>
    <w:rsid w:val="00B43F62"/>
    <w:rsid w:val="00B446BD"/>
    <w:rsid w:val="00B5166A"/>
    <w:rsid w:val="00B5209A"/>
    <w:rsid w:val="00B5726A"/>
    <w:rsid w:val="00B67D27"/>
    <w:rsid w:val="00B732E9"/>
    <w:rsid w:val="00B74061"/>
    <w:rsid w:val="00B832E7"/>
    <w:rsid w:val="00B85B5D"/>
    <w:rsid w:val="00B910B3"/>
    <w:rsid w:val="00B949FD"/>
    <w:rsid w:val="00B95FFA"/>
    <w:rsid w:val="00B967A0"/>
    <w:rsid w:val="00B96BEB"/>
    <w:rsid w:val="00BA2590"/>
    <w:rsid w:val="00BA4CD3"/>
    <w:rsid w:val="00BA6770"/>
    <w:rsid w:val="00BA77B9"/>
    <w:rsid w:val="00BA7D89"/>
    <w:rsid w:val="00BB00E5"/>
    <w:rsid w:val="00BC6F5B"/>
    <w:rsid w:val="00BD0A00"/>
    <w:rsid w:val="00BD1CFB"/>
    <w:rsid w:val="00BD4964"/>
    <w:rsid w:val="00BE1AA6"/>
    <w:rsid w:val="00BE2A1D"/>
    <w:rsid w:val="00BE4DBE"/>
    <w:rsid w:val="00BE7320"/>
    <w:rsid w:val="00BF4DA9"/>
    <w:rsid w:val="00BF4DD6"/>
    <w:rsid w:val="00BF586C"/>
    <w:rsid w:val="00BF5A42"/>
    <w:rsid w:val="00BF5D58"/>
    <w:rsid w:val="00C0375B"/>
    <w:rsid w:val="00C03B5A"/>
    <w:rsid w:val="00C04C10"/>
    <w:rsid w:val="00C134B8"/>
    <w:rsid w:val="00C15F8B"/>
    <w:rsid w:val="00C237E9"/>
    <w:rsid w:val="00C23E92"/>
    <w:rsid w:val="00C25B33"/>
    <w:rsid w:val="00C26F60"/>
    <w:rsid w:val="00C2709B"/>
    <w:rsid w:val="00C327C0"/>
    <w:rsid w:val="00C33A3D"/>
    <w:rsid w:val="00C34B1E"/>
    <w:rsid w:val="00C37187"/>
    <w:rsid w:val="00C43048"/>
    <w:rsid w:val="00C470DB"/>
    <w:rsid w:val="00C52026"/>
    <w:rsid w:val="00C53E70"/>
    <w:rsid w:val="00C54FEE"/>
    <w:rsid w:val="00C55720"/>
    <w:rsid w:val="00C6076F"/>
    <w:rsid w:val="00C961E3"/>
    <w:rsid w:val="00CA5C5F"/>
    <w:rsid w:val="00CA6298"/>
    <w:rsid w:val="00CB736C"/>
    <w:rsid w:val="00CC31EA"/>
    <w:rsid w:val="00CC40C8"/>
    <w:rsid w:val="00CC5227"/>
    <w:rsid w:val="00CD029A"/>
    <w:rsid w:val="00CD12D6"/>
    <w:rsid w:val="00CD5FA8"/>
    <w:rsid w:val="00CE6C8C"/>
    <w:rsid w:val="00CF5A49"/>
    <w:rsid w:val="00D04B02"/>
    <w:rsid w:val="00D056A3"/>
    <w:rsid w:val="00D07A85"/>
    <w:rsid w:val="00D14084"/>
    <w:rsid w:val="00D30175"/>
    <w:rsid w:val="00D303A1"/>
    <w:rsid w:val="00D42B29"/>
    <w:rsid w:val="00D42F64"/>
    <w:rsid w:val="00D50317"/>
    <w:rsid w:val="00D5179B"/>
    <w:rsid w:val="00D537E9"/>
    <w:rsid w:val="00D60C58"/>
    <w:rsid w:val="00D741DE"/>
    <w:rsid w:val="00D82451"/>
    <w:rsid w:val="00D8479F"/>
    <w:rsid w:val="00D85883"/>
    <w:rsid w:val="00D86106"/>
    <w:rsid w:val="00D86339"/>
    <w:rsid w:val="00D86D12"/>
    <w:rsid w:val="00D930AF"/>
    <w:rsid w:val="00DA4167"/>
    <w:rsid w:val="00DA7781"/>
    <w:rsid w:val="00DB6C80"/>
    <w:rsid w:val="00DC37E4"/>
    <w:rsid w:val="00DD43EB"/>
    <w:rsid w:val="00DE382A"/>
    <w:rsid w:val="00DE419C"/>
    <w:rsid w:val="00DE5F28"/>
    <w:rsid w:val="00DF7EDD"/>
    <w:rsid w:val="00E011EB"/>
    <w:rsid w:val="00E02890"/>
    <w:rsid w:val="00E04641"/>
    <w:rsid w:val="00E10671"/>
    <w:rsid w:val="00E127C0"/>
    <w:rsid w:val="00E1312C"/>
    <w:rsid w:val="00E226EC"/>
    <w:rsid w:val="00E44D07"/>
    <w:rsid w:val="00E5646F"/>
    <w:rsid w:val="00E57DC7"/>
    <w:rsid w:val="00E60584"/>
    <w:rsid w:val="00E64164"/>
    <w:rsid w:val="00E764DF"/>
    <w:rsid w:val="00E7686A"/>
    <w:rsid w:val="00E76982"/>
    <w:rsid w:val="00E85564"/>
    <w:rsid w:val="00E921A5"/>
    <w:rsid w:val="00E958F4"/>
    <w:rsid w:val="00E96692"/>
    <w:rsid w:val="00E969B4"/>
    <w:rsid w:val="00E970A8"/>
    <w:rsid w:val="00EA3453"/>
    <w:rsid w:val="00EB0008"/>
    <w:rsid w:val="00EB4D99"/>
    <w:rsid w:val="00EC6711"/>
    <w:rsid w:val="00ED5DD7"/>
    <w:rsid w:val="00EE36F6"/>
    <w:rsid w:val="00F011BB"/>
    <w:rsid w:val="00F031E7"/>
    <w:rsid w:val="00F06665"/>
    <w:rsid w:val="00F1642E"/>
    <w:rsid w:val="00F418AF"/>
    <w:rsid w:val="00F43953"/>
    <w:rsid w:val="00F44C19"/>
    <w:rsid w:val="00F45D49"/>
    <w:rsid w:val="00F46B3B"/>
    <w:rsid w:val="00F54E2E"/>
    <w:rsid w:val="00F55234"/>
    <w:rsid w:val="00F56F2F"/>
    <w:rsid w:val="00F574D5"/>
    <w:rsid w:val="00F64243"/>
    <w:rsid w:val="00F7175B"/>
    <w:rsid w:val="00F71F34"/>
    <w:rsid w:val="00F76BA0"/>
    <w:rsid w:val="00F77BF4"/>
    <w:rsid w:val="00F8104F"/>
    <w:rsid w:val="00F85089"/>
    <w:rsid w:val="00F87CD9"/>
    <w:rsid w:val="00F9386F"/>
    <w:rsid w:val="00F976AB"/>
    <w:rsid w:val="00F976B5"/>
    <w:rsid w:val="00FA22FE"/>
    <w:rsid w:val="00FA5A84"/>
    <w:rsid w:val="00FB05C2"/>
    <w:rsid w:val="00FB4FDE"/>
    <w:rsid w:val="00FB51A2"/>
    <w:rsid w:val="00FD215F"/>
    <w:rsid w:val="00FD515A"/>
    <w:rsid w:val="00FD6512"/>
    <w:rsid w:val="00FE228F"/>
    <w:rsid w:val="00FE2EDA"/>
    <w:rsid w:val="00FE4A3F"/>
    <w:rsid w:val="00FE7823"/>
    <w:rsid w:val="00FF167A"/>
    <w:rsid w:val="00FF38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02FAC"/>
  <w15:docId w15:val="{59F9F4F0-6BDF-411E-87AA-218B95B7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1ECB"/>
    <w:pPr>
      <w:spacing w:after="160" w:line="259" w:lineRule="auto"/>
    </w:pPr>
  </w:style>
  <w:style w:type="paragraph" w:styleId="Nagwek3">
    <w:name w:val="heading 3"/>
    <w:basedOn w:val="Normalny"/>
    <w:next w:val="Normalny"/>
    <w:link w:val="Nagwek3Znak"/>
    <w:uiPriority w:val="9"/>
    <w:unhideWhenUsed/>
    <w:qFormat/>
    <w:rsid w:val="00B21E4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355023"/>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57D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7DC7"/>
    <w:rPr>
      <w:rFonts w:ascii="Tahoma" w:hAnsi="Tahoma" w:cs="Tahoma"/>
      <w:sz w:val="16"/>
      <w:szCs w:val="16"/>
    </w:rPr>
  </w:style>
  <w:style w:type="paragraph" w:styleId="Poprawka">
    <w:name w:val="Revision"/>
    <w:hidden/>
    <w:uiPriority w:val="99"/>
    <w:semiHidden/>
    <w:rsid w:val="00F976B5"/>
    <w:pPr>
      <w:spacing w:after="0" w:line="240" w:lineRule="auto"/>
    </w:pPr>
  </w:style>
  <w:style w:type="paragraph" w:styleId="Akapitzlist">
    <w:name w:val="List Paragraph"/>
    <w:basedOn w:val="Normalny"/>
    <w:uiPriority w:val="34"/>
    <w:qFormat/>
    <w:rsid w:val="00757D3E"/>
    <w:pPr>
      <w:ind w:left="720"/>
      <w:contextualSpacing/>
    </w:pPr>
  </w:style>
  <w:style w:type="character" w:styleId="Odwoaniedokomentarza">
    <w:name w:val="annotation reference"/>
    <w:basedOn w:val="Domylnaczcionkaakapitu"/>
    <w:uiPriority w:val="99"/>
    <w:semiHidden/>
    <w:unhideWhenUsed/>
    <w:rsid w:val="008F70A7"/>
    <w:rPr>
      <w:sz w:val="16"/>
      <w:szCs w:val="16"/>
    </w:rPr>
  </w:style>
  <w:style w:type="paragraph" w:styleId="Tekstkomentarza">
    <w:name w:val="annotation text"/>
    <w:basedOn w:val="Normalny"/>
    <w:link w:val="TekstkomentarzaZnak"/>
    <w:uiPriority w:val="99"/>
    <w:unhideWhenUsed/>
    <w:rsid w:val="008F70A7"/>
    <w:pPr>
      <w:spacing w:line="240" w:lineRule="auto"/>
    </w:pPr>
    <w:rPr>
      <w:sz w:val="20"/>
      <w:szCs w:val="20"/>
    </w:rPr>
  </w:style>
  <w:style w:type="character" w:customStyle="1" w:styleId="TekstkomentarzaZnak">
    <w:name w:val="Tekst komentarza Znak"/>
    <w:basedOn w:val="Domylnaczcionkaakapitu"/>
    <w:link w:val="Tekstkomentarza"/>
    <w:uiPriority w:val="99"/>
    <w:rsid w:val="008F70A7"/>
    <w:rPr>
      <w:sz w:val="20"/>
      <w:szCs w:val="20"/>
    </w:rPr>
  </w:style>
  <w:style w:type="paragraph" w:styleId="Tematkomentarza">
    <w:name w:val="annotation subject"/>
    <w:basedOn w:val="Tekstkomentarza"/>
    <w:next w:val="Tekstkomentarza"/>
    <w:link w:val="TematkomentarzaZnak"/>
    <w:uiPriority w:val="99"/>
    <w:semiHidden/>
    <w:unhideWhenUsed/>
    <w:rsid w:val="008F70A7"/>
    <w:rPr>
      <w:b/>
      <w:bCs/>
    </w:rPr>
  </w:style>
  <w:style w:type="character" w:customStyle="1" w:styleId="TematkomentarzaZnak">
    <w:name w:val="Temat komentarza Znak"/>
    <w:basedOn w:val="TekstkomentarzaZnak"/>
    <w:link w:val="Tematkomentarza"/>
    <w:uiPriority w:val="99"/>
    <w:semiHidden/>
    <w:rsid w:val="008F70A7"/>
    <w:rPr>
      <w:b/>
      <w:bCs/>
      <w:sz w:val="20"/>
      <w:szCs w:val="20"/>
    </w:rPr>
  </w:style>
  <w:style w:type="paragraph" w:customStyle="1" w:styleId="Default">
    <w:name w:val="Default"/>
    <w:rsid w:val="00FE7823"/>
    <w:pPr>
      <w:autoSpaceDE w:val="0"/>
      <w:autoSpaceDN w:val="0"/>
      <w:adjustRightInd w:val="0"/>
      <w:spacing w:after="0" w:line="240" w:lineRule="auto"/>
    </w:pPr>
    <w:rPr>
      <w:rFonts w:ascii="Arial" w:hAnsi="Arial" w:cs="Arial"/>
      <w:color w:val="000000"/>
      <w:sz w:val="24"/>
      <w:szCs w:val="24"/>
    </w:rPr>
  </w:style>
  <w:style w:type="character" w:customStyle="1" w:styleId="Nagwek3Znak">
    <w:name w:val="Nagłówek 3 Znak"/>
    <w:basedOn w:val="Domylnaczcionkaakapitu"/>
    <w:link w:val="Nagwek3"/>
    <w:uiPriority w:val="9"/>
    <w:rsid w:val="00B21E40"/>
    <w:rPr>
      <w:rFonts w:asciiTheme="majorHAnsi" w:eastAsiaTheme="majorEastAsia" w:hAnsiTheme="majorHAnsi" w:cstheme="majorBidi"/>
      <w:color w:val="243F60" w:themeColor="accent1" w:themeShade="7F"/>
      <w:sz w:val="24"/>
      <w:szCs w:val="24"/>
    </w:rPr>
  </w:style>
  <w:style w:type="paragraph" w:styleId="Tekstprzypisudolnego">
    <w:name w:val="footnote text"/>
    <w:basedOn w:val="Normalny"/>
    <w:link w:val="TekstprzypisudolnegoZnak"/>
    <w:uiPriority w:val="99"/>
    <w:unhideWhenUsed/>
    <w:rsid w:val="00B21E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21E40"/>
    <w:rPr>
      <w:sz w:val="20"/>
      <w:szCs w:val="20"/>
    </w:rPr>
  </w:style>
  <w:style w:type="character" w:styleId="Odwoanieprzypisudolnego">
    <w:name w:val="footnote reference"/>
    <w:basedOn w:val="Domylnaczcionkaakapitu"/>
    <w:uiPriority w:val="99"/>
    <w:unhideWhenUsed/>
    <w:rsid w:val="00B21E40"/>
    <w:rPr>
      <w:vertAlign w:val="superscript"/>
    </w:rPr>
  </w:style>
  <w:style w:type="character" w:styleId="Hipercze">
    <w:name w:val="Hyperlink"/>
    <w:basedOn w:val="Domylnaczcionkaakapitu"/>
    <w:uiPriority w:val="99"/>
    <w:unhideWhenUsed/>
    <w:rsid w:val="00B43F62"/>
    <w:rPr>
      <w:color w:val="0000FF" w:themeColor="hyperlink"/>
      <w:u w:val="single"/>
    </w:rPr>
  </w:style>
  <w:style w:type="paragraph" w:customStyle="1" w:styleId="Standard">
    <w:name w:val="Standard"/>
    <w:rsid w:val="000C6066"/>
    <w:pPr>
      <w:suppressAutoHyphens/>
      <w:autoSpaceDN w:val="0"/>
      <w:spacing w:after="160" w:line="251" w:lineRule="auto"/>
      <w:textAlignment w:val="baseline"/>
    </w:pPr>
    <w:rPr>
      <w:rFonts w:ascii="Times New Roman" w:eastAsia="SimSun" w:hAnsi="Times New Roman" w:cs="Mangal"/>
      <w:kern w:val="3"/>
      <w:sz w:val="24"/>
      <w:szCs w:val="24"/>
      <w:lang w:eastAsia="zh-CN" w:bidi="hi-IN"/>
    </w:rPr>
  </w:style>
  <w:style w:type="numbering" w:customStyle="1" w:styleId="WWNum2">
    <w:name w:val="WWNum2"/>
    <w:basedOn w:val="Bezlisty"/>
    <w:rsid w:val="000C6066"/>
    <w:pPr>
      <w:numPr>
        <w:numId w:val="22"/>
      </w:numPr>
    </w:pPr>
  </w:style>
  <w:style w:type="numbering" w:customStyle="1" w:styleId="WWNum29">
    <w:name w:val="WWNum29"/>
    <w:basedOn w:val="Bezlisty"/>
    <w:rsid w:val="00B03FF6"/>
    <w:pPr>
      <w:numPr>
        <w:numId w:val="24"/>
      </w:numPr>
    </w:pPr>
  </w:style>
  <w:style w:type="numbering" w:customStyle="1" w:styleId="WWNum18">
    <w:name w:val="WWNum18"/>
    <w:basedOn w:val="Bezlisty"/>
    <w:rsid w:val="00B24B49"/>
    <w:pPr>
      <w:numPr>
        <w:numId w:val="25"/>
      </w:numPr>
    </w:pPr>
  </w:style>
  <w:style w:type="numbering" w:customStyle="1" w:styleId="WWNum9">
    <w:name w:val="WWNum9"/>
    <w:basedOn w:val="Bezlisty"/>
    <w:rsid w:val="00601240"/>
    <w:pPr>
      <w:numPr>
        <w:numId w:val="30"/>
      </w:numPr>
    </w:pPr>
  </w:style>
  <w:style w:type="paragraph" w:styleId="Nagwek">
    <w:name w:val="header"/>
    <w:basedOn w:val="Normalny"/>
    <w:link w:val="NagwekZnak"/>
    <w:uiPriority w:val="99"/>
    <w:unhideWhenUsed/>
    <w:rsid w:val="00A61C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1C24"/>
  </w:style>
  <w:style w:type="paragraph" w:styleId="Stopka">
    <w:name w:val="footer"/>
    <w:basedOn w:val="Normalny"/>
    <w:link w:val="StopkaZnak"/>
    <w:uiPriority w:val="99"/>
    <w:unhideWhenUsed/>
    <w:rsid w:val="00A61C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1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6082">
      <w:bodyDiv w:val="1"/>
      <w:marLeft w:val="0"/>
      <w:marRight w:val="0"/>
      <w:marTop w:val="0"/>
      <w:marBottom w:val="0"/>
      <w:divBdr>
        <w:top w:val="none" w:sz="0" w:space="0" w:color="auto"/>
        <w:left w:val="none" w:sz="0" w:space="0" w:color="auto"/>
        <w:bottom w:val="none" w:sz="0" w:space="0" w:color="auto"/>
        <w:right w:val="none" w:sz="0" w:space="0" w:color="auto"/>
      </w:divBdr>
    </w:div>
    <w:div w:id="342753959">
      <w:bodyDiv w:val="1"/>
      <w:marLeft w:val="0"/>
      <w:marRight w:val="0"/>
      <w:marTop w:val="0"/>
      <w:marBottom w:val="0"/>
      <w:divBdr>
        <w:top w:val="none" w:sz="0" w:space="0" w:color="auto"/>
        <w:left w:val="none" w:sz="0" w:space="0" w:color="auto"/>
        <w:bottom w:val="none" w:sz="0" w:space="0" w:color="auto"/>
        <w:right w:val="none" w:sz="0" w:space="0" w:color="auto"/>
      </w:divBdr>
    </w:div>
    <w:div w:id="608049235">
      <w:bodyDiv w:val="1"/>
      <w:marLeft w:val="0"/>
      <w:marRight w:val="0"/>
      <w:marTop w:val="0"/>
      <w:marBottom w:val="0"/>
      <w:divBdr>
        <w:top w:val="none" w:sz="0" w:space="0" w:color="auto"/>
        <w:left w:val="none" w:sz="0" w:space="0" w:color="auto"/>
        <w:bottom w:val="none" w:sz="0" w:space="0" w:color="auto"/>
        <w:right w:val="none" w:sz="0" w:space="0" w:color="auto"/>
      </w:divBdr>
    </w:div>
    <w:div w:id="869729364">
      <w:bodyDiv w:val="1"/>
      <w:marLeft w:val="0"/>
      <w:marRight w:val="0"/>
      <w:marTop w:val="0"/>
      <w:marBottom w:val="0"/>
      <w:divBdr>
        <w:top w:val="none" w:sz="0" w:space="0" w:color="auto"/>
        <w:left w:val="none" w:sz="0" w:space="0" w:color="auto"/>
        <w:bottom w:val="none" w:sz="0" w:space="0" w:color="auto"/>
        <w:right w:val="none" w:sz="0" w:space="0" w:color="auto"/>
      </w:divBdr>
    </w:div>
    <w:div w:id="1167671899">
      <w:bodyDiv w:val="1"/>
      <w:marLeft w:val="0"/>
      <w:marRight w:val="0"/>
      <w:marTop w:val="0"/>
      <w:marBottom w:val="0"/>
      <w:divBdr>
        <w:top w:val="none" w:sz="0" w:space="0" w:color="auto"/>
        <w:left w:val="none" w:sz="0" w:space="0" w:color="auto"/>
        <w:bottom w:val="none" w:sz="0" w:space="0" w:color="auto"/>
        <w:right w:val="none" w:sz="0" w:space="0" w:color="auto"/>
      </w:divBdr>
    </w:div>
    <w:div w:id="212002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funduszeeuropejskie.gov.pl/media/36253/Delimitacja_miast_srednich_SOR_Sleszynski_11.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45AF6-1E3A-44E3-B5CF-0275217BB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3650</Words>
  <Characters>21904</Characters>
  <Application>Microsoft Office Word</Application>
  <DocSecurity>0</DocSecurity>
  <Lines>182</Lines>
  <Paragraphs>51</Paragraphs>
  <ScaleCrop>false</ScaleCrop>
  <HeadingPairs>
    <vt:vector size="6" baseType="variant">
      <vt:variant>
        <vt:lpstr>Tytuł</vt:lpstr>
      </vt:variant>
      <vt:variant>
        <vt:i4>1</vt:i4>
      </vt:variant>
      <vt:variant>
        <vt:lpstr>Nagłówki</vt:lpstr>
      </vt:variant>
      <vt:variant>
        <vt:i4>1</vt:i4>
      </vt:variant>
      <vt:variant>
        <vt:lpstr>Title</vt:lpstr>
      </vt:variant>
      <vt:variant>
        <vt:i4>1</vt:i4>
      </vt:variant>
    </vt:vector>
  </HeadingPairs>
  <TitlesOfParts>
    <vt:vector size="3" baseType="lpstr">
      <vt:lpstr/>
      <vt:lpstr>Projekt – KRYTERIA WYBORU PROJEKTÓW</vt:lpstr>
      <vt:lpstr/>
    </vt:vector>
  </TitlesOfParts>
  <Company>UMSTW</Company>
  <LinksUpToDate>false</LinksUpToDate>
  <CharactersWithSpaces>25503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Staniaszek Waldemar</cp:lastModifiedBy>
  <cp:revision>11</cp:revision>
  <cp:lastPrinted>2018-01-25T12:25:00Z</cp:lastPrinted>
  <dcterms:created xsi:type="dcterms:W3CDTF">2018-01-25T11:23:00Z</dcterms:created>
  <dcterms:modified xsi:type="dcterms:W3CDTF">2018-02-20T13:55:00Z</dcterms:modified>
</cp:coreProperties>
</file>